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6E" w:rsidRPr="00AA24B1" w:rsidRDefault="00316086" w:rsidP="009D7836">
      <w:pPr>
        <w:jc w:val="center"/>
        <w:rPr>
          <w:spacing w:val="80"/>
          <w:sz w:val="40"/>
          <w:lang w:val="es-ES"/>
        </w:rPr>
      </w:pPr>
      <w:bookmarkStart w:id="0" w:name="_Toc41971238"/>
      <w:r w:rsidRPr="00316086">
        <w:rPr>
          <w:noProof/>
          <w:spacing w:val="80"/>
          <w:sz w:val="40"/>
          <w:lang w:val="es-E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3889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892" cy="1403985"/>
                        </a:xfrm>
                        <a:prstGeom prst="rect">
                          <a:avLst/>
                        </a:prstGeom>
                        <a:solidFill>
                          <a:schemeClr val="tx2"/>
                        </a:solidFill>
                        <a:ln w="9525">
                          <a:solidFill>
                            <a:srgbClr val="000000"/>
                          </a:solidFill>
                          <a:miter lim="800000"/>
                          <a:headEnd/>
                          <a:tailEnd/>
                        </a:ln>
                      </wps:spPr>
                      <wps:txbx>
                        <w:txbxContent>
                          <w:p w:rsidR="00316086" w:rsidRPr="00316086" w:rsidRDefault="00316086"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3.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" fillcolor="#44546a [3215]">
                <v:textbox style="mso-fit-shape-to-text:t">
                  <w:txbxContent>
                    <w:p w:rsidR="00316086" w:rsidRPr="00316086" w:rsidRDefault="00316086"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AA24B1">
        <w:rPr>
          <w:spacing w:val="80"/>
          <w:sz w:val="40"/>
          <w:lang w:val="es-ES"/>
        </w:rPr>
        <w:t>D</w:t>
      </w:r>
      <w:r w:rsidR="00C51E1D" w:rsidRPr="00AA24B1">
        <w:rPr>
          <w:spacing w:val="80"/>
          <w:sz w:val="40"/>
          <w:lang w:val="es-ES"/>
        </w:rPr>
        <w:t xml:space="preserve"> </w:t>
      </w:r>
    </w:p>
    <w:p w:rsidR="007B586E" w:rsidRPr="00AA24B1" w:rsidRDefault="007B586E">
      <w:pPr>
        <w:jc w:val="center"/>
        <w:rPr>
          <w:b/>
          <w:sz w:val="52"/>
          <w:lang w:val="es-ES"/>
        </w:rPr>
      </w:pPr>
    </w:p>
    <w:p w:rsidR="007B586E" w:rsidRPr="00AA24B1" w:rsidRDefault="007B586E">
      <w:pPr>
        <w:jc w:val="center"/>
        <w:rPr>
          <w:b/>
          <w:sz w:val="52"/>
          <w:lang w:val="es-ES"/>
        </w:rPr>
      </w:pPr>
    </w:p>
    <w:p w:rsidR="009D7836" w:rsidRPr="00AA24B1" w:rsidRDefault="009D7836">
      <w:pPr>
        <w:jc w:val="center"/>
        <w:rPr>
          <w:b/>
          <w:sz w:val="52"/>
          <w:lang w:val="es-ES"/>
        </w:rPr>
      </w:pPr>
    </w:p>
    <w:p w:rsidR="009D7836" w:rsidRPr="00AA24B1" w:rsidRDefault="009D7836">
      <w:pPr>
        <w:jc w:val="center"/>
        <w:rPr>
          <w:b/>
          <w:sz w:val="52"/>
          <w:lang w:val="es-ES"/>
        </w:rPr>
      </w:pPr>
    </w:p>
    <w:p w:rsidR="001A08B6" w:rsidRPr="00AA24B1" w:rsidRDefault="007E12F3" w:rsidP="007A67B9">
      <w:pPr>
        <w:jc w:val="center"/>
        <w:rPr>
          <w:b/>
          <w:sz w:val="72"/>
          <w:lang w:val="es-ES"/>
        </w:rPr>
      </w:pPr>
      <w:r>
        <w:rPr>
          <w:b/>
          <w:sz w:val="72"/>
          <w:lang w:val="es-ES"/>
        </w:rPr>
        <w:t>Solicitud</w:t>
      </w:r>
      <w:r w:rsidR="00310247">
        <w:rPr>
          <w:b/>
          <w:sz w:val="72"/>
          <w:lang w:val="es-ES"/>
        </w:rPr>
        <w:t xml:space="preserve"> de Ofertas</w:t>
      </w:r>
    </w:p>
    <w:p w:rsidR="007B586E" w:rsidRPr="00AA24B1" w:rsidRDefault="007B586E">
      <w:pPr>
        <w:jc w:val="center"/>
        <w:rPr>
          <w:b/>
          <w:sz w:val="72"/>
          <w:lang w:val="es-ES"/>
        </w:rPr>
      </w:pPr>
      <w:r w:rsidRPr="00AA24B1">
        <w:rPr>
          <w:b/>
          <w:sz w:val="72"/>
          <w:lang w:val="es-ES"/>
        </w:rPr>
        <w:t xml:space="preserve"> </w:t>
      </w:r>
      <w:r w:rsidR="00AC7668" w:rsidRPr="00AA24B1">
        <w:rPr>
          <w:b/>
          <w:sz w:val="72"/>
          <w:lang w:val="es-ES"/>
        </w:rPr>
        <w:t>Obras M</w:t>
      </w:r>
      <w:r w:rsidR="00D4244E" w:rsidRPr="00AA24B1">
        <w:rPr>
          <w:b/>
          <w:sz w:val="72"/>
          <w:lang w:val="es-ES"/>
        </w:rPr>
        <w:t>enores</w:t>
      </w:r>
    </w:p>
    <w:p w:rsidR="00C95565" w:rsidRPr="00AA24B1" w:rsidRDefault="001A08B6" w:rsidP="007A67B9">
      <w:pPr>
        <w:jc w:val="center"/>
        <w:rPr>
          <w:b/>
          <w:sz w:val="36"/>
          <w:szCs w:val="36"/>
          <w:lang w:val="es-ES"/>
        </w:rPr>
      </w:pPr>
      <w:r w:rsidRPr="00AA24B1">
        <w:rPr>
          <w:b/>
          <w:sz w:val="36"/>
          <w:szCs w:val="36"/>
          <w:lang w:val="es-ES"/>
        </w:rPr>
        <w:t>(</w:t>
      </w:r>
      <w:r w:rsidR="00C43A4C" w:rsidRPr="00AA24B1">
        <w:rPr>
          <w:b/>
          <w:sz w:val="36"/>
          <w:szCs w:val="36"/>
          <w:lang w:val="es-ES"/>
        </w:rPr>
        <w:t>Proceso de licitación de un solo sobre</w:t>
      </w:r>
      <w:r w:rsidR="00C95565" w:rsidRPr="00AA24B1">
        <w:rPr>
          <w:b/>
          <w:sz w:val="36"/>
          <w:szCs w:val="36"/>
          <w:lang w:val="es-ES"/>
        </w:rPr>
        <w:t>)</w:t>
      </w:r>
    </w:p>
    <w:p w:rsidR="00A41BA5" w:rsidRPr="00AA24B1" w:rsidRDefault="00A41BA5" w:rsidP="00A41BA5">
      <w:pPr>
        <w:rPr>
          <w:lang w:val="es-ES"/>
        </w:rPr>
      </w:pPr>
    </w:p>
    <w:p w:rsidR="001358C9" w:rsidRPr="00AA24B1" w:rsidRDefault="001358C9" w:rsidP="00A41BA5">
      <w:pPr>
        <w:rPr>
          <w:lang w:val="es-ES"/>
        </w:rPr>
      </w:pPr>
    </w:p>
    <w:p w:rsidR="001358C9" w:rsidRPr="00AA24B1" w:rsidRDefault="001358C9" w:rsidP="00A41BA5">
      <w:pPr>
        <w:rPr>
          <w:lang w:val="es-ES"/>
        </w:rPr>
      </w:pPr>
    </w:p>
    <w:p w:rsidR="001358C9" w:rsidRPr="00AA24B1" w:rsidRDefault="001358C9" w:rsidP="00A41BA5">
      <w:pPr>
        <w:rPr>
          <w:lang w:val="es-ES"/>
        </w:rPr>
      </w:pPr>
    </w:p>
    <w:p w:rsidR="00F8231F" w:rsidRPr="00AA24B1" w:rsidRDefault="00F8231F" w:rsidP="00A41BA5">
      <w:pPr>
        <w:rPr>
          <w:lang w:val="es-ES"/>
        </w:rPr>
      </w:pPr>
    </w:p>
    <w:p w:rsidR="00F8231F" w:rsidRPr="00AA24B1" w:rsidRDefault="00F8231F" w:rsidP="00A41BA5">
      <w:pPr>
        <w:rPr>
          <w:lang w:val="es-ES"/>
        </w:rPr>
      </w:pPr>
    </w:p>
    <w:p w:rsidR="0048639F" w:rsidRPr="00AA24B1" w:rsidRDefault="0048639F" w:rsidP="00A41BA5">
      <w:pPr>
        <w:rPr>
          <w:lang w:val="es-ES"/>
        </w:rPr>
      </w:pPr>
    </w:p>
    <w:p w:rsidR="0048639F" w:rsidRDefault="0048639F"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p>
    <w:p w:rsidR="00316086" w:rsidRDefault="00316086" w:rsidP="00A41BA5">
      <w:pPr>
        <w:rPr>
          <w:lang w:val="es-ES"/>
        </w:rPr>
      </w:pPr>
      <w:r>
        <w:rPr>
          <w:lang w:val="es-ES"/>
        </w:rPr>
        <w:t xml:space="preserve">  </w:t>
      </w:r>
    </w:p>
    <w:p w:rsidR="00316086" w:rsidRDefault="00316086" w:rsidP="00A41BA5">
      <w:pPr>
        <w:rPr>
          <w:lang w:val="es-ES"/>
        </w:rPr>
      </w:pPr>
    </w:p>
    <w:p w:rsidR="00316086" w:rsidRPr="00AA24B1" w:rsidRDefault="00316086" w:rsidP="00A41BA5">
      <w:pPr>
        <w:rPr>
          <w:lang w:val="es-ES"/>
        </w:rPr>
      </w:pPr>
    </w:p>
    <w:p w:rsidR="00316086" w:rsidRPr="00AA24B1" w:rsidRDefault="00316086" w:rsidP="00316086">
      <w:pPr>
        <w:jc w:val="center"/>
        <w:rPr>
          <w:lang w:val="es-ES"/>
        </w:rPr>
      </w:pPr>
    </w:p>
    <w:p w:rsidR="00316086" w:rsidRPr="00AA24B1" w:rsidRDefault="00316086" w:rsidP="00316086">
      <w:pPr>
        <w:ind w:left="-630"/>
        <w:jc w:val="center"/>
        <w:rPr>
          <w:b/>
          <w:sz w:val="36"/>
          <w:lang w:val="es-ES"/>
        </w:rPr>
      </w:pPr>
      <w:bookmarkStart w:id="1" w:name="_Toc432229642"/>
      <w:r w:rsidRPr="00C21C8D">
        <w:rPr>
          <w:noProof/>
        </w:rPr>
        <w:drawing>
          <wp:inline distT="0" distB="0" distL="0" distR="0" wp14:anchorId="0CFD29DE" wp14:editId="673BD867">
            <wp:extent cx="2410691" cy="499584"/>
            <wp:effectExtent l="0" t="0" r="0" b="0"/>
            <wp:docPr id="1" name="Picture 1" descr="C:\Users\WB495806\AppData\Local\Temp\Rar$DI68.008\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68.008\WB_S-WBG-Horizontal-RGB-hig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6306" cy="504892"/>
                    </a:xfrm>
                    <a:prstGeom prst="rect">
                      <a:avLst/>
                    </a:prstGeom>
                    <a:noFill/>
                    <a:ln>
                      <a:noFill/>
                    </a:ln>
                  </pic:spPr>
                </pic:pic>
              </a:graphicData>
            </a:graphic>
          </wp:inline>
        </w:drawing>
      </w:r>
      <w:r>
        <w:rPr>
          <w:b/>
          <w:sz w:val="36"/>
          <w:lang w:val="es-ES"/>
        </w:rPr>
        <w:t xml:space="preserve">                                  </w:t>
      </w:r>
      <w:r w:rsidRPr="00AA24B1">
        <w:rPr>
          <w:b/>
          <w:sz w:val="36"/>
          <w:lang w:val="es-ES"/>
        </w:rPr>
        <w:t>Julio de 201</w:t>
      </w:r>
      <w:r w:rsidRPr="00AA24B1">
        <w:rPr>
          <w:b/>
          <w:sz w:val="36"/>
          <w:szCs w:val="36"/>
          <w:lang w:val="es-ES"/>
        </w:rPr>
        <w:t>6</w:t>
      </w:r>
      <w:bookmarkEnd w:id="1"/>
    </w:p>
    <w:p w:rsidR="00D27CC2" w:rsidRDefault="00D27CC2" w:rsidP="005F0029">
      <w:pPr>
        <w:rPr>
          <w:sz w:val="40"/>
          <w:szCs w:val="40"/>
          <w:lang w:val="es-ES"/>
        </w:rPr>
        <w:sectPr w:rsidR="00D27CC2" w:rsidSect="00D27CC2">
          <w:footerReference w:type="default" r:id="rId13"/>
          <w:headerReference w:type="first" r:id="rId14"/>
          <w:type w:val="continuous"/>
          <w:pgSz w:w="12240" w:h="15840" w:code="1"/>
          <w:pgMar w:top="1440" w:right="1440" w:bottom="1440" w:left="1800" w:header="720" w:footer="720" w:gutter="0"/>
          <w:paperSrc w:first="15" w:other="15"/>
          <w:pgNumType w:fmt="lowerRoman"/>
          <w:cols w:space="720"/>
          <w:docGrid w:linePitch="326"/>
        </w:sectPr>
      </w:pPr>
    </w:p>
    <w:p w:rsidR="005F0029" w:rsidRPr="00AA24B1" w:rsidRDefault="00AA497B" w:rsidP="005F0029">
      <w:pPr>
        <w:rPr>
          <w:lang w:val="es-ES"/>
        </w:rPr>
      </w:pPr>
      <w:r w:rsidRPr="00AA24B1">
        <w:rPr>
          <w:lang w:val="es-ES"/>
        </w:rPr>
        <w:t xml:space="preserve">Este documento está </w:t>
      </w:r>
      <w:r w:rsidR="0010014A" w:rsidRPr="00AA24B1">
        <w:rPr>
          <w:lang w:val="es-ES"/>
        </w:rPr>
        <w:t>registrado como propiedad intelectual</w:t>
      </w:r>
      <w:r w:rsidR="005F0029" w:rsidRPr="00AA24B1">
        <w:rPr>
          <w:lang w:val="es-ES"/>
        </w:rPr>
        <w:t>.</w:t>
      </w:r>
    </w:p>
    <w:p w:rsidR="005F0029" w:rsidRPr="00AA24B1" w:rsidRDefault="005F0029" w:rsidP="005F0029">
      <w:pPr>
        <w:rPr>
          <w:lang w:val="es-ES"/>
        </w:rPr>
      </w:pPr>
    </w:p>
    <w:p w:rsidR="00615D3B" w:rsidRPr="00AA24B1" w:rsidRDefault="0010014A" w:rsidP="007A67B9">
      <w:pPr>
        <w:jc w:val="both"/>
        <w:rPr>
          <w:lang w:val="es-ES"/>
        </w:rPr>
      </w:pPr>
      <w:r w:rsidRPr="00AA24B1">
        <w:rPr>
          <w:lang w:val="es-ES"/>
        </w:rPr>
        <w:t xml:space="preserve">Se </w:t>
      </w:r>
      <w:r w:rsidR="00775901" w:rsidRPr="00AA24B1">
        <w:rPr>
          <w:lang w:val="es-ES"/>
        </w:rPr>
        <w:t>puede utilizar y reproducir únicamente sin fines comerciales</w:t>
      </w:r>
      <w:r w:rsidR="005F0029" w:rsidRPr="00AA24B1">
        <w:rPr>
          <w:lang w:val="es-ES"/>
        </w:rPr>
        <w:t>.</w:t>
      </w:r>
      <w:r w:rsidR="002030AA" w:rsidRPr="00AA24B1">
        <w:rPr>
          <w:lang w:val="es-ES"/>
        </w:rPr>
        <w:t xml:space="preserve"> No se permite su uso comercial; entre otras cosas, está prohibido revenderlo o cobrar su distribución, el acceso a él o su empleo en </w:t>
      </w:r>
      <w:r w:rsidR="00616C8C" w:rsidRPr="00AA24B1">
        <w:rPr>
          <w:lang w:val="es-ES"/>
        </w:rPr>
        <w:t>obras derivadas</w:t>
      </w:r>
      <w:r w:rsidR="002030AA" w:rsidRPr="00AA24B1">
        <w:rPr>
          <w:lang w:val="es-ES"/>
        </w:rPr>
        <w:t>, como traducciones no oficiales</w:t>
      </w:r>
      <w:r w:rsidR="005F0029" w:rsidRPr="00AA24B1">
        <w:rPr>
          <w:lang w:val="es-ES"/>
        </w:rPr>
        <w:t>.</w:t>
      </w:r>
    </w:p>
    <w:p w:rsidR="00CE5338" w:rsidRPr="00AA24B1" w:rsidRDefault="005F0029" w:rsidP="007A67B9">
      <w:pPr>
        <w:jc w:val="both"/>
        <w:rPr>
          <w:b/>
          <w:sz w:val="40"/>
          <w:szCs w:val="40"/>
          <w:lang w:val="es-ES"/>
        </w:rPr>
      </w:pPr>
      <w:r w:rsidRPr="00AA24B1">
        <w:rPr>
          <w:sz w:val="40"/>
          <w:szCs w:val="40"/>
          <w:lang w:val="es-ES"/>
        </w:rPr>
        <w:br w:type="page"/>
      </w:r>
      <w:r w:rsidR="00B90313" w:rsidRPr="00AA24B1">
        <w:rPr>
          <w:b/>
          <w:sz w:val="32"/>
          <w:lang w:val="es-ES"/>
        </w:rPr>
        <w:t>Revision</w:t>
      </w:r>
      <w:r w:rsidR="00775901" w:rsidRPr="00AA24B1">
        <w:rPr>
          <w:b/>
          <w:sz w:val="32"/>
          <w:lang w:val="es-ES"/>
        </w:rPr>
        <w:t>e</w:t>
      </w:r>
      <w:r w:rsidR="00B90313" w:rsidRPr="00AA24B1">
        <w:rPr>
          <w:b/>
          <w:sz w:val="32"/>
          <w:lang w:val="es-ES"/>
        </w:rPr>
        <w:t>s</w:t>
      </w:r>
      <w:r w:rsidR="00CE5338" w:rsidRPr="00AA24B1">
        <w:rPr>
          <w:b/>
          <w:sz w:val="40"/>
          <w:szCs w:val="40"/>
          <w:lang w:val="es-ES"/>
        </w:rPr>
        <w:br/>
      </w:r>
    </w:p>
    <w:p w:rsidR="009B55EB" w:rsidRPr="00AA24B1" w:rsidRDefault="00294516" w:rsidP="00193D2D">
      <w:pPr>
        <w:jc w:val="both"/>
        <w:rPr>
          <w:b/>
          <w:bCs/>
          <w:sz w:val="32"/>
          <w:lang w:val="es-ES"/>
        </w:rPr>
      </w:pPr>
      <w:r w:rsidRPr="00AA24B1">
        <w:rPr>
          <w:b/>
          <w:bCs/>
          <w:sz w:val="32"/>
          <w:lang w:val="es-ES"/>
        </w:rPr>
        <w:t>Jul</w:t>
      </w:r>
      <w:r w:rsidR="009C7F21" w:rsidRPr="00AA24B1">
        <w:rPr>
          <w:b/>
          <w:bCs/>
          <w:sz w:val="32"/>
          <w:lang w:val="es-ES"/>
        </w:rPr>
        <w:t xml:space="preserve">io de </w:t>
      </w:r>
      <w:r w:rsidR="009B55EB" w:rsidRPr="00AA24B1">
        <w:rPr>
          <w:b/>
          <w:bCs/>
          <w:sz w:val="32"/>
          <w:lang w:val="es-ES"/>
        </w:rPr>
        <w:t>2016</w:t>
      </w:r>
    </w:p>
    <w:p w:rsidR="009B55EB" w:rsidRPr="00AA24B1" w:rsidRDefault="009B55EB" w:rsidP="007A67B9">
      <w:pPr>
        <w:jc w:val="both"/>
        <w:rPr>
          <w:b/>
          <w:bCs/>
          <w:sz w:val="32"/>
          <w:lang w:val="es-ES"/>
        </w:rPr>
      </w:pPr>
    </w:p>
    <w:p w:rsidR="009B55EB" w:rsidRPr="00AA24B1" w:rsidRDefault="00B94C52" w:rsidP="00951677">
      <w:pPr>
        <w:jc w:val="both"/>
        <w:rPr>
          <w:bCs/>
          <w:lang w:val="es-ES"/>
        </w:rPr>
      </w:pPr>
      <w:r w:rsidRPr="00AA24B1">
        <w:rPr>
          <w:bCs/>
          <w:lang w:val="es-ES"/>
        </w:rPr>
        <w:t xml:space="preserve">Esta </w:t>
      </w:r>
      <w:r w:rsidR="00EF3458">
        <w:rPr>
          <w:bCs/>
          <w:lang w:val="es-ES"/>
        </w:rPr>
        <w:t xml:space="preserve">versión </w:t>
      </w:r>
      <w:r w:rsidRPr="00AA24B1">
        <w:rPr>
          <w:bCs/>
          <w:lang w:val="es-ES"/>
        </w:rPr>
        <w:t>revis</w:t>
      </w:r>
      <w:r w:rsidR="00EF3458">
        <w:rPr>
          <w:bCs/>
          <w:lang w:val="es-ES"/>
        </w:rPr>
        <w:t>ada</w:t>
      </w:r>
      <w:r w:rsidRPr="00AA24B1">
        <w:rPr>
          <w:bCs/>
          <w:lang w:val="es-ES"/>
        </w:rPr>
        <w:t xml:space="preserve"> de julio de </w:t>
      </w:r>
      <w:r w:rsidR="009B55EB" w:rsidRPr="00AA24B1">
        <w:rPr>
          <w:bCs/>
          <w:lang w:val="es-ES"/>
        </w:rPr>
        <w:t>2016 incorpora</w:t>
      </w:r>
      <w:r w:rsidRPr="00AA24B1">
        <w:rPr>
          <w:bCs/>
          <w:lang w:val="es-ES"/>
        </w:rPr>
        <w:t xml:space="preserve"> varios cambios </w:t>
      </w:r>
      <w:r w:rsidR="00D42FA7" w:rsidRPr="00AA24B1">
        <w:rPr>
          <w:bCs/>
          <w:lang w:val="es-ES"/>
        </w:rPr>
        <w:t>que surgen de</w:t>
      </w:r>
      <w:r w:rsidR="00EF3458">
        <w:rPr>
          <w:bCs/>
          <w:lang w:val="es-ES"/>
        </w:rPr>
        <w:t xml:space="preserve"> </w:t>
      </w:r>
      <w:r w:rsidR="00D42FA7" w:rsidRPr="00AA24B1">
        <w:rPr>
          <w:bCs/>
          <w:lang w:val="es-ES"/>
        </w:rPr>
        <w:t>l</w:t>
      </w:r>
      <w:r w:rsidR="00EF3458">
        <w:rPr>
          <w:bCs/>
          <w:lang w:val="es-ES"/>
        </w:rPr>
        <w:t>as</w:t>
      </w:r>
      <w:r w:rsidR="00D42FA7" w:rsidRPr="00AA24B1">
        <w:rPr>
          <w:bCs/>
          <w:lang w:val="es-ES"/>
        </w:rPr>
        <w:t xml:space="preserve"> </w:t>
      </w:r>
      <w:r w:rsidR="00786FDC">
        <w:rPr>
          <w:bCs/>
          <w:i/>
          <w:lang w:val="es-ES"/>
        </w:rPr>
        <w:t>Regulaciones</w:t>
      </w:r>
      <w:r w:rsidR="007F4E7C" w:rsidRPr="00AA24B1">
        <w:rPr>
          <w:bCs/>
          <w:i/>
          <w:lang w:val="es-ES"/>
        </w:rPr>
        <w:t xml:space="preserve"> de Adquisiciones para Prestatarios</w:t>
      </w:r>
      <w:r w:rsidR="009B55EB" w:rsidRPr="00AA24B1">
        <w:rPr>
          <w:bCs/>
          <w:i/>
          <w:lang w:val="es-ES"/>
        </w:rPr>
        <w:t>,</w:t>
      </w:r>
      <w:r w:rsidR="00A47674" w:rsidRPr="00AA24B1">
        <w:rPr>
          <w:bCs/>
          <w:i/>
          <w:lang w:val="es-ES"/>
        </w:rPr>
        <w:t xml:space="preserve"> </w:t>
      </w:r>
      <w:r w:rsidR="00D42FA7" w:rsidRPr="00AA24B1">
        <w:rPr>
          <w:bCs/>
          <w:lang w:val="es-ES"/>
        </w:rPr>
        <w:t xml:space="preserve">de </w:t>
      </w:r>
      <w:r w:rsidR="00A47674" w:rsidRPr="00AA24B1">
        <w:rPr>
          <w:bCs/>
          <w:lang w:val="es-ES"/>
        </w:rPr>
        <w:t xml:space="preserve">julio de </w:t>
      </w:r>
      <w:r w:rsidR="009B55EB" w:rsidRPr="00AA24B1">
        <w:rPr>
          <w:bCs/>
          <w:lang w:val="es-ES"/>
        </w:rPr>
        <w:t xml:space="preserve">2016. </w:t>
      </w:r>
      <w:r w:rsidR="009F2E42" w:rsidRPr="00AA24B1">
        <w:rPr>
          <w:bCs/>
          <w:lang w:val="es-ES"/>
        </w:rPr>
        <w:t xml:space="preserve">El presente </w:t>
      </w:r>
      <w:r w:rsidR="00EF3458">
        <w:rPr>
          <w:bCs/>
          <w:lang w:val="es-ES"/>
        </w:rPr>
        <w:t>Documento Estándar de Adquisiciones</w:t>
      </w:r>
      <w:r w:rsidR="009B55EB" w:rsidRPr="00AA24B1">
        <w:rPr>
          <w:lang w:val="es-ES"/>
        </w:rPr>
        <w:t xml:space="preserve"> (</w:t>
      </w:r>
      <w:r w:rsidR="00D42FA7" w:rsidRPr="00AA24B1">
        <w:rPr>
          <w:lang w:val="es-ES"/>
        </w:rPr>
        <w:t>DEA</w:t>
      </w:r>
      <w:r w:rsidR="009B55EB" w:rsidRPr="00AA24B1">
        <w:rPr>
          <w:lang w:val="es-ES"/>
        </w:rPr>
        <w:t xml:space="preserve">) </w:t>
      </w:r>
      <w:r w:rsidRPr="00AA24B1">
        <w:rPr>
          <w:lang w:val="es-ES"/>
        </w:rPr>
        <w:t>es aplicable a la contratación de o</w:t>
      </w:r>
      <w:r w:rsidR="00D4244E" w:rsidRPr="00AA24B1">
        <w:rPr>
          <w:lang w:val="es-ES"/>
        </w:rPr>
        <w:t>bras menores</w:t>
      </w:r>
      <w:r w:rsidR="009B55EB" w:rsidRPr="00AA24B1">
        <w:rPr>
          <w:lang w:val="es-ES"/>
        </w:rPr>
        <w:t xml:space="preserve"> </w:t>
      </w:r>
      <w:r w:rsidRPr="00AA24B1">
        <w:rPr>
          <w:lang w:val="es-ES"/>
        </w:rPr>
        <w:t xml:space="preserve">en proyectos financiados por el </w:t>
      </w:r>
      <w:r w:rsidR="002F29CD" w:rsidRPr="002F29CD">
        <w:rPr>
          <w:lang w:val="es-AR"/>
        </w:rPr>
        <w:t xml:space="preserve">Banco Internacional de Reconstrucción y Fomento (BIRF) o de la Asociación Internacional de Fomento (AIF) </w:t>
      </w:r>
      <w:r w:rsidR="002F29CD">
        <w:rPr>
          <w:lang w:val="es-AR"/>
        </w:rPr>
        <w:t xml:space="preserve">y </w:t>
      </w:r>
      <w:r w:rsidR="007F4E7C" w:rsidRPr="00AA24B1">
        <w:rPr>
          <w:lang w:val="es-ES"/>
        </w:rPr>
        <w:t xml:space="preserve">en </w:t>
      </w:r>
      <w:r w:rsidR="00B47D2E" w:rsidRPr="00AA24B1">
        <w:rPr>
          <w:lang w:val="es-ES"/>
        </w:rPr>
        <w:t xml:space="preserve">cuyo </w:t>
      </w:r>
      <w:r w:rsidR="002F29CD">
        <w:rPr>
          <w:lang w:val="es-ES"/>
        </w:rPr>
        <w:t>convenio l</w:t>
      </w:r>
      <w:r w:rsidR="007F4E7C" w:rsidRPr="00AA24B1">
        <w:rPr>
          <w:lang w:val="es-ES"/>
        </w:rPr>
        <w:t>egal</w:t>
      </w:r>
      <w:r w:rsidR="00B47D2E" w:rsidRPr="00AA24B1">
        <w:rPr>
          <w:lang w:val="es-ES"/>
        </w:rPr>
        <w:t xml:space="preserve"> </w:t>
      </w:r>
      <w:r w:rsidR="007F4E7C" w:rsidRPr="00AA24B1">
        <w:rPr>
          <w:lang w:val="es-ES"/>
        </w:rPr>
        <w:t xml:space="preserve">se </w:t>
      </w:r>
      <w:r w:rsidR="00B47D2E" w:rsidRPr="00AA24B1">
        <w:rPr>
          <w:lang w:val="es-ES"/>
        </w:rPr>
        <w:t>ha</w:t>
      </w:r>
      <w:r w:rsidR="007F4E7C" w:rsidRPr="00AA24B1">
        <w:rPr>
          <w:lang w:val="es-ES"/>
        </w:rPr>
        <w:t>ga</w:t>
      </w:r>
      <w:r w:rsidR="00B47D2E" w:rsidRPr="00AA24B1">
        <w:rPr>
          <w:lang w:val="es-ES"/>
        </w:rPr>
        <w:t xml:space="preserve"> referencia a</w:t>
      </w:r>
      <w:r w:rsidR="00D42FA7" w:rsidRPr="00AA24B1">
        <w:rPr>
          <w:lang w:val="es-ES"/>
        </w:rPr>
        <w:t xml:space="preserve"> dich</w:t>
      </w:r>
      <w:r w:rsidR="0026737E" w:rsidRPr="00AA24B1">
        <w:rPr>
          <w:lang w:val="es-ES"/>
        </w:rPr>
        <w:t xml:space="preserve">as </w:t>
      </w:r>
      <w:r w:rsidR="00BA5B36">
        <w:rPr>
          <w:lang w:val="es-ES"/>
        </w:rPr>
        <w:t>regulaciones</w:t>
      </w:r>
      <w:r w:rsidR="00D42FA7" w:rsidRPr="00AA24B1">
        <w:rPr>
          <w:lang w:val="es-ES"/>
        </w:rPr>
        <w:t xml:space="preserve"> de</w:t>
      </w:r>
      <w:r w:rsidR="009B55EB" w:rsidRPr="00AA24B1">
        <w:rPr>
          <w:lang w:val="es-ES"/>
        </w:rPr>
        <w:t xml:space="preserve"> </w:t>
      </w:r>
      <w:r w:rsidR="00B47D2E" w:rsidRPr="00AA24B1">
        <w:rPr>
          <w:lang w:val="es-ES"/>
        </w:rPr>
        <w:t xml:space="preserve">julio de </w:t>
      </w:r>
      <w:r w:rsidR="009B55EB" w:rsidRPr="00AA24B1">
        <w:rPr>
          <w:lang w:val="es-ES"/>
        </w:rPr>
        <w:t xml:space="preserve">2016. </w:t>
      </w:r>
    </w:p>
    <w:p w:rsidR="009B55EB" w:rsidRPr="00AA24B1" w:rsidRDefault="009B55EB" w:rsidP="007A67B9">
      <w:pPr>
        <w:jc w:val="both"/>
        <w:rPr>
          <w:sz w:val="40"/>
          <w:szCs w:val="40"/>
          <w:lang w:val="es-ES"/>
        </w:rPr>
      </w:pPr>
    </w:p>
    <w:p w:rsidR="00CE5338" w:rsidRPr="00AA24B1" w:rsidRDefault="00CE5338" w:rsidP="00CE5338">
      <w:pPr>
        <w:jc w:val="both"/>
        <w:rPr>
          <w:b/>
          <w:bCs/>
          <w:sz w:val="32"/>
          <w:lang w:val="es-ES"/>
        </w:rPr>
      </w:pPr>
      <w:r w:rsidRPr="00AA24B1">
        <w:rPr>
          <w:b/>
          <w:bCs/>
          <w:sz w:val="32"/>
          <w:lang w:val="es-ES"/>
        </w:rPr>
        <w:t>A</w:t>
      </w:r>
      <w:r w:rsidR="009C7F21" w:rsidRPr="00AA24B1">
        <w:rPr>
          <w:b/>
          <w:bCs/>
          <w:sz w:val="32"/>
          <w:lang w:val="es-ES"/>
        </w:rPr>
        <w:t xml:space="preserve">bril de </w:t>
      </w:r>
      <w:r w:rsidRPr="00AA24B1">
        <w:rPr>
          <w:b/>
          <w:bCs/>
          <w:sz w:val="32"/>
          <w:lang w:val="es-ES"/>
        </w:rPr>
        <w:t>2015</w:t>
      </w:r>
    </w:p>
    <w:p w:rsidR="00CE5338" w:rsidRPr="00AA24B1" w:rsidRDefault="00CE5338" w:rsidP="00CE5338">
      <w:pPr>
        <w:jc w:val="both"/>
        <w:rPr>
          <w:b/>
          <w:bCs/>
          <w:sz w:val="32"/>
          <w:lang w:val="es-ES"/>
        </w:rPr>
      </w:pPr>
    </w:p>
    <w:p w:rsidR="00CE5338" w:rsidRPr="00AA24B1" w:rsidRDefault="009F3C74" w:rsidP="00CE5338">
      <w:pPr>
        <w:rPr>
          <w:lang w:val="es-ES"/>
        </w:rPr>
      </w:pPr>
      <w:r w:rsidRPr="00AA24B1">
        <w:rPr>
          <w:lang w:val="es-ES"/>
        </w:rPr>
        <w:t xml:space="preserve">Esta </w:t>
      </w:r>
      <w:r w:rsidR="002F29CD">
        <w:rPr>
          <w:bCs/>
          <w:lang w:val="es-ES"/>
        </w:rPr>
        <w:t xml:space="preserve">versión </w:t>
      </w:r>
      <w:r w:rsidR="002F29CD" w:rsidRPr="00AA24B1">
        <w:rPr>
          <w:bCs/>
          <w:lang w:val="es-ES"/>
        </w:rPr>
        <w:t>revis</w:t>
      </w:r>
      <w:r w:rsidR="002F29CD">
        <w:rPr>
          <w:bCs/>
          <w:lang w:val="es-ES"/>
        </w:rPr>
        <w:t>ada</w:t>
      </w:r>
      <w:r w:rsidR="002F29CD" w:rsidRPr="00AA24B1">
        <w:rPr>
          <w:lang w:val="es-ES"/>
        </w:rPr>
        <w:t xml:space="preserve"> </w:t>
      </w:r>
      <w:r w:rsidRPr="00AA24B1">
        <w:rPr>
          <w:lang w:val="es-ES"/>
        </w:rPr>
        <w:t xml:space="preserve">de abril de </w:t>
      </w:r>
      <w:r w:rsidR="00CE5338" w:rsidRPr="00AA24B1">
        <w:rPr>
          <w:lang w:val="es-ES"/>
        </w:rPr>
        <w:t xml:space="preserve">2015 </w:t>
      </w:r>
      <w:r w:rsidRPr="00AA24B1">
        <w:rPr>
          <w:lang w:val="es-ES"/>
        </w:rPr>
        <w:t xml:space="preserve">amplía lo dispuesto en el párrafo </w:t>
      </w:r>
      <w:r w:rsidR="00CE5338" w:rsidRPr="00AA24B1">
        <w:rPr>
          <w:lang w:val="es-ES"/>
        </w:rPr>
        <w:t xml:space="preserve">j) </w:t>
      </w:r>
      <w:r w:rsidRPr="00AA24B1">
        <w:rPr>
          <w:lang w:val="es-ES"/>
        </w:rPr>
        <w:t xml:space="preserve">de la </w:t>
      </w:r>
      <w:r w:rsidR="002F29CD">
        <w:rPr>
          <w:lang w:val="es-ES"/>
        </w:rPr>
        <w:t>s</w:t>
      </w:r>
      <w:r w:rsidRPr="00AA24B1">
        <w:rPr>
          <w:lang w:val="es-ES"/>
        </w:rPr>
        <w:t xml:space="preserve">ección </w:t>
      </w:r>
      <w:r w:rsidR="00CE5338" w:rsidRPr="00AA24B1">
        <w:rPr>
          <w:lang w:val="es-ES"/>
        </w:rPr>
        <w:t>IV</w:t>
      </w:r>
      <w:r w:rsidRPr="00AA24B1">
        <w:rPr>
          <w:lang w:val="es-ES"/>
        </w:rPr>
        <w:t xml:space="preserve">, </w:t>
      </w:r>
      <w:r w:rsidR="00CE5338" w:rsidRPr="00AA24B1">
        <w:rPr>
          <w:lang w:val="es-ES"/>
        </w:rPr>
        <w:t xml:space="preserve"> </w:t>
      </w:r>
      <w:r w:rsidRPr="00AA24B1">
        <w:rPr>
          <w:lang w:val="es-ES"/>
        </w:rPr>
        <w:t>Carta de Oferta</w:t>
      </w:r>
      <w:r w:rsidR="002F29CD">
        <w:rPr>
          <w:lang w:val="es-ES"/>
        </w:rPr>
        <w:t>,</w:t>
      </w:r>
      <w:r w:rsidR="00B47D2E" w:rsidRPr="00AA24B1">
        <w:rPr>
          <w:lang w:val="es-ES"/>
        </w:rPr>
        <w:t xml:space="preserve"> </w:t>
      </w:r>
      <w:r w:rsidR="00F820D4" w:rsidRPr="00AA24B1">
        <w:rPr>
          <w:lang w:val="es-ES"/>
        </w:rPr>
        <w:t xml:space="preserve">sobre la </w:t>
      </w:r>
      <w:r w:rsidR="002E54B6">
        <w:rPr>
          <w:lang w:val="es-ES"/>
        </w:rPr>
        <w:t>elegibilidad</w:t>
      </w:r>
      <w:r w:rsidR="00F820D4" w:rsidRPr="00AA24B1">
        <w:rPr>
          <w:lang w:val="es-ES"/>
        </w:rPr>
        <w:t xml:space="preserve"> de los licitantes</w:t>
      </w:r>
      <w:r w:rsidR="00CE5338" w:rsidRPr="00AA24B1">
        <w:rPr>
          <w:lang w:val="es-ES"/>
        </w:rPr>
        <w:t>.</w:t>
      </w:r>
    </w:p>
    <w:p w:rsidR="00CE5338" w:rsidRPr="00AA24B1" w:rsidRDefault="00CE5338" w:rsidP="005F0029">
      <w:pPr>
        <w:jc w:val="both"/>
        <w:rPr>
          <w:sz w:val="40"/>
          <w:szCs w:val="40"/>
          <w:lang w:val="es-ES"/>
        </w:rPr>
      </w:pPr>
    </w:p>
    <w:p w:rsidR="005F0029" w:rsidRPr="00AA24B1" w:rsidRDefault="00B94C52" w:rsidP="005F0029">
      <w:pPr>
        <w:jc w:val="both"/>
        <w:rPr>
          <w:b/>
          <w:bCs/>
          <w:sz w:val="32"/>
          <w:lang w:val="es-ES"/>
        </w:rPr>
      </w:pPr>
      <w:r w:rsidRPr="00AA24B1">
        <w:rPr>
          <w:b/>
          <w:bCs/>
          <w:sz w:val="32"/>
          <w:lang w:val="es-ES"/>
        </w:rPr>
        <w:t>Diciembre de 2012</w:t>
      </w:r>
    </w:p>
    <w:p w:rsidR="005F0029" w:rsidRPr="00AA24B1" w:rsidRDefault="005F0029" w:rsidP="005F0029">
      <w:pPr>
        <w:jc w:val="both"/>
        <w:rPr>
          <w:b/>
          <w:bCs/>
          <w:lang w:val="es-ES"/>
        </w:rPr>
      </w:pPr>
    </w:p>
    <w:p w:rsidR="005F0029" w:rsidRPr="00AA24B1" w:rsidRDefault="00D42FA7" w:rsidP="005F0029">
      <w:pPr>
        <w:jc w:val="both"/>
        <w:rPr>
          <w:lang w:val="es-ES"/>
        </w:rPr>
      </w:pPr>
      <w:r w:rsidRPr="00AA24B1">
        <w:rPr>
          <w:bCs/>
          <w:lang w:val="es-ES"/>
        </w:rPr>
        <w:t xml:space="preserve">Esta </w:t>
      </w:r>
      <w:r w:rsidR="002F29CD">
        <w:rPr>
          <w:bCs/>
          <w:lang w:val="es-ES"/>
        </w:rPr>
        <w:t xml:space="preserve">versión </w:t>
      </w:r>
      <w:r w:rsidR="002F29CD" w:rsidRPr="00AA24B1">
        <w:rPr>
          <w:bCs/>
          <w:lang w:val="es-ES"/>
        </w:rPr>
        <w:t>revis</w:t>
      </w:r>
      <w:r w:rsidR="002F29CD">
        <w:rPr>
          <w:bCs/>
          <w:lang w:val="es-ES"/>
        </w:rPr>
        <w:t>ada</w:t>
      </w:r>
      <w:r w:rsidR="002F29CD" w:rsidRPr="00AA24B1">
        <w:rPr>
          <w:bCs/>
          <w:lang w:val="es-ES"/>
        </w:rPr>
        <w:t xml:space="preserve"> </w:t>
      </w:r>
      <w:r w:rsidRPr="00AA24B1">
        <w:rPr>
          <w:bCs/>
          <w:lang w:val="es-ES"/>
        </w:rPr>
        <w:t>de diciembre de 2012 incorpora varios cambios que surgen</w:t>
      </w:r>
      <w:r w:rsidRPr="00AA24B1">
        <w:rPr>
          <w:lang w:val="es-ES"/>
        </w:rPr>
        <w:t xml:space="preserve"> de la experiencia del Banco con la utilización de las versiones anteriores de este </w:t>
      </w:r>
      <w:r w:rsidR="005F0029" w:rsidRPr="00AA24B1">
        <w:rPr>
          <w:lang w:val="es-ES"/>
        </w:rPr>
        <w:t>document</w:t>
      </w:r>
      <w:r w:rsidRPr="00AA24B1">
        <w:rPr>
          <w:lang w:val="es-ES"/>
        </w:rPr>
        <w:t>o</w:t>
      </w:r>
      <w:r w:rsidR="005F0029" w:rsidRPr="00AA24B1">
        <w:rPr>
          <w:lang w:val="es-ES"/>
        </w:rPr>
        <w:t xml:space="preserve"> (la</w:t>
      </w:r>
      <w:r w:rsidRPr="00AA24B1">
        <w:rPr>
          <w:lang w:val="es-ES"/>
        </w:rPr>
        <w:t xml:space="preserve"> última versión actualizada e</w:t>
      </w:r>
      <w:r w:rsidR="00D26B55" w:rsidRPr="00AA24B1">
        <w:rPr>
          <w:lang w:val="es-ES"/>
        </w:rPr>
        <w:t xml:space="preserve">ra de </w:t>
      </w:r>
      <w:r w:rsidRPr="00AA24B1">
        <w:rPr>
          <w:lang w:val="es-ES"/>
        </w:rPr>
        <w:t xml:space="preserve">noviembre de </w:t>
      </w:r>
      <w:r w:rsidR="005F0029" w:rsidRPr="00AA24B1">
        <w:rPr>
          <w:lang w:val="es-ES"/>
        </w:rPr>
        <w:t>2010), corr</w:t>
      </w:r>
      <w:r w:rsidR="00823B75" w:rsidRPr="00AA24B1">
        <w:rPr>
          <w:lang w:val="es-ES"/>
        </w:rPr>
        <w:t xml:space="preserve">ige incongruencias entre cláusulas documentales e incorpora los cambios originados en las </w:t>
      </w:r>
      <w:r w:rsidR="00D26B55" w:rsidRPr="00AA24B1">
        <w:rPr>
          <w:lang w:val="es-ES"/>
        </w:rPr>
        <w:t>Normas: Adquisición de bienes, obras y servicios distintos de los de consultoría</w:t>
      </w:r>
      <w:r w:rsidR="005F0029" w:rsidRPr="00AA24B1">
        <w:rPr>
          <w:lang w:val="es-ES"/>
        </w:rPr>
        <w:t xml:space="preserve">, </w:t>
      </w:r>
      <w:r w:rsidR="003364F9" w:rsidRPr="00AA24B1">
        <w:rPr>
          <w:lang w:val="es-ES"/>
        </w:rPr>
        <w:t xml:space="preserve">publicadas en enero de </w:t>
      </w:r>
      <w:r w:rsidR="005F0029" w:rsidRPr="00AA24B1">
        <w:rPr>
          <w:lang w:val="es-ES"/>
        </w:rPr>
        <w:t xml:space="preserve">2011. </w:t>
      </w:r>
    </w:p>
    <w:p w:rsidR="005F0029" w:rsidRPr="00AA24B1" w:rsidRDefault="005F0029" w:rsidP="005F0029">
      <w:pPr>
        <w:jc w:val="both"/>
        <w:rPr>
          <w:b/>
          <w:bCs/>
          <w:sz w:val="32"/>
          <w:lang w:val="es-ES"/>
        </w:rPr>
      </w:pPr>
    </w:p>
    <w:p w:rsidR="00451007" w:rsidRPr="00AA24B1" w:rsidRDefault="00DD07BF" w:rsidP="005F0029">
      <w:pPr>
        <w:jc w:val="both"/>
        <w:rPr>
          <w:b/>
          <w:bCs/>
          <w:sz w:val="32"/>
          <w:lang w:val="es-ES"/>
        </w:rPr>
      </w:pPr>
      <w:r w:rsidRPr="00AA24B1">
        <w:rPr>
          <w:b/>
          <w:bCs/>
          <w:sz w:val="32"/>
          <w:lang w:val="es-ES"/>
        </w:rPr>
        <w:t>Nov</w:t>
      </w:r>
      <w:r w:rsidR="00A47674" w:rsidRPr="00AA24B1">
        <w:rPr>
          <w:b/>
          <w:bCs/>
          <w:sz w:val="32"/>
          <w:lang w:val="es-ES"/>
        </w:rPr>
        <w:t xml:space="preserve">iembre de </w:t>
      </w:r>
      <w:r w:rsidR="00451007" w:rsidRPr="00AA24B1">
        <w:rPr>
          <w:b/>
          <w:bCs/>
          <w:sz w:val="32"/>
          <w:lang w:val="es-ES"/>
        </w:rPr>
        <w:t xml:space="preserve">2010 </w:t>
      </w:r>
    </w:p>
    <w:p w:rsidR="00451007" w:rsidRPr="00AA24B1" w:rsidRDefault="00451007" w:rsidP="00451007">
      <w:pPr>
        <w:pStyle w:val="TOAHeading"/>
        <w:tabs>
          <w:tab w:val="clear" w:pos="9000"/>
          <w:tab w:val="clear" w:pos="9360"/>
        </w:tabs>
        <w:suppressAutoHyphens w:val="0"/>
        <w:rPr>
          <w:lang w:val="es-ES"/>
        </w:rPr>
      </w:pPr>
    </w:p>
    <w:p w:rsidR="00670331" w:rsidRPr="00AA24B1" w:rsidRDefault="00A47674" w:rsidP="00A47674">
      <w:pPr>
        <w:jc w:val="both"/>
        <w:rPr>
          <w:lang w:val="es-ES"/>
        </w:rPr>
      </w:pPr>
      <w:r w:rsidRPr="00AA24B1">
        <w:rPr>
          <w:lang w:val="es-ES"/>
        </w:rPr>
        <w:t xml:space="preserve">Esta </w:t>
      </w:r>
      <w:r w:rsidR="002F29CD">
        <w:rPr>
          <w:bCs/>
          <w:lang w:val="es-ES"/>
        </w:rPr>
        <w:t xml:space="preserve">versión </w:t>
      </w:r>
      <w:r w:rsidR="002F29CD" w:rsidRPr="00AA24B1">
        <w:rPr>
          <w:bCs/>
          <w:lang w:val="es-ES"/>
        </w:rPr>
        <w:t>revis</w:t>
      </w:r>
      <w:r w:rsidR="002F29CD">
        <w:rPr>
          <w:bCs/>
          <w:lang w:val="es-ES"/>
        </w:rPr>
        <w:t>ada</w:t>
      </w:r>
      <w:r w:rsidR="002F29CD" w:rsidRPr="00AA24B1">
        <w:rPr>
          <w:lang w:val="es-ES"/>
        </w:rPr>
        <w:t xml:space="preserve"> </w:t>
      </w:r>
      <w:r w:rsidRPr="00AA24B1">
        <w:rPr>
          <w:lang w:val="es-ES"/>
        </w:rPr>
        <w:t xml:space="preserve">modifica las cláusulas </w:t>
      </w:r>
      <w:r w:rsidR="004E6B8D" w:rsidRPr="00AA24B1">
        <w:rPr>
          <w:lang w:val="es-ES"/>
        </w:rPr>
        <w:t xml:space="preserve">sobre </w:t>
      </w:r>
      <w:r w:rsidR="002E54B6">
        <w:rPr>
          <w:lang w:val="es-ES"/>
        </w:rPr>
        <w:t>elegibilidad</w:t>
      </w:r>
      <w:r w:rsidR="004E6B8D" w:rsidRPr="00AA24B1">
        <w:rPr>
          <w:lang w:val="es-ES"/>
        </w:rPr>
        <w:t>,</w:t>
      </w:r>
      <w:r w:rsidRPr="00AA24B1">
        <w:rPr>
          <w:lang w:val="es-ES"/>
        </w:rPr>
        <w:t xml:space="preserve"> y </w:t>
      </w:r>
      <w:r w:rsidR="004E6B8D" w:rsidRPr="00AA24B1">
        <w:rPr>
          <w:lang w:val="es-ES"/>
        </w:rPr>
        <w:t>f</w:t>
      </w:r>
      <w:r w:rsidRPr="00AA24B1">
        <w:rPr>
          <w:lang w:val="es-ES"/>
        </w:rPr>
        <w:t xml:space="preserve">raude y </w:t>
      </w:r>
      <w:r w:rsidR="004E6B8D" w:rsidRPr="00AA24B1">
        <w:rPr>
          <w:lang w:val="es-ES"/>
        </w:rPr>
        <w:t>c</w:t>
      </w:r>
      <w:r w:rsidRPr="00AA24B1">
        <w:rPr>
          <w:lang w:val="es-ES"/>
        </w:rPr>
        <w:t>orrupción</w:t>
      </w:r>
      <w:r w:rsidR="004E6B8D" w:rsidRPr="00AA24B1">
        <w:rPr>
          <w:lang w:val="es-ES"/>
        </w:rPr>
        <w:t>,</w:t>
      </w:r>
      <w:r w:rsidRPr="00AA24B1">
        <w:rPr>
          <w:lang w:val="es-ES"/>
        </w:rPr>
        <w:t xml:space="preserve"> para alinear su texto con la </w:t>
      </w:r>
      <w:r w:rsidR="004E6B8D" w:rsidRPr="00AA24B1">
        <w:rPr>
          <w:lang w:val="es-ES"/>
        </w:rPr>
        <w:t>c</w:t>
      </w:r>
      <w:r w:rsidRPr="00AA24B1">
        <w:rPr>
          <w:lang w:val="es-ES"/>
        </w:rPr>
        <w:t xml:space="preserve">orrección de las </w:t>
      </w:r>
      <w:r w:rsidR="004E6B8D" w:rsidRPr="00AA24B1">
        <w:rPr>
          <w:lang w:val="es-ES"/>
        </w:rPr>
        <w:t xml:space="preserve">Normas para Adquisiciones </w:t>
      </w:r>
      <w:r w:rsidR="003364F9" w:rsidRPr="00AA24B1">
        <w:rPr>
          <w:lang w:val="es-ES"/>
        </w:rPr>
        <w:t>publicada</w:t>
      </w:r>
      <w:r w:rsidR="004E6B8D" w:rsidRPr="00AA24B1">
        <w:rPr>
          <w:lang w:val="es-ES"/>
        </w:rPr>
        <w:t xml:space="preserve"> en mayo </w:t>
      </w:r>
      <w:r w:rsidRPr="00AA24B1">
        <w:rPr>
          <w:lang w:val="es-ES"/>
        </w:rPr>
        <w:t>de 2010</w:t>
      </w:r>
      <w:r w:rsidR="00FE252C" w:rsidRPr="00AA24B1">
        <w:rPr>
          <w:lang w:val="es-ES"/>
        </w:rPr>
        <w:t>, y</w:t>
      </w:r>
      <w:r w:rsidRPr="00AA24B1">
        <w:rPr>
          <w:lang w:val="es-ES"/>
        </w:rPr>
        <w:t xml:space="preserve"> refleja l</w:t>
      </w:r>
      <w:r w:rsidR="00FE252C" w:rsidRPr="00AA24B1">
        <w:rPr>
          <w:lang w:val="es-ES"/>
        </w:rPr>
        <w:t xml:space="preserve">as modificaciones </w:t>
      </w:r>
      <w:r w:rsidRPr="00AA24B1">
        <w:rPr>
          <w:lang w:val="es-ES"/>
        </w:rPr>
        <w:t>relacionad</w:t>
      </w:r>
      <w:r w:rsidR="00FE252C" w:rsidRPr="00AA24B1">
        <w:rPr>
          <w:lang w:val="es-ES"/>
        </w:rPr>
        <w:t>a</w:t>
      </w:r>
      <w:r w:rsidRPr="00AA24B1">
        <w:rPr>
          <w:lang w:val="es-ES"/>
        </w:rPr>
        <w:t xml:space="preserve">s con fraude y corrupción </w:t>
      </w:r>
      <w:r w:rsidR="00FE252C" w:rsidRPr="00AA24B1">
        <w:rPr>
          <w:lang w:val="es-ES"/>
        </w:rPr>
        <w:t xml:space="preserve">introducidas a raíz </w:t>
      </w:r>
      <w:r w:rsidR="003364F9" w:rsidRPr="00AA24B1">
        <w:rPr>
          <w:lang w:val="es-ES"/>
        </w:rPr>
        <w:t xml:space="preserve">del </w:t>
      </w:r>
      <w:r w:rsidR="003657F1" w:rsidRPr="003657F1">
        <w:rPr>
          <w:lang w:val="es-AR"/>
        </w:rPr>
        <w:t xml:space="preserve">acuerdo para el cumplimiento conjunto de las decisiones de inhabilitación </w:t>
      </w:r>
      <w:r w:rsidR="003657F1">
        <w:rPr>
          <w:lang w:val="es-AR"/>
        </w:rPr>
        <w:t xml:space="preserve">celebrado </w:t>
      </w:r>
      <w:r w:rsidRPr="00AA24B1">
        <w:rPr>
          <w:lang w:val="es-ES"/>
        </w:rPr>
        <w:t xml:space="preserve">entre los </w:t>
      </w:r>
      <w:r w:rsidR="003657F1">
        <w:rPr>
          <w:lang w:val="es-ES"/>
        </w:rPr>
        <w:t>b</w:t>
      </w:r>
      <w:r w:rsidRPr="00AA24B1">
        <w:rPr>
          <w:lang w:val="es-ES"/>
        </w:rPr>
        <w:t xml:space="preserve">ancos </w:t>
      </w:r>
      <w:r w:rsidR="003657F1">
        <w:rPr>
          <w:lang w:val="es-ES"/>
        </w:rPr>
        <w:t>m</w:t>
      </w:r>
      <w:r w:rsidRPr="00AA24B1">
        <w:rPr>
          <w:lang w:val="es-ES"/>
        </w:rPr>
        <w:t xml:space="preserve">ultilaterales de </w:t>
      </w:r>
      <w:r w:rsidR="003657F1">
        <w:rPr>
          <w:lang w:val="es-ES"/>
        </w:rPr>
        <w:t>d</w:t>
      </w:r>
      <w:r w:rsidRPr="00AA24B1">
        <w:rPr>
          <w:lang w:val="es-ES"/>
        </w:rPr>
        <w:t xml:space="preserve">esarrollo, </w:t>
      </w:r>
      <w:r w:rsidR="004E6B8D" w:rsidRPr="00AA24B1">
        <w:rPr>
          <w:lang w:val="es-ES"/>
        </w:rPr>
        <w:t>de</w:t>
      </w:r>
      <w:r w:rsidR="00FE252C" w:rsidRPr="00AA24B1">
        <w:rPr>
          <w:lang w:val="es-ES"/>
        </w:rPr>
        <w:t>l</w:t>
      </w:r>
      <w:r w:rsidRPr="00AA24B1">
        <w:rPr>
          <w:lang w:val="es-ES"/>
        </w:rPr>
        <w:t xml:space="preserve"> que el Grupo Banco Mundial es signatario. E</w:t>
      </w:r>
      <w:r w:rsidR="00FE252C" w:rsidRPr="00AA24B1">
        <w:rPr>
          <w:lang w:val="es-ES"/>
        </w:rPr>
        <w:t xml:space="preserve">l presente </w:t>
      </w:r>
      <w:r w:rsidR="00EF3458">
        <w:rPr>
          <w:lang w:val="es-ES"/>
        </w:rPr>
        <w:t>Documento Estándar de Adquisiciones</w:t>
      </w:r>
      <w:r w:rsidR="00FE252C" w:rsidRPr="00AA24B1">
        <w:rPr>
          <w:lang w:val="es-ES"/>
        </w:rPr>
        <w:t xml:space="preserve"> </w:t>
      </w:r>
      <w:r w:rsidR="00B94C52" w:rsidRPr="00AA24B1">
        <w:rPr>
          <w:lang w:val="es-ES"/>
        </w:rPr>
        <w:t xml:space="preserve">es </w:t>
      </w:r>
      <w:r w:rsidR="00FE252C" w:rsidRPr="00AA24B1">
        <w:rPr>
          <w:lang w:val="es-ES"/>
        </w:rPr>
        <w:t>aplica</w:t>
      </w:r>
      <w:r w:rsidR="00B94C52" w:rsidRPr="00AA24B1">
        <w:rPr>
          <w:lang w:val="es-ES"/>
        </w:rPr>
        <w:t>ble</w:t>
      </w:r>
      <w:r w:rsidR="00FE252C" w:rsidRPr="00AA24B1">
        <w:rPr>
          <w:lang w:val="es-ES"/>
        </w:rPr>
        <w:t xml:space="preserve"> a la c</w:t>
      </w:r>
      <w:r w:rsidRPr="00AA24B1">
        <w:rPr>
          <w:lang w:val="es-ES"/>
        </w:rPr>
        <w:t xml:space="preserve">ontratación de </w:t>
      </w:r>
      <w:r w:rsidR="00FE252C" w:rsidRPr="00AA24B1">
        <w:rPr>
          <w:lang w:val="es-ES"/>
        </w:rPr>
        <w:t>o</w:t>
      </w:r>
      <w:r w:rsidRPr="00AA24B1">
        <w:rPr>
          <w:lang w:val="es-ES"/>
        </w:rPr>
        <w:t xml:space="preserve">bras </w:t>
      </w:r>
      <w:r w:rsidR="00FE252C" w:rsidRPr="00AA24B1">
        <w:rPr>
          <w:lang w:val="es-ES"/>
        </w:rPr>
        <w:t>m</w:t>
      </w:r>
      <w:r w:rsidRPr="00AA24B1">
        <w:rPr>
          <w:lang w:val="es-ES"/>
        </w:rPr>
        <w:t xml:space="preserve">enores </w:t>
      </w:r>
      <w:r w:rsidR="00FE252C" w:rsidRPr="00AA24B1">
        <w:rPr>
          <w:lang w:val="es-ES"/>
        </w:rPr>
        <w:t xml:space="preserve">en </w:t>
      </w:r>
      <w:r w:rsidRPr="00AA24B1">
        <w:rPr>
          <w:lang w:val="es-ES"/>
        </w:rPr>
        <w:t xml:space="preserve">proyectos financiados por el BIRF o la AIF, cuyo </w:t>
      </w:r>
      <w:r w:rsidR="002F29CD">
        <w:rPr>
          <w:lang w:val="es-ES"/>
        </w:rPr>
        <w:t>c</w:t>
      </w:r>
      <w:r w:rsidR="007F4E7C" w:rsidRPr="00AA24B1">
        <w:rPr>
          <w:lang w:val="es-ES"/>
        </w:rPr>
        <w:t xml:space="preserve">onvenio </w:t>
      </w:r>
      <w:r w:rsidR="002F29CD">
        <w:rPr>
          <w:lang w:val="es-ES"/>
        </w:rPr>
        <w:t>l</w:t>
      </w:r>
      <w:r w:rsidR="007F4E7C" w:rsidRPr="00AA24B1">
        <w:rPr>
          <w:lang w:val="es-ES"/>
        </w:rPr>
        <w:t>egal</w:t>
      </w:r>
      <w:r w:rsidRPr="00AA24B1">
        <w:rPr>
          <w:lang w:val="es-ES"/>
        </w:rPr>
        <w:t xml:space="preserve"> hace referencia a</w:t>
      </w:r>
      <w:r w:rsidR="00895960" w:rsidRPr="00AA24B1">
        <w:rPr>
          <w:lang w:val="es-ES"/>
        </w:rPr>
        <w:t xml:space="preserve"> los siguientes instrumentos</w:t>
      </w:r>
      <w:r w:rsidR="00FE252C" w:rsidRPr="00AA24B1">
        <w:rPr>
          <w:lang w:val="es-ES"/>
        </w:rPr>
        <w:t>:</w:t>
      </w:r>
      <w:r w:rsidRPr="00AA24B1">
        <w:rPr>
          <w:lang w:val="es-ES"/>
        </w:rPr>
        <w:t xml:space="preserve"> a) las </w:t>
      </w:r>
      <w:r w:rsidRPr="00AA24B1">
        <w:rPr>
          <w:i/>
          <w:lang w:val="es-ES"/>
        </w:rPr>
        <w:t xml:space="preserve">Normas </w:t>
      </w:r>
      <w:r w:rsidR="00895960" w:rsidRPr="00AA24B1">
        <w:rPr>
          <w:i/>
          <w:lang w:val="es-ES"/>
        </w:rPr>
        <w:t>para</w:t>
      </w:r>
      <w:r w:rsidRPr="00AA24B1">
        <w:rPr>
          <w:i/>
          <w:lang w:val="es-ES"/>
        </w:rPr>
        <w:t xml:space="preserve"> Adquisiciones con Préstamos del BIRF y Créditos de la AIF</w:t>
      </w:r>
      <w:r w:rsidRPr="00AA24B1">
        <w:rPr>
          <w:lang w:val="es-ES"/>
        </w:rPr>
        <w:t>, de mayo de 2004, revisad</w:t>
      </w:r>
      <w:r w:rsidR="004E6B8D" w:rsidRPr="00AA24B1">
        <w:rPr>
          <w:lang w:val="es-ES"/>
        </w:rPr>
        <w:t>as</w:t>
      </w:r>
      <w:r w:rsidRPr="00AA24B1">
        <w:rPr>
          <w:lang w:val="es-ES"/>
        </w:rPr>
        <w:t xml:space="preserve"> en octubre de 2006</w:t>
      </w:r>
      <w:r w:rsidR="00895960" w:rsidRPr="00AA24B1">
        <w:rPr>
          <w:lang w:val="es-ES"/>
        </w:rPr>
        <w:t>,</w:t>
      </w:r>
      <w:r w:rsidRPr="00AA24B1">
        <w:rPr>
          <w:lang w:val="es-ES"/>
        </w:rPr>
        <w:t xml:space="preserve"> o b) las </w:t>
      </w:r>
      <w:r w:rsidRPr="00AA24B1">
        <w:rPr>
          <w:i/>
          <w:lang w:val="es-ES"/>
        </w:rPr>
        <w:t>Normas para Adquisiciones con Préstamos del BIRF y Créditos de la AIF</w:t>
      </w:r>
      <w:r w:rsidRPr="00AA24B1">
        <w:rPr>
          <w:lang w:val="es-ES"/>
        </w:rPr>
        <w:t>, de mayo de 2004, revisad</w:t>
      </w:r>
      <w:r w:rsidR="003364F9" w:rsidRPr="00AA24B1">
        <w:rPr>
          <w:lang w:val="es-ES"/>
        </w:rPr>
        <w:t>as</w:t>
      </w:r>
      <w:r w:rsidRPr="00AA24B1">
        <w:rPr>
          <w:lang w:val="es-ES"/>
        </w:rPr>
        <w:t xml:space="preserve"> en octubre de 2006 y mayo de 2010.</w:t>
      </w:r>
    </w:p>
    <w:p w:rsidR="001C668E" w:rsidRDefault="001C668E">
      <w:pPr>
        <w:rPr>
          <w:lang w:val="es-ES"/>
        </w:rPr>
        <w:sectPr w:rsidR="001C668E" w:rsidSect="00D27CC2">
          <w:headerReference w:type="default" r:id="rId15"/>
          <w:headerReference w:type="first" r:id="rId16"/>
          <w:pgSz w:w="12240" w:h="15840" w:code="1"/>
          <w:pgMar w:top="1440" w:right="1440" w:bottom="1440" w:left="1800" w:header="720" w:footer="720" w:gutter="0"/>
          <w:paperSrc w:first="15" w:other="15"/>
          <w:pgNumType w:fmt="lowerRoman"/>
          <w:cols w:space="720"/>
          <w:titlePg/>
          <w:docGrid w:linePitch="326"/>
        </w:sectPr>
      </w:pPr>
    </w:p>
    <w:p w:rsidR="00670331" w:rsidRPr="00AA24B1" w:rsidRDefault="00670331">
      <w:pPr>
        <w:rPr>
          <w:lang w:val="es-ES"/>
        </w:rPr>
      </w:pPr>
    </w:p>
    <w:p w:rsidR="007B586E" w:rsidRPr="00AA24B1" w:rsidRDefault="003364F9">
      <w:pPr>
        <w:jc w:val="center"/>
        <w:rPr>
          <w:lang w:val="es-ES"/>
        </w:rPr>
      </w:pPr>
      <w:r w:rsidRPr="00AA24B1">
        <w:rPr>
          <w:b/>
          <w:sz w:val="48"/>
          <w:lang w:val="es-ES"/>
        </w:rPr>
        <w:t>Preámbulo</w:t>
      </w:r>
    </w:p>
    <w:p w:rsidR="007B586E" w:rsidRPr="00AA24B1" w:rsidRDefault="007B586E">
      <w:pPr>
        <w:rPr>
          <w:strike/>
          <w:lang w:val="es-ES"/>
        </w:rPr>
      </w:pPr>
    </w:p>
    <w:p w:rsidR="007B586E" w:rsidRPr="00AA24B1" w:rsidRDefault="003364F9" w:rsidP="005F0029">
      <w:pPr>
        <w:jc w:val="both"/>
        <w:rPr>
          <w:lang w:val="es-ES"/>
        </w:rPr>
      </w:pPr>
      <w:r w:rsidRPr="00AA24B1">
        <w:rPr>
          <w:lang w:val="es-ES"/>
        </w:rPr>
        <w:t xml:space="preserve">Este </w:t>
      </w:r>
      <w:r w:rsidR="00EF3458">
        <w:rPr>
          <w:lang w:val="es-ES"/>
        </w:rPr>
        <w:t>Documento Estándar de Adquisiciones</w:t>
      </w:r>
      <w:r w:rsidR="007B586E" w:rsidRPr="00AA24B1">
        <w:rPr>
          <w:lang w:val="es-ES"/>
        </w:rPr>
        <w:t xml:space="preserve"> </w:t>
      </w:r>
      <w:r w:rsidR="008776D2" w:rsidRPr="00AA24B1">
        <w:rPr>
          <w:lang w:val="es-ES"/>
        </w:rPr>
        <w:t>(D</w:t>
      </w:r>
      <w:r w:rsidRPr="00AA24B1">
        <w:rPr>
          <w:lang w:val="es-ES"/>
        </w:rPr>
        <w:t>EA</w:t>
      </w:r>
      <w:r w:rsidR="008776D2" w:rsidRPr="00AA24B1">
        <w:rPr>
          <w:lang w:val="es-ES"/>
        </w:rPr>
        <w:t xml:space="preserve">) </w:t>
      </w:r>
      <w:r w:rsidRPr="00AA24B1">
        <w:rPr>
          <w:lang w:val="es-ES"/>
        </w:rPr>
        <w:t xml:space="preserve">aplicable a la </w:t>
      </w:r>
      <w:r w:rsidR="00C81996">
        <w:rPr>
          <w:lang w:val="es-ES"/>
        </w:rPr>
        <w:t>c</w:t>
      </w:r>
      <w:r w:rsidRPr="00AA24B1">
        <w:rPr>
          <w:lang w:val="es-ES"/>
        </w:rPr>
        <w:t xml:space="preserve">ontratación de </w:t>
      </w:r>
      <w:r w:rsidR="00C81996">
        <w:rPr>
          <w:lang w:val="es-ES"/>
        </w:rPr>
        <w:t>o</w:t>
      </w:r>
      <w:r w:rsidR="00D4244E" w:rsidRPr="00AA24B1">
        <w:rPr>
          <w:lang w:val="es-ES"/>
        </w:rPr>
        <w:t xml:space="preserve">bras </w:t>
      </w:r>
      <w:r w:rsidR="00C81996">
        <w:rPr>
          <w:lang w:val="es-ES"/>
        </w:rPr>
        <w:t>m</w:t>
      </w:r>
      <w:r w:rsidR="00D4244E" w:rsidRPr="00AA24B1">
        <w:rPr>
          <w:lang w:val="es-ES"/>
        </w:rPr>
        <w:t>enores</w:t>
      </w:r>
      <w:r w:rsidR="007B586E" w:rsidRPr="00AA24B1">
        <w:rPr>
          <w:lang w:val="es-ES"/>
        </w:rPr>
        <w:t xml:space="preserve"> </w:t>
      </w:r>
      <w:r w:rsidR="00A41BA5" w:rsidRPr="00AA24B1">
        <w:rPr>
          <w:lang w:val="es-ES"/>
        </w:rPr>
        <w:t>ha</w:t>
      </w:r>
      <w:r w:rsidRPr="00AA24B1">
        <w:rPr>
          <w:lang w:val="es-ES"/>
        </w:rPr>
        <w:t xml:space="preserve"> sido </w:t>
      </w:r>
      <w:r w:rsidR="007B586E" w:rsidRPr="00AA24B1">
        <w:rPr>
          <w:lang w:val="es-ES"/>
        </w:rPr>
        <w:t>prepar</w:t>
      </w:r>
      <w:r w:rsidRPr="00AA24B1">
        <w:rPr>
          <w:lang w:val="es-ES"/>
        </w:rPr>
        <w:t>ado por el Banco Mundial</w:t>
      </w:r>
      <w:r w:rsidR="009D7836" w:rsidRPr="00AA24B1">
        <w:rPr>
          <w:lang w:val="es-ES"/>
        </w:rPr>
        <w:t xml:space="preserve">. </w:t>
      </w:r>
      <w:r w:rsidR="00417303" w:rsidRPr="00AA24B1">
        <w:rPr>
          <w:lang w:val="es-ES"/>
        </w:rPr>
        <w:t xml:space="preserve">Está basado en el </w:t>
      </w:r>
      <w:r w:rsidR="007B586E" w:rsidRPr="00AA24B1">
        <w:rPr>
          <w:lang w:val="es-ES"/>
        </w:rPr>
        <w:t>Document</w:t>
      </w:r>
      <w:r w:rsidR="00CE7E76" w:rsidRPr="00AA24B1">
        <w:rPr>
          <w:lang w:val="es-ES"/>
        </w:rPr>
        <w:t>o Maestro de Licitación para la Contratación de Obras M</w:t>
      </w:r>
      <w:r w:rsidR="00D4244E" w:rsidRPr="00AA24B1">
        <w:rPr>
          <w:lang w:val="es-ES"/>
        </w:rPr>
        <w:t>enores</w:t>
      </w:r>
      <w:r w:rsidR="00C72605" w:rsidRPr="00AA24B1">
        <w:rPr>
          <w:lang w:val="es-ES"/>
        </w:rPr>
        <w:t>.</w:t>
      </w:r>
    </w:p>
    <w:p w:rsidR="007B586E" w:rsidRPr="00AA24B1" w:rsidRDefault="007B586E">
      <w:pPr>
        <w:rPr>
          <w:lang w:val="es-ES"/>
        </w:rPr>
      </w:pPr>
    </w:p>
    <w:p w:rsidR="009B38A1" w:rsidRPr="00AA24B1" w:rsidRDefault="00CE7E76" w:rsidP="009B38A1">
      <w:pPr>
        <w:jc w:val="both"/>
        <w:rPr>
          <w:noProof/>
          <w:lang w:val="es-ES"/>
        </w:rPr>
      </w:pPr>
      <w:r w:rsidRPr="00AA24B1">
        <w:rPr>
          <w:lang w:val="es-ES"/>
        </w:rPr>
        <w:t xml:space="preserve">El presente DEA ha sido actualizado para </w:t>
      </w:r>
      <w:r w:rsidR="00344C23" w:rsidRPr="00AA24B1">
        <w:rPr>
          <w:lang w:val="es-ES"/>
        </w:rPr>
        <w:t>adecuarlo a</w:t>
      </w:r>
      <w:r w:rsidR="003E5029">
        <w:rPr>
          <w:lang w:val="es-ES"/>
        </w:rPr>
        <w:t xml:space="preserve"> </w:t>
      </w:r>
      <w:r w:rsidR="00344C23" w:rsidRPr="00AA24B1">
        <w:rPr>
          <w:lang w:val="es-ES"/>
        </w:rPr>
        <w:t>l</w:t>
      </w:r>
      <w:r w:rsidR="003E5029">
        <w:rPr>
          <w:lang w:val="es-ES"/>
        </w:rPr>
        <w:t>as</w:t>
      </w:r>
      <w:r w:rsidR="00344C23" w:rsidRPr="00AA24B1">
        <w:rPr>
          <w:lang w:val="es-ES"/>
        </w:rPr>
        <w:t xml:space="preserve"> </w:t>
      </w:r>
      <w:r w:rsidR="00786FDC">
        <w:rPr>
          <w:i/>
          <w:lang w:val="es-ES"/>
        </w:rPr>
        <w:t>Regulaciones</w:t>
      </w:r>
      <w:r w:rsidR="007F4E7C" w:rsidRPr="00AA24B1">
        <w:rPr>
          <w:i/>
          <w:lang w:val="es-ES"/>
        </w:rPr>
        <w:t xml:space="preserve"> de Adquisiciones para Prestatarios</w:t>
      </w:r>
      <w:r w:rsidRPr="00AA24B1">
        <w:rPr>
          <w:i/>
          <w:lang w:val="es-ES"/>
        </w:rPr>
        <w:t xml:space="preserve"> </w:t>
      </w:r>
      <w:r w:rsidR="009B38A1" w:rsidRPr="00AA24B1">
        <w:rPr>
          <w:lang w:val="es-ES"/>
        </w:rPr>
        <w:t>(</w:t>
      </w:r>
      <w:r w:rsidR="007760A4" w:rsidRPr="00AA24B1">
        <w:rPr>
          <w:lang w:val="es-ES"/>
        </w:rPr>
        <w:t>“</w:t>
      </w:r>
      <w:r w:rsidR="00786FDC">
        <w:rPr>
          <w:lang w:val="es-ES"/>
        </w:rPr>
        <w:t>Regulaciones</w:t>
      </w:r>
      <w:r w:rsidR="007F4E7C" w:rsidRPr="00AA24B1">
        <w:rPr>
          <w:lang w:val="es-ES"/>
        </w:rPr>
        <w:t xml:space="preserve"> de Adquisiciones</w:t>
      </w:r>
      <w:r w:rsidR="007760A4" w:rsidRPr="00AA24B1">
        <w:rPr>
          <w:lang w:val="es-ES"/>
        </w:rPr>
        <w:t>”</w:t>
      </w:r>
      <w:r w:rsidR="009B38A1" w:rsidRPr="00AA24B1">
        <w:rPr>
          <w:lang w:val="es-ES"/>
        </w:rPr>
        <w:t>)</w:t>
      </w:r>
      <w:r w:rsidRPr="00AA24B1">
        <w:rPr>
          <w:lang w:val="es-ES"/>
        </w:rPr>
        <w:t xml:space="preserve"> de julio de </w:t>
      </w:r>
      <w:r w:rsidR="009B38A1" w:rsidRPr="00AA24B1">
        <w:rPr>
          <w:lang w:val="es-ES"/>
        </w:rPr>
        <w:t>2016</w:t>
      </w:r>
      <w:r w:rsidRPr="00AA24B1">
        <w:rPr>
          <w:lang w:val="es-ES"/>
        </w:rPr>
        <w:t xml:space="preserve"> del Banco Mundial</w:t>
      </w:r>
      <w:r w:rsidR="009B38A1" w:rsidRPr="00AA24B1">
        <w:rPr>
          <w:lang w:val="es-ES"/>
        </w:rPr>
        <w:t xml:space="preserve">. </w:t>
      </w:r>
      <w:r w:rsidRPr="00AA24B1">
        <w:rPr>
          <w:lang w:val="es-ES"/>
        </w:rPr>
        <w:t xml:space="preserve">Es </w:t>
      </w:r>
      <w:r w:rsidR="00306A6B" w:rsidRPr="00AA24B1">
        <w:rPr>
          <w:lang w:val="es-ES"/>
        </w:rPr>
        <w:t>aplicable a la contratación de obras</w:t>
      </w:r>
      <w:r w:rsidRPr="00AA24B1">
        <w:rPr>
          <w:lang w:val="es-ES"/>
        </w:rPr>
        <w:t xml:space="preserve"> </w:t>
      </w:r>
      <w:r w:rsidR="00306A6B" w:rsidRPr="00AA24B1">
        <w:rPr>
          <w:lang w:val="es-ES"/>
        </w:rPr>
        <w:t xml:space="preserve">en proyectos financiados por el BIRF o la AIF cuyo </w:t>
      </w:r>
      <w:r w:rsidR="003E5029">
        <w:rPr>
          <w:lang w:val="es-ES"/>
        </w:rPr>
        <w:t>convenio l</w:t>
      </w:r>
      <w:r w:rsidR="007F4E7C" w:rsidRPr="00AA24B1">
        <w:rPr>
          <w:lang w:val="es-ES"/>
        </w:rPr>
        <w:t>egal</w:t>
      </w:r>
      <w:r w:rsidR="00306A6B" w:rsidRPr="00AA24B1">
        <w:rPr>
          <w:lang w:val="es-ES"/>
        </w:rPr>
        <w:t xml:space="preserve"> hace referencia a</w:t>
      </w:r>
      <w:r w:rsidR="007F4E7C" w:rsidRPr="00AA24B1">
        <w:rPr>
          <w:lang w:val="es-ES"/>
        </w:rPr>
        <w:t xml:space="preserve"> dichas </w:t>
      </w:r>
      <w:r w:rsidR="00BA5B36">
        <w:rPr>
          <w:lang w:val="es-ES"/>
        </w:rPr>
        <w:t>regulaciones</w:t>
      </w:r>
      <w:r w:rsidR="00306A6B" w:rsidRPr="00AA24B1">
        <w:rPr>
          <w:lang w:val="es-ES"/>
        </w:rPr>
        <w:t xml:space="preserve"> de julio de 2016</w:t>
      </w:r>
      <w:r w:rsidR="009B38A1" w:rsidRPr="00AA24B1">
        <w:rPr>
          <w:lang w:val="es-ES"/>
        </w:rPr>
        <w:t>.</w:t>
      </w:r>
    </w:p>
    <w:p w:rsidR="007B586E" w:rsidRPr="00AA24B1" w:rsidRDefault="007B586E" w:rsidP="00F50707">
      <w:pPr>
        <w:rPr>
          <w:lang w:val="es-ES"/>
        </w:rPr>
      </w:pPr>
    </w:p>
    <w:p w:rsidR="0083740D" w:rsidRDefault="0083740D" w:rsidP="00F50707">
      <w:pPr>
        <w:jc w:val="center"/>
        <w:rPr>
          <w:b/>
          <w:sz w:val="48"/>
          <w:szCs w:val="48"/>
          <w:lang w:val="es-ES"/>
        </w:rPr>
        <w:sectPr w:rsidR="0083740D" w:rsidSect="00D27CC2">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start="4"/>
          <w:cols w:space="720"/>
          <w:titlePg/>
          <w:docGrid w:linePitch="326"/>
        </w:sectPr>
      </w:pPr>
    </w:p>
    <w:p w:rsidR="007B586E" w:rsidRDefault="007B586E" w:rsidP="00F50707">
      <w:pPr>
        <w:jc w:val="center"/>
        <w:rPr>
          <w:b/>
          <w:sz w:val="48"/>
          <w:szCs w:val="48"/>
          <w:lang w:val="es-ES"/>
        </w:rPr>
      </w:pPr>
      <w:r w:rsidRPr="00AA24B1">
        <w:rPr>
          <w:b/>
          <w:sz w:val="48"/>
          <w:szCs w:val="48"/>
          <w:lang w:val="es-ES"/>
        </w:rPr>
        <w:t>Prefac</w:t>
      </w:r>
      <w:r w:rsidR="008D0754" w:rsidRPr="00AA24B1">
        <w:rPr>
          <w:b/>
          <w:sz w:val="48"/>
          <w:szCs w:val="48"/>
          <w:lang w:val="es-ES"/>
        </w:rPr>
        <w:t>io</w:t>
      </w:r>
    </w:p>
    <w:p w:rsidR="00C81996" w:rsidRPr="00AA24B1" w:rsidRDefault="00C81996" w:rsidP="00F50707">
      <w:pPr>
        <w:jc w:val="center"/>
        <w:rPr>
          <w:lang w:val="es-ES"/>
        </w:rPr>
      </w:pPr>
    </w:p>
    <w:p w:rsidR="007B586E" w:rsidRPr="00AA24B1" w:rsidRDefault="00F82A03" w:rsidP="001C668E">
      <w:pPr>
        <w:jc w:val="both"/>
        <w:rPr>
          <w:lang w:val="es-ES"/>
        </w:rPr>
      </w:pPr>
      <w:r w:rsidRPr="00AA24B1">
        <w:rPr>
          <w:lang w:val="es-ES"/>
        </w:rPr>
        <w:t xml:space="preserve">Este </w:t>
      </w:r>
      <w:r w:rsidR="00EF3458">
        <w:rPr>
          <w:lang w:val="es-ES"/>
        </w:rPr>
        <w:t>Documento Estándar de Adquisiciones</w:t>
      </w:r>
      <w:r w:rsidR="007B586E" w:rsidRPr="00AA24B1">
        <w:rPr>
          <w:lang w:val="es-ES"/>
        </w:rPr>
        <w:t xml:space="preserve"> </w:t>
      </w:r>
      <w:r w:rsidR="00534703" w:rsidRPr="00AA24B1">
        <w:rPr>
          <w:szCs w:val="20"/>
          <w:lang w:val="es-ES"/>
        </w:rPr>
        <w:t>(D</w:t>
      </w:r>
      <w:r w:rsidRPr="00AA24B1">
        <w:rPr>
          <w:szCs w:val="20"/>
          <w:lang w:val="es-ES"/>
        </w:rPr>
        <w:t>EA</w:t>
      </w:r>
      <w:r w:rsidR="00534703" w:rsidRPr="00AA24B1">
        <w:rPr>
          <w:szCs w:val="20"/>
          <w:lang w:val="es-ES"/>
        </w:rPr>
        <w:t xml:space="preserve">) </w:t>
      </w:r>
      <w:r w:rsidRPr="00AA24B1">
        <w:rPr>
          <w:szCs w:val="20"/>
          <w:lang w:val="es-ES"/>
        </w:rPr>
        <w:t xml:space="preserve">aplicable a </w:t>
      </w:r>
      <w:r w:rsidR="00C81996">
        <w:rPr>
          <w:szCs w:val="20"/>
          <w:lang w:val="es-ES"/>
        </w:rPr>
        <w:t>la contratación de o</w:t>
      </w:r>
      <w:r w:rsidR="00D4244E" w:rsidRPr="00AA24B1">
        <w:rPr>
          <w:lang w:val="es-ES"/>
        </w:rPr>
        <w:t xml:space="preserve">bras </w:t>
      </w:r>
      <w:r w:rsidR="00C81996">
        <w:rPr>
          <w:lang w:val="es-ES"/>
        </w:rPr>
        <w:t>m</w:t>
      </w:r>
      <w:r w:rsidR="00D4244E" w:rsidRPr="00AA24B1">
        <w:rPr>
          <w:lang w:val="es-ES"/>
        </w:rPr>
        <w:t>enores</w:t>
      </w:r>
      <w:r w:rsidR="007B586E" w:rsidRPr="00AA24B1">
        <w:rPr>
          <w:lang w:val="es-ES"/>
        </w:rPr>
        <w:t xml:space="preserve"> ha</w:t>
      </w:r>
      <w:r w:rsidRPr="00AA24B1">
        <w:rPr>
          <w:lang w:val="es-ES"/>
        </w:rPr>
        <w:t xml:space="preserve"> sido preparado para ser utilizado en contratos financiados por </w:t>
      </w:r>
      <w:r w:rsidR="00344C23" w:rsidRPr="00AA24B1">
        <w:rPr>
          <w:lang w:val="es-ES"/>
        </w:rPr>
        <w:t>el Banco Internacional de Reconstrucción y Fomento (BIRF) y la Asociación Internacional de Fomento (AIF)</w:t>
      </w:r>
      <w:r w:rsidR="00534703" w:rsidRPr="00AA24B1">
        <w:rPr>
          <w:rStyle w:val="FootnoteReference"/>
          <w:szCs w:val="20"/>
          <w:lang w:val="es-ES"/>
        </w:rPr>
        <w:footnoteReference w:id="2"/>
      </w:r>
      <w:r w:rsidR="00344C23" w:rsidRPr="00AA24B1">
        <w:rPr>
          <w:szCs w:val="20"/>
          <w:lang w:val="es-ES"/>
        </w:rPr>
        <w:t>.</w:t>
      </w:r>
    </w:p>
    <w:p w:rsidR="00597CAB" w:rsidRPr="00AA24B1" w:rsidRDefault="00597CAB" w:rsidP="00F5360A">
      <w:pPr>
        <w:rPr>
          <w:lang w:val="es-ES"/>
        </w:rPr>
      </w:pPr>
    </w:p>
    <w:p w:rsidR="009B55EB" w:rsidRPr="00AA24B1" w:rsidRDefault="008D0754" w:rsidP="00951677">
      <w:pPr>
        <w:jc w:val="both"/>
        <w:rPr>
          <w:b/>
          <w:sz w:val="48"/>
          <w:lang w:val="es-ES"/>
        </w:rPr>
      </w:pPr>
      <w:r w:rsidRPr="00AA24B1">
        <w:rPr>
          <w:lang w:val="es-ES"/>
        </w:rPr>
        <w:t>El presente DEA ha sido actualizado para adecuarlo a</w:t>
      </w:r>
      <w:r w:rsidR="00C81996">
        <w:rPr>
          <w:lang w:val="es-ES"/>
        </w:rPr>
        <w:t xml:space="preserve"> </w:t>
      </w:r>
      <w:r w:rsidRPr="00AA24B1">
        <w:rPr>
          <w:lang w:val="es-ES"/>
        </w:rPr>
        <w:t>l</w:t>
      </w:r>
      <w:r w:rsidR="00C81996">
        <w:rPr>
          <w:lang w:val="es-ES"/>
        </w:rPr>
        <w:t>as</w:t>
      </w:r>
      <w:r w:rsidRPr="00AA24B1">
        <w:rPr>
          <w:lang w:val="es-ES"/>
        </w:rPr>
        <w:t xml:space="preserve"> </w:t>
      </w:r>
      <w:r w:rsidR="00786FDC" w:rsidRPr="00786FDC">
        <w:rPr>
          <w:i/>
          <w:lang w:val="es-ES"/>
        </w:rPr>
        <w:t>Regulaciones</w:t>
      </w:r>
      <w:r w:rsidR="00786FDC" w:rsidRPr="00AA24B1">
        <w:rPr>
          <w:lang w:val="es-ES"/>
        </w:rPr>
        <w:t xml:space="preserve"> </w:t>
      </w:r>
      <w:r w:rsidR="007F4E7C" w:rsidRPr="00AA24B1">
        <w:rPr>
          <w:i/>
          <w:lang w:val="es-ES"/>
        </w:rPr>
        <w:t>de Adquisiciones para los Prestatarios</w:t>
      </w:r>
      <w:r w:rsidRPr="00AA24B1">
        <w:rPr>
          <w:i/>
          <w:lang w:val="es-ES"/>
        </w:rPr>
        <w:t xml:space="preserve"> </w:t>
      </w:r>
      <w:r w:rsidRPr="00AA24B1">
        <w:rPr>
          <w:lang w:val="es-ES"/>
        </w:rPr>
        <w:t>(“</w:t>
      </w:r>
      <w:r w:rsidR="00786FDC">
        <w:rPr>
          <w:lang w:val="es-ES"/>
        </w:rPr>
        <w:t>Regulaciones</w:t>
      </w:r>
      <w:r w:rsidR="00786FDC" w:rsidRPr="00AA24B1">
        <w:rPr>
          <w:lang w:val="es-ES"/>
        </w:rPr>
        <w:t xml:space="preserve"> </w:t>
      </w:r>
      <w:r w:rsidR="007F4E7C" w:rsidRPr="00AA24B1">
        <w:rPr>
          <w:lang w:val="es-ES"/>
        </w:rPr>
        <w:t>de Adquisiciones</w:t>
      </w:r>
      <w:r w:rsidRPr="00AA24B1">
        <w:rPr>
          <w:lang w:val="es-ES"/>
        </w:rPr>
        <w:t xml:space="preserve">”) de julio de 2016 del Banco Mundial. Es aplicable a la contratación de obras menores en proyectos financiados por el BIRF o la AIF </w:t>
      </w:r>
      <w:r w:rsidR="007F4E7C" w:rsidRPr="00AA24B1">
        <w:rPr>
          <w:lang w:val="es-ES"/>
        </w:rPr>
        <w:t xml:space="preserve">en </w:t>
      </w:r>
      <w:r w:rsidRPr="00AA24B1">
        <w:rPr>
          <w:lang w:val="es-ES"/>
        </w:rPr>
        <w:t xml:space="preserve">cuyo </w:t>
      </w:r>
      <w:r w:rsidR="00C81996">
        <w:rPr>
          <w:lang w:val="es-ES"/>
        </w:rPr>
        <w:t>c</w:t>
      </w:r>
      <w:r w:rsidR="007F4E7C" w:rsidRPr="00AA24B1">
        <w:rPr>
          <w:lang w:val="es-ES"/>
        </w:rPr>
        <w:t xml:space="preserve">onvenio </w:t>
      </w:r>
      <w:r w:rsidR="00C81996">
        <w:rPr>
          <w:lang w:val="es-ES"/>
        </w:rPr>
        <w:t>l</w:t>
      </w:r>
      <w:r w:rsidR="007F4E7C" w:rsidRPr="00AA24B1">
        <w:rPr>
          <w:lang w:val="es-ES"/>
        </w:rPr>
        <w:t>egal</w:t>
      </w:r>
      <w:r w:rsidRPr="00AA24B1">
        <w:rPr>
          <w:lang w:val="es-ES"/>
        </w:rPr>
        <w:t xml:space="preserve"> </w:t>
      </w:r>
      <w:r w:rsidR="007F4E7C" w:rsidRPr="00AA24B1">
        <w:rPr>
          <w:lang w:val="es-ES"/>
        </w:rPr>
        <w:t>se haga</w:t>
      </w:r>
      <w:r w:rsidRPr="00AA24B1">
        <w:rPr>
          <w:lang w:val="es-ES"/>
        </w:rPr>
        <w:t xml:space="preserve"> referencia a</w:t>
      </w:r>
      <w:r w:rsidR="007F4E7C" w:rsidRPr="00AA24B1">
        <w:rPr>
          <w:lang w:val="es-ES"/>
        </w:rPr>
        <w:t xml:space="preserve"> dichas </w:t>
      </w:r>
      <w:r w:rsidR="00BA5B36">
        <w:rPr>
          <w:lang w:val="es-ES"/>
        </w:rPr>
        <w:t>regulaciones</w:t>
      </w:r>
      <w:r w:rsidRPr="00AA24B1">
        <w:rPr>
          <w:lang w:val="es-ES"/>
        </w:rPr>
        <w:t xml:space="preserve"> de julio de 2016</w:t>
      </w:r>
      <w:r w:rsidR="0063398B" w:rsidRPr="00AA24B1">
        <w:rPr>
          <w:lang w:val="es-ES"/>
        </w:rPr>
        <w:t>.</w:t>
      </w:r>
    </w:p>
    <w:p w:rsidR="00597CAB" w:rsidRPr="00AA24B1" w:rsidRDefault="00597CAB" w:rsidP="007A67B9">
      <w:pPr>
        <w:pStyle w:val="plane"/>
        <w:rPr>
          <w:lang w:val="es-ES"/>
        </w:rPr>
      </w:pPr>
    </w:p>
    <w:p w:rsidR="00C72D1F" w:rsidRPr="00AA24B1" w:rsidRDefault="008D0754" w:rsidP="00C72D1F">
      <w:pPr>
        <w:jc w:val="both"/>
        <w:rPr>
          <w:lang w:val="es-ES"/>
        </w:rPr>
      </w:pPr>
      <w:r w:rsidRPr="00AA24B1">
        <w:rPr>
          <w:lang w:val="es-ES"/>
        </w:rPr>
        <w:t xml:space="preserve">Este </w:t>
      </w:r>
      <w:r w:rsidR="00EF3458">
        <w:rPr>
          <w:lang w:val="es-ES"/>
        </w:rPr>
        <w:t>Documento Estándar de Adquisiciones</w:t>
      </w:r>
      <w:r w:rsidRPr="00AA24B1">
        <w:rPr>
          <w:lang w:val="es-ES"/>
        </w:rPr>
        <w:t xml:space="preserve"> para </w:t>
      </w:r>
      <w:r w:rsidR="00E076F4">
        <w:rPr>
          <w:lang w:val="es-ES"/>
        </w:rPr>
        <w:t xml:space="preserve"> la construcción</w:t>
      </w:r>
      <w:r w:rsidRPr="00AA24B1">
        <w:rPr>
          <w:lang w:val="es-ES"/>
        </w:rPr>
        <w:t xml:space="preserve"> de obras menores mediante</w:t>
      </w:r>
      <w:r w:rsidR="00C56B3F">
        <w:rPr>
          <w:lang w:val="es-ES"/>
        </w:rPr>
        <w:t xml:space="preserve"> convocatoria </w:t>
      </w:r>
      <w:r w:rsidR="00374349" w:rsidRPr="00AA24B1">
        <w:rPr>
          <w:lang w:val="es-ES"/>
        </w:rPr>
        <w:t xml:space="preserve">pública internacional </w:t>
      </w:r>
      <w:r w:rsidR="008A751F" w:rsidRPr="00AA24B1">
        <w:rPr>
          <w:lang w:val="es-ES"/>
        </w:rPr>
        <w:t xml:space="preserve">se debe utilizar con el método </w:t>
      </w:r>
      <w:r w:rsidR="009D0F8C" w:rsidRPr="00AA24B1">
        <w:rPr>
          <w:lang w:val="es-ES"/>
        </w:rPr>
        <w:t>de</w:t>
      </w:r>
      <w:r w:rsidR="007E12F3">
        <w:rPr>
          <w:lang w:val="es-ES"/>
        </w:rPr>
        <w:t xml:space="preserve"> </w:t>
      </w:r>
      <w:r w:rsidR="00C56B3F">
        <w:rPr>
          <w:lang w:val="es-ES"/>
        </w:rPr>
        <w:t>S</w:t>
      </w:r>
      <w:r w:rsidR="007E12F3">
        <w:rPr>
          <w:lang w:val="es-ES"/>
        </w:rPr>
        <w:t xml:space="preserve">olicitud </w:t>
      </w:r>
      <w:r w:rsidR="009D0F8C" w:rsidRPr="00AA24B1">
        <w:rPr>
          <w:lang w:val="es-ES"/>
        </w:rPr>
        <w:t xml:space="preserve">de </w:t>
      </w:r>
      <w:r w:rsidR="00C56B3F">
        <w:rPr>
          <w:lang w:val="es-ES"/>
        </w:rPr>
        <w:t>O</w:t>
      </w:r>
      <w:r w:rsidR="009D0F8C" w:rsidRPr="00AA24B1">
        <w:rPr>
          <w:lang w:val="es-ES"/>
        </w:rPr>
        <w:t xml:space="preserve">fertas </w:t>
      </w:r>
      <w:r w:rsidR="00C72D1F" w:rsidRPr="00AA24B1">
        <w:rPr>
          <w:lang w:val="es-ES"/>
        </w:rPr>
        <w:t>(</w:t>
      </w:r>
      <w:r w:rsidR="007E12F3">
        <w:rPr>
          <w:lang w:val="es-ES"/>
        </w:rPr>
        <w:t>S</w:t>
      </w:r>
      <w:r w:rsidR="00C56B3F">
        <w:rPr>
          <w:lang w:val="es-ES"/>
        </w:rPr>
        <w:t>D</w:t>
      </w:r>
      <w:r w:rsidR="009D0F8C" w:rsidRPr="00AA24B1">
        <w:rPr>
          <w:lang w:val="es-ES"/>
        </w:rPr>
        <w:t>O</w:t>
      </w:r>
      <w:r w:rsidR="00C72D1F" w:rsidRPr="00AA24B1">
        <w:rPr>
          <w:lang w:val="es-ES"/>
        </w:rPr>
        <w:t xml:space="preserve">), </w:t>
      </w:r>
      <w:r w:rsidR="009D0F8C" w:rsidRPr="00AA24B1">
        <w:rPr>
          <w:lang w:val="es-ES"/>
        </w:rPr>
        <w:t>proceso de un solo sobre,</w:t>
      </w:r>
      <w:r w:rsidR="00C72D1F" w:rsidRPr="00AA24B1">
        <w:rPr>
          <w:lang w:val="es-ES"/>
        </w:rPr>
        <w:t xml:space="preserve"> </w:t>
      </w:r>
      <w:r w:rsidR="008A751F" w:rsidRPr="00AA24B1">
        <w:rPr>
          <w:lang w:val="es-ES"/>
        </w:rPr>
        <w:t>en proyectos</w:t>
      </w:r>
      <w:r w:rsidR="00B21963">
        <w:rPr>
          <w:lang w:val="es-ES"/>
        </w:rPr>
        <w:t xml:space="preserve"> de inversión</w:t>
      </w:r>
      <w:r w:rsidR="008A751F" w:rsidRPr="00AA24B1">
        <w:rPr>
          <w:lang w:val="es-ES"/>
        </w:rPr>
        <w:t xml:space="preserve"> financiados total o parcialmente por el Banco Mundial</w:t>
      </w:r>
      <w:r w:rsidR="00C72D1F" w:rsidRPr="00AA24B1">
        <w:rPr>
          <w:lang w:val="es-ES"/>
        </w:rPr>
        <w:t xml:space="preserve">. </w:t>
      </w:r>
    </w:p>
    <w:p w:rsidR="00C72605" w:rsidRPr="00AA24B1" w:rsidRDefault="00C72605" w:rsidP="00C72D1F">
      <w:pPr>
        <w:jc w:val="both"/>
        <w:rPr>
          <w:lang w:val="es-ES"/>
        </w:rPr>
      </w:pPr>
    </w:p>
    <w:p w:rsidR="007B586E" w:rsidRPr="00AA24B1" w:rsidRDefault="005C3A4D" w:rsidP="00F5360A">
      <w:pPr>
        <w:jc w:val="both"/>
        <w:rPr>
          <w:iCs/>
          <w:lang w:val="es-ES"/>
        </w:rPr>
      </w:pPr>
      <w:r w:rsidRPr="00AA24B1">
        <w:rPr>
          <w:lang w:val="es-ES"/>
        </w:rPr>
        <w:t xml:space="preserve">Este DEA se debe </w:t>
      </w:r>
      <w:r w:rsidR="00C81996">
        <w:rPr>
          <w:lang w:val="es-ES"/>
        </w:rPr>
        <w:t>emplear</w:t>
      </w:r>
      <w:r w:rsidRPr="00AA24B1">
        <w:rPr>
          <w:lang w:val="es-ES"/>
        </w:rPr>
        <w:t xml:space="preserve"> e</w:t>
      </w:r>
      <w:r w:rsidR="008E7DE3" w:rsidRPr="00AA24B1">
        <w:rPr>
          <w:lang w:val="es-ES"/>
        </w:rPr>
        <w:t xml:space="preserve">n los </w:t>
      </w:r>
      <w:r w:rsidR="008E7DE3" w:rsidRPr="00AA24B1">
        <w:rPr>
          <w:spacing w:val="-3"/>
          <w:lang w:val="es-ES"/>
        </w:rPr>
        <w:t>contratos basados en la medición de ejecución de obras</w:t>
      </w:r>
      <w:r w:rsidRPr="00AA24B1">
        <w:rPr>
          <w:lang w:val="es-ES"/>
        </w:rPr>
        <w:t xml:space="preserve"> </w:t>
      </w:r>
      <w:r w:rsidR="00534703" w:rsidRPr="00AA24B1">
        <w:rPr>
          <w:lang w:val="es-ES"/>
        </w:rPr>
        <w:t>(</w:t>
      </w:r>
      <w:r w:rsidR="00C81996">
        <w:rPr>
          <w:lang w:val="es-ES"/>
        </w:rPr>
        <w:t xml:space="preserve">tarifa o </w:t>
      </w:r>
      <w:r w:rsidR="008E7DE3" w:rsidRPr="00AA24B1">
        <w:rPr>
          <w:lang w:val="es-ES"/>
        </w:rPr>
        <w:t>precio unitario</w:t>
      </w:r>
      <w:r w:rsidR="00C81996">
        <w:rPr>
          <w:lang w:val="es-ES"/>
        </w:rPr>
        <w:t>s</w:t>
      </w:r>
      <w:r w:rsidR="00534703" w:rsidRPr="00AA24B1">
        <w:rPr>
          <w:lang w:val="es-ES"/>
        </w:rPr>
        <w:t>) o</w:t>
      </w:r>
      <w:r w:rsidR="008E7DE3" w:rsidRPr="00AA24B1">
        <w:rPr>
          <w:lang w:val="es-ES"/>
        </w:rPr>
        <w:t xml:space="preserve"> </w:t>
      </w:r>
      <w:r w:rsidR="00CF369F" w:rsidRPr="00AA24B1">
        <w:rPr>
          <w:lang w:val="es-ES"/>
        </w:rPr>
        <w:t xml:space="preserve">en los </w:t>
      </w:r>
      <w:r w:rsidR="00C81996">
        <w:rPr>
          <w:lang w:val="es-ES"/>
        </w:rPr>
        <w:t>c</w:t>
      </w:r>
      <w:r w:rsidR="000D2DA1" w:rsidRPr="00AA24B1">
        <w:rPr>
          <w:lang w:val="es-ES"/>
        </w:rPr>
        <w:t xml:space="preserve">ontratos de </w:t>
      </w:r>
      <w:r w:rsidR="00C81996">
        <w:rPr>
          <w:lang w:val="es-ES"/>
        </w:rPr>
        <w:t>suma g</w:t>
      </w:r>
      <w:r w:rsidR="000D2DA1" w:rsidRPr="00AA24B1">
        <w:rPr>
          <w:lang w:val="es-ES"/>
        </w:rPr>
        <w:t>lobal</w:t>
      </w:r>
      <w:r w:rsidR="0050226C" w:rsidRPr="00AA24B1">
        <w:rPr>
          <w:lang w:val="es-ES"/>
        </w:rPr>
        <w:t>, adjudicados</w:t>
      </w:r>
      <w:r w:rsidR="008E7DE3" w:rsidRPr="00AA24B1">
        <w:rPr>
          <w:lang w:val="es-ES"/>
        </w:rPr>
        <w:t xml:space="preserve"> mediante</w:t>
      </w:r>
      <w:r w:rsidR="00C56B3F">
        <w:rPr>
          <w:lang w:val="es-ES"/>
        </w:rPr>
        <w:t xml:space="preserve"> convocatoria pública</w:t>
      </w:r>
      <w:r w:rsidR="008A751F" w:rsidRPr="00AA24B1">
        <w:rPr>
          <w:lang w:val="es-ES"/>
        </w:rPr>
        <w:t xml:space="preserve"> internacional</w:t>
      </w:r>
      <w:r w:rsidR="00534703" w:rsidRPr="00AA24B1">
        <w:rPr>
          <w:lang w:val="es-ES"/>
        </w:rPr>
        <w:t xml:space="preserve"> </w:t>
      </w:r>
      <w:r w:rsidR="008E7DE3" w:rsidRPr="00AA24B1">
        <w:rPr>
          <w:lang w:val="es-ES"/>
        </w:rPr>
        <w:t xml:space="preserve">empleando el </w:t>
      </w:r>
      <w:r w:rsidR="005F1BD8" w:rsidRPr="00AA24B1">
        <w:rPr>
          <w:lang w:val="es-ES"/>
        </w:rPr>
        <w:t>método de</w:t>
      </w:r>
      <w:r w:rsidR="007E12F3">
        <w:rPr>
          <w:lang w:val="es-ES"/>
        </w:rPr>
        <w:t xml:space="preserve"> </w:t>
      </w:r>
      <w:r w:rsidR="005F1BD8" w:rsidRPr="00AA24B1">
        <w:rPr>
          <w:lang w:val="es-ES"/>
        </w:rPr>
        <w:t>l</w:t>
      </w:r>
      <w:r w:rsidR="007E12F3">
        <w:rPr>
          <w:lang w:val="es-ES"/>
        </w:rPr>
        <w:t>a</w:t>
      </w:r>
      <w:r w:rsidR="005F1BD8" w:rsidRPr="00AA24B1">
        <w:rPr>
          <w:lang w:val="es-ES"/>
        </w:rPr>
        <w:t xml:space="preserve"> </w:t>
      </w:r>
      <w:r w:rsidR="007E12F3">
        <w:rPr>
          <w:lang w:val="es-ES"/>
        </w:rPr>
        <w:t xml:space="preserve">solicitud </w:t>
      </w:r>
      <w:r w:rsidR="00030A63" w:rsidRPr="00AA24B1">
        <w:rPr>
          <w:lang w:val="es-ES"/>
        </w:rPr>
        <w:t xml:space="preserve">de </w:t>
      </w:r>
      <w:r w:rsidR="00C81996">
        <w:rPr>
          <w:lang w:val="es-ES"/>
        </w:rPr>
        <w:t>o</w:t>
      </w:r>
      <w:r w:rsidR="005F1BD8" w:rsidRPr="00AA24B1">
        <w:rPr>
          <w:lang w:val="es-ES"/>
        </w:rPr>
        <w:t>fertas (</w:t>
      </w:r>
      <w:r w:rsidR="007E12F3">
        <w:rPr>
          <w:lang w:val="es-ES"/>
        </w:rPr>
        <w:t>S</w:t>
      </w:r>
      <w:r w:rsidR="00C56B3F">
        <w:rPr>
          <w:lang w:val="es-ES"/>
        </w:rPr>
        <w:t>D</w:t>
      </w:r>
      <w:r w:rsidR="005F1BD8" w:rsidRPr="00AA24B1">
        <w:rPr>
          <w:lang w:val="es-ES"/>
        </w:rPr>
        <w:t>O), proceso de un solo sobre, en proyectos</w:t>
      </w:r>
      <w:r w:rsidR="00B21963">
        <w:rPr>
          <w:lang w:val="es-ES"/>
        </w:rPr>
        <w:t xml:space="preserve"> de inversión</w:t>
      </w:r>
      <w:r w:rsidR="005F1BD8" w:rsidRPr="00AA24B1">
        <w:rPr>
          <w:lang w:val="es-ES"/>
        </w:rPr>
        <w:t xml:space="preserve"> financiados total o parcialmente por el Banco Mundial</w:t>
      </w:r>
      <w:r w:rsidR="00055512" w:rsidRPr="00AA24B1">
        <w:rPr>
          <w:lang w:val="es-ES"/>
        </w:rPr>
        <w:t xml:space="preserve">. </w:t>
      </w:r>
      <w:r w:rsidR="00030A63" w:rsidRPr="00AA24B1">
        <w:rPr>
          <w:lang w:val="es-ES"/>
        </w:rPr>
        <w:t xml:space="preserve">También </w:t>
      </w:r>
      <w:r w:rsidR="00C81996">
        <w:rPr>
          <w:lang w:val="es-ES"/>
        </w:rPr>
        <w:t>se dispone de</w:t>
      </w:r>
      <w:r w:rsidR="00B21963">
        <w:rPr>
          <w:lang w:val="es-ES"/>
        </w:rPr>
        <w:t xml:space="preserve"> documentos de</w:t>
      </w:r>
      <w:r w:rsidR="00C81996">
        <w:rPr>
          <w:lang w:val="es-ES"/>
        </w:rPr>
        <w:t xml:space="preserve"> </w:t>
      </w:r>
      <w:r w:rsidR="00D05FD4">
        <w:rPr>
          <w:lang w:val="es-ES"/>
        </w:rPr>
        <w:t>solicitud</w:t>
      </w:r>
      <w:r w:rsidR="00C81996">
        <w:rPr>
          <w:lang w:val="es-ES"/>
        </w:rPr>
        <w:t xml:space="preserve"> de o</w:t>
      </w:r>
      <w:r w:rsidR="0050226C" w:rsidRPr="00AA24B1">
        <w:rPr>
          <w:lang w:val="es-ES"/>
        </w:rPr>
        <w:t>fertas</w:t>
      </w:r>
      <w:r w:rsidR="0050226C" w:rsidRPr="00AA24B1">
        <w:rPr>
          <w:iCs/>
          <w:lang w:val="es-ES"/>
        </w:rPr>
        <w:t xml:space="preserve"> para </w:t>
      </w:r>
      <w:r w:rsidR="00C81996">
        <w:rPr>
          <w:iCs/>
          <w:lang w:val="es-ES"/>
        </w:rPr>
        <w:t>o</w:t>
      </w:r>
      <w:r w:rsidR="00D4244E" w:rsidRPr="00AA24B1">
        <w:rPr>
          <w:iCs/>
          <w:lang w:val="es-ES"/>
        </w:rPr>
        <w:t xml:space="preserve">bras </w:t>
      </w:r>
      <w:r w:rsidR="00C81996">
        <w:rPr>
          <w:iCs/>
          <w:lang w:val="es-ES"/>
        </w:rPr>
        <w:t>m</w:t>
      </w:r>
      <w:r w:rsidR="00D4244E" w:rsidRPr="00AA24B1">
        <w:rPr>
          <w:iCs/>
          <w:lang w:val="es-ES"/>
        </w:rPr>
        <w:t>enores</w:t>
      </w:r>
      <w:r w:rsidR="00534703" w:rsidRPr="00AA24B1">
        <w:rPr>
          <w:iCs/>
          <w:lang w:val="es-ES"/>
        </w:rPr>
        <w:t xml:space="preserve"> u</w:t>
      </w:r>
      <w:r w:rsidR="0050226C" w:rsidRPr="00AA24B1">
        <w:rPr>
          <w:iCs/>
          <w:lang w:val="es-ES"/>
        </w:rPr>
        <w:t xml:space="preserve">tilizando un proceso de dos sobres, con la </w:t>
      </w:r>
      <w:r w:rsidR="00520DB2">
        <w:rPr>
          <w:iCs/>
          <w:lang w:val="es-ES"/>
        </w:rPr>
        <w:t>c</w:t>
      </w:r>
      <w:r w:rsidR="009901C1" w:rsidRPr="00AA24B1">
        <w:rPr>
          <w:iCs/>
          <w:lang w:val="es-ES"/>
        </w:rPr>
        <w:t>alificación</w:t>
      </w:r>
      <w:r w:rsidR="0050226C" w:rsidRPr="00AA24B1">
        <w:rPr>
          <w:iCs/>
          <w:lang w:val="es-ES"/>
        </w:rPr>
        <w:t xml:space="preserve"> en el primer sobre, y de </w:t>
      </w:r>
      <w:r w:rsidR="00D05FD4">
        <w:rPr>
          <w:iCs/>
          <w:lang w:val="es-ES"/>
        </w:rPr>
        <w:t>solicitudes</w:t>
      </w:r>
      <w:r w:rsidR="0050226C" w:rsidRPr="00AA24B1">
        <w:rPr>
          <w:lang w:val="es-ES"/>
        </w:rPr>
        <w:t xml:space="preserve"> de </w:t>
      </w:r>
      <w:r w:rsidR="00C81996">
        <w:rPr>
          <w:lang w:val="es-ES"/>
        </w:rPr>
        <w:t>o</w:t>
      </w:r>
      <w:r w:rsidR="0050226C" w:rsidRPr="00AA24B1">
        <w:rPr>
          <w:lang w:val="es-ES"/>
        </w:rPr>
        <w:t>fertas</w:t>
      </w:r>
      <w:r w:rsidR="0050226C" w:rsidRPr="00AA24B1">
        <w:rPr>
          <w:iCs/>
          <w:lang w:val="es-ES"/>
        </w:rPr>
        <w:t xml:space="preserve"> para</w:t>
      </w:r>
      <w:r w:rsidR="00513481" w:rsidRPr="00AA24B1">
        <w:rPr>
          <w:iCs/>
          <w:lang w:val="es-ES"/>
        </w:rPr>
        <w:t xml:space="preserve"> </w:t>
      </w:r>
      <w:r w:rsidR="00C81996">
        <w:rPr>
          <w:iCs/>
          <w:lang w:val="es-ES"/>
        </w:rPr>
        <w:t>o</w:t>
      </w:r>
      <w:r w:rsidR="00513481" w:rsidRPr="00AA24B1">
        <w:rPr>
          <w:iCs/>
          <w:lang w:val="es-ES"/>
        </w:rPr>
        <w:t xml:space="preserve">bras </w:t>
      </w:r>
      <w:r w:rsidR="00C81996">
        <w:rPr>
          <w:iCs/>
          <w:lang w:val="es-ES"/>
        </w:rPr>
        <w:t>m</w:t>
      </w:r>
      <w:r w:rsidR="00513481" w:rsidRPr="00AA24B1">
        <w:rPr>
          <w:iCs/>
          <w:lang w:val="es-ES"/>
        </w:rPr>
        <w:t>ayores</w:t>
      </w:r>
      <w:r w:rsidR="00534703" w:rsidRPr="00AA24B1">
        <w:rPr>
          <w:iCs/>
          <w:lang w:val="es-ES"/>
        </w:rPr>
        <w:t xml:space="preserve">, </w:t>
      </w:r>
      <w:r w:rsidR="0050226C" w:rsidRPr="00AA24B1">
        <w:rPr>
          <w:iCs/>
          <w:lang w:val="es-ES"/>
        </w:rPr>
        <w:t xml:space="preserve">con </w:t>
      </w:r>
      <w:r w:rsidR="00520DB2">
        <w:rPr>
          <w:iCs/>
          <w:lang w:val="es-ES"/>
        </w:rPr>
        <w:t>precalificación</w:t>
      </w:r>
      <w:r w:rsidR="0050226C" w:rsidRPr="00AA24B1">
        <w:rPr>
          <w:iCs/>
          <w:lang w:val="es-ES"/>
        </w:rPr>
        <w:t xml:space="preserve"> o sin ella</w:t>
      </w:r>
      <w:r w:rsidR="00597CAB" w:rsidRPr="00AA24B1">
        <w:rPr>
          <w:iCs/>
          <w:lang w:val="es-ES"/>
        </w:rPr>
        <w:t>.</w:t>
      </w:r>
    </w:p>
    <w:p w:rsidR="00597CAB" w:rsidRPr="00AA24B1" w:rsidRDefault="00597CAB">
      <w:pPr>
        <w:pStyle w:val="plane"/>
        <w:rPr>
          <w:lang w:val="es-ES"/>
        </w:rPr>
      </w:pPr>
    </w:p>
    <w:p w:rsidR="00143B4E" w:rsidRPr="00AA24B1" w:rsidRDefault="00910ABB">
      <w:pPr>
        <w:pStyle w:val="plane"/>
        <w:rPr>
          <w:rFonts w:ascii="Times New Roman" w:hAnsi="Times New Roman"/>
          <w:lang w:val="es-ES"/>
        </w:rPr>
      </w:pPr>
      <w:r w:rsidRPr="00F94E9D">
        <w:rPr>
          <w:lang w:val="es-AR"/>
        </w:rPr>
        <w:t xml:space="preserve"> </w:t>
      </w:r>
      <w:r w:rsidRPr="00910ABB">
        <w:rPr>
          <w:rFonts w:ascii="Times New Roman" w:hAnsi="Times New Roman"/>
          <w:lang w:val="es-ES"/>
        </w:rPr>
        <w:t>Este documento incluye un contrato basado en la medición de ejecución de obras y con notas al pie de página para adaptarlo a un contrato de suma global.</w:t>
      </w:r>
      <w:r>
        <w:rPr>
          <w:rFonts w:ascii="Times New Roman" w:hAnsi="Times New Roman"/>
          <w:lang w:val="es-ES"/>
        </w:rPr>
        <w:t xml:space="preserve"> </w:t>
      </w:r>
      <w:r w:rsidR="005C3A4D" w:rsidRPr="00AA24B1">
        <w:rPr>
          <w:rFonts w:ascii="Times New Roman" w:hAnsi="Times New Roman"/>
          <w:lang w:val="es-ES"/>
        </w:rPr>
        <w:t xml:space="preserve">Los </w:t>
      </w:r>
      <w:r w:rsidR="00C81996">
        <w:rPr>
          <w:rFonts w:ascii="Times New Roman" w:hAnsi="Times New Roman"/>
          <w:lang w:val="es-ES"/>
        </w:rPr>
        <w:t>c</w:t>
      </w:r>
      <w:r w:rsidR="000D2DA1" w:rsidRPr="00AA24B1">
        <w:rPr>
          <w:rFonts w:ascii="Times New Roman" w:hAnsi="Times New Roman"/>
          <w:lang w:val="es-ES"/>
        </w:rPr>
        <w:t xml:space="preserve">ontratos de </w:t>
      </w:r>
      <w:r w:rsidR="00C81996">
        <w:rPr>
          <w:rFonts w:ascii="Times New Roman" w:hAnsi="Times New Roman"/>
          <w:lang w:val="es-ES"/>
        </w:rPr>
        <w:t>suma g</w:t>
      </w:r>
      <w:r w:rsidR="000D2DA1" w:rsidRPr="00AA24B1">
        <w:rPr>
          <w:rFonts w:ascii="Times New Roman" w:hAnsi="Times New Roman"/>
          <w:lang w:val="es-ES"/>
        </w:rPr>
        <w:t>lobal</w:t>
      </w:r>
      <w:r w:rsidR="005C3A4D" w:rsidRPr="00AA24B1">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AA24B1">
        <w:rPr>
          <w:rFonts w:ascii="Times New Roman" w:hAnsi="Times New Roman"/>
          <w:lang w:val="es-ES"/>
        </w:rPr>
        <w:t xml:space="preserve">las </w:t>
      </w:r>
      <w:r w:rsidR="005C3A4D" w:rsidRPr="00AA24B1">
        <w:rPr>
          <w:rFonts w:ascii="Times New Roman" w:hAnsi="Times New Roman"/>
          <w:lang w:val="es-ES"/>
        </w:rPr>
        <w:t xml:space="preserve">cantidades o en las especificaciones, o en las que sea improbable encontrar condiciones difíciles o imprevistas en el </w:t>
      </w:r>
      <w:r w:rsidR="0023718C">
        <w:rPr>
          <w:rFonts w:ascii="Times New Roman" w:hAnsi="Times New Roman"/>
          <w:lang w:val="es-ES"/>
        </w:rPr>
        <w:t>Sitio</w:t>
      </w:r>
      <w:r w:rsidR="00274B08">
        <w:rPr>
          <w:rFonts w:ascii="Times New Roman" w:hAnsi="Times New Roman"/>
          <w:lang w:val="es-ES"/>
        </w:rPr>
        <w:t xml:space="preserve"> de las Obras</w:t>
      </w:r>
      <w:r w:rsidR="005C3A4D" w:rsidRPr="00AA24B1">
        <w:rPr>
          <w:rFonts w:ascii="Times New Roman" w:hAnsi="Times New Roman"/>
          <w:lang w:val="es-ES"/>
        </w:rPr>
        <w:t xml:space="preserve"> (por ejemplo, problemas ocultos de </w:t>
      </w:r>
      <w:r w:rsidR="008E7DE3" w:rsidRPr="00AA24B1">
        <w:rPr>
          <w:rFonts w:ascii="Times New Roman" w:hAnsi="Times New Roman"/>
          <w:lang w:val="es-ES"/>
        </w:rPr>
        <w:t>cimientos</w:t>
      </w:r>
      <w:r w:rsidR="005C3A4D" w:rsidRPr="00AA24B1">
        <w:rPr>
          <w:rFonts w:ascii="Times New Roman" w:hAnsi="Times New Roman"/>
          <w:lang w:val="es-ES"/>
        </w:rPr>
        <w:t xml:space="preserve">). Los </w:t>
      </w:r>
      <w:r w:rsidR="00C81996">
        <w:rPr>
          <w:rFonts w:ascii="Times New Roman" w:hAnsi="Times New Roman"/>
          <w:lang w:val="es-ES"/>
        </w:rPr>
        <w:t>c</w:t>
      </w:r>
      <w:r w:rsidR="00C81996" w:rsidRPr="00AA24B1">
        <w:rPr>
          <w:rFonts w:ascii="Times New Roman" w:hAnsi="Times New Roman"/>
          <w:lang w:val="es-ES"/>
        </w:rPr>
        <w:t xml:space="preserve">ontratos de </w:t>
      </w:r>
      <w:r w:rsidR="00C81996">
        <w:rPr>
          <w:rFonts w:ascii="Times New Roman" w:hAnsi="Times New Roman"/>
          <w:lang w:val="es-ES"/>
        </w:rPr>
        <w:t>suma g</w:t>
      </w:r>
      <w:r w:rsidR="00C81996" w:rsidRPr="00AA24B1">
        <w:rPr>
          <w:rFonts w:ascii="Times New Roman" w:hAnsi="Times New Roman"/>
          <w:lang w:val="es-ES"/>
        </w:rPr>
        <w:t>lobal</w:t>
      </w:r>
      <w:r w:rsidR="005C3A4D" w:rsidRPr="00AA24B1">
        <w:rPr>
          <w:rFonts w:ascii="Times New Roman" w:hAnsi="Times New Roman"/>
          <w:lang w:val="es-ES"/>
        </w:rPr>
        <w:t xml:space="preserve"> deben utilizarse para obras cuyas características físicas y de calidad puedan definirse en su totalidad antes de solicitar </w:t>
      </w:r>
      <w:r w:rsidR="00E076F4">
        <w:rPr>
          <w:rFonts w:ascii="Times New Roman" w:hAnsi="Times New Roman"/>
          <w:lang w:val="es-ES"/>
        </w:rPr>
        <w:t>ofertas</w:t>
      </w:r>
      <w:r w:rsidR="00E076F4" w:rsidRPr="00AA24B1">
        <w:rPr>
          <w:rFonts w:ascii="Times New Roman" w:hAnsi="Times New Roman"/>
          <w:lang w:val="es-ES"/>
        </w:rPr>
        <w:t xml:space="preserve"> </w:t>
      </w:r>
      <w:r w:rsidR="005C3A4D" w:rsidRPr="00AA24B1">
        <w:rPr>
          <w:rFonts w:ascii="Times New Roman" w:hAnsi="Times New Roman"/>
          <w:lang w:val="es-ES"/>
        </w:rPr>
        <w:t>o para aquell</w:t>
      </w:r>
      <w:r w:rsidR="00E076F4">
        <w:rPr>
          <w:rFonts w:ascii="Times New Roman" w:hAnsi="Times New Roman"/>
          <w:lang w:val="es-ES"/>
        </w:rPr>
        <w:t>a</w:t>
      </w:r>
      <w:r w:rsidR="005C3A4D" w:rsidRPr="00AA24B1">
        <w:rPr>
          <w:rFonts w:ascii="Times New Roman" w:hAnsi="Times New Roman"/>
          <w:lang w:val="es-ES"/>
        </w:rPr>
        <w:t xml:space="preserve">s </w:t>
      </w:r>
      <w:r w:rsidR="00E076F4">
        <w:rPr>
          <w:rFonts w:ascii="Times New Roman" w:hAnsi="Times New Roman"/>
          <w:lang w:val="es-ES"/>
        </w:rPr>
        <w:t xml:space="preserve">obras </w:t>
      </w:r>
      <w:r w:rsidR="005C3A4D" w:rsidRPr="00AA24B1">
        <w:rPr>
          <w:rFonts w:ascii="Times New Roman" w:hAnsi="Times New Roman"/>
          <w:lang w:val="es-ES"/>
        </w:rPr>
        <w:t xml:space="preserve">cuyos diseños se espera que sufran variaciones mínimas. En los </w:t>
      </w:r>
      <w:r w:rsidR="00C81996">
        <w:rPr>
          <w:rFonts w:ascii="Times New Roman" w:hAnsi="Times New Roman"/>
          <w:lang w:val="es-ES"/>
        </w:rPr>
        <w:t>c</w:t>
      </w:r>
      <w:r w:rsidR="00C81996" w:rsidRPr="00AA24B1">
        <w:rPr>
          <w:rFonts w:ascii="Times New Roman" w:hAnsi="Times New Roman"/>
          <w:lang w:val="es-ES"/>
        </w:rPr>
        <w:t xml:space="preserve">ontratos de </w:t>
      </w:r>
      <w:r w:rsidR="00C81996">
        <w:rPr>
          <w:rFonts w:ascii="Times New Roman" w:hAnsi="Times New Roman"/>
          <w:lang w:val="es-ES"/>
        </w:rPr>
        <w:t>suma g</w:t>
      </w:r>
      <w:r w:rsidR="00C81996" w:rsidRPr="00AA24B1">
        <w:rPr>
          <w:rFonts w:ascii="Times New Roman" w:hAnsi="Times New Roman"/>
          <w:lang w:val="es-ES"/>
        </w:rPr>
        <w:t>lobal</w:t>
      </w:r>
      <w:r w:rsidR="005C3A4D" w:rsidRPr="00AA24B1">
        <w:rPr>
          <w:rFonts w:ascii="Times New Roman" w:hAnsi="Times New Roman"/>
          <w:lang w:val="es-ES"/>
        </w:rPr>
        <w:t xml:space="preserve"> se ha introducido el concepto de “calendario</w:t>
      </w:r>
      <w:r w:rsidR="000A5E9A" w:rsidRPr="00AA24B1">
        <w:rPr>
          <w:rFonts w:ascii="Times New Roman" w:hAnsi="Times New Roman"/>
          <w:lang w:val="es-ES"/>
        </w:rPr>
        <w:t>s</w:t>
      </w:r>
      <w:r w:rsidR="005C3A4D" w:rsidRPr="00AA24B1">
        <w:rPr>
          <w:rFonts w:ascii="Times New Roman" w:hAnsi="Times New Roman"/>
          <w:lang w:val="es-ES"/>
        </w:rPr>
        <w:t xml:space="preserve"> de actividades”</w:t>
      </w:r>
      <w:r w:rsidR="005862C8" w:rsidRPr="00AA24B1">
        <w:rPr>
          <w:rFonts w:ascii="Times New Roman" w:hAnsi="Times New Roman"/>
          <w:lang w:val="es-ES"/>
        </w:rPr>
        <w:t xml:space="preserve"> con estipulación de precios</w:t>
      </w:r>
      <w:r w:rsidR="005C3A4D" w:rsidRPr="00AA24B1">
        <w:rPr>
          <w:rFonts w:ascii="Times New Roman" w:hAnsi="Times New Roman"/>
          <w:lang w:val="es-ES"/>
        </w:rPr>
        <w:t xml:space="preserve">, para permitir que se efectúen pagos </w:t>
      </w:r>
      <w:r w:rsidR="000C0E4B" w:rsidRPr="00AA24B1">
        <w:rPr>
          <w:rFonts w:ascii="Times New Roman" w:hAnsi="Times New Roman"/>
          <w:lang w:val="es-ES"/>
        </w:rPr>
        <w:t xml:space="preserve">por </w:t>
      </w:r>
      <w:r w:rsidR="00B14B69" w:rsidRPr="00AA24B1">
        <w:rPr>
          <w:rFonts w:ascii="Times New Roman" w:hAnsi="Times New Roman"/>
          <w:lang w:val="es-ES"/>
        </w:rPr>
        <w:t xml:space="preserve">los porcentajes completados de cada </w:t>
      </w:r>
      <w:r w:rsidR="005C3A4D" w:rsidRPr="00AA24B1">
        <w:rPr>
          <w:rFonts w:ascii="Times New Roman" w:hAnsi="Times New Roman"/>
          <w:lang w:val="es-ES"/>
        </w:rPr>
        <w:t>actividad</w:t>
      </w:r>
      <w:r w:rsidR="007B586E" w:rsidRPr="00AA24B1">
        <w:rPr>
          <w:rFonts w:ascii="Times New Roman" w:hAnsi="Times New Roman"/>
          <w:lang w:val="es-ES"/>
        </w:rPr>
        <w:t>.</w:t>
      </w:r>
    </w:p>
    <w:p w:rsidR="007871CA" w:rsidRPr="00AA24B1" w:rsidRDefault="007871CA">
      <w:pPr>
        <w:pStyle w:val="plane"/>
        <w:rPr>
          <w:rFonts w:ascii="Times New Roman" w:hAnsi="Times New Roman"/>
          <w:lang w:val="es-ES"/>
        </w:rPr>
      </w:pPr>
    </w:p>
    <w:p w:rsidR="00D27CC2" w:rsidRDefault="001C668E">
      <w:pPr>
        <w:rPr>
          <w:lang w:val="es-ES"/>
        </w:rPr>
        <w:sectPr w:rsidR="00D27CC2" w:rsidSect="0083740D">
          <w:headerReference w:type="first" r:id="rId20"/>
          <w:pgSz w:w="12240" w:h="15840" w:code="1"/>
          <w:pgMar w:top="1440" w:right="1440" w:bottom="1440" w:left="1800" w:header="720" w:footer="720" w:gutter="0"/>
          <w:paperSrc w:first="15" w:other="15"/>
          <w:pgNumType w:fmt="lowerRoman" w:start="4"/>
          <w:cols w:space="720"/>
          <w:titlePg/>
          <w:docGrid w:linePitch="326"/>
        </w:sectPr>
      </w:pPr>
      <w:r>
        <w:rPr>
          <w:lang w:val="es-ES"/>
        </w:rPr>
        <w:br w:type="page"/>
      </w:r>
    </w:p>
    <w:p w:rsidR="001C668E" w:rsidRDefault="001C668E">
      <w:pPr>
        <w:rPr>
          <w:lang w:val="es-ES"/>
        </w:rPr>
      </w:pPr>
    </w:p>
    <w:p w:rsidR="00185794" w:rsidRPr="00AA24B1" w:rsidRDefault="006F685D" w:rsidP="001C668E">
      <w:pPr>
        <w:jc w:val="both"/>
        <w:rPr>
          <w:lang w:val="es-ES"/>
        </w:rPr>
      </w:pPr>
      <w:r w:rsidRPr="00AA24B1">
        <w:rPr>
          <w:lang w:val="es-ES"/>
        </w:rPr>
        <w:t>Para obtener mayor información acerca de las adquisiciones en proyectos con asistencia del Banco Mundial o para formular preguntas sobre el uso del presente DEA, sírvase dirigirse a</w:t>
      </w:r>
      <w:r w:rsidR="00185794" w:rsidRPr="00AA24B1">
        <w:rPr>
          <w:lang w:val="es-ES"/>
        </w:rPr>
        <w:t>:</w:t>
      </w:r>
    </w:p>
    <w:p w:rsidR="00C72D1F" w:rsidRPr="00AA24B1" w:rsidRDefault="00C72D1F" w:rsidP="00185794">
      <w:pPr>
        <w:rPr>
          <w:lang w:val="es-ES"/>
        </w:rPr>
      </w:pPr>
    </w:p>
    <w:p w:rsidR="00B90313" w:rsidRPr="00AA24B1" w:rsidRDefault="009626AE" w:rsidP="00594FDD">
      <w:pPr>
        <w:jc w:val="center"/>
        <w:rPr>
          <w:lang w:val="es-ES"/>
        </w:rPr>
      </w:pPr>
      <w:r w:rsidRPr="00AA24B1">
        <w:rPr>
          <w:lang w:val="es-ES"/>
        </w:rPr>
        <w:t xml:space="preserve">Jefe de Adquisiciones </w:t>
      </w:r>
    </w:p>
    <w:p w:rsidR="00143B4E" w:rsidRPr="00AA24B1" w:rsidRDefault="009626AE" w:rsidP="00185794">
      <w:pPr>
        <w:jc w:val="center"/>
        <w:rPr>
          <w:lang w:val="es-ES"/>
        </w:rPr>
      </w:pPr>
      <w:r w:rsidRPr="00AA24B1">
        <w:rPr>
          <w:lang w:val="es-ES"/>
        </w:rPr>
        <w:t>Departamento de Normas, Adquisiciones y Gestión Financiera</w:t>
      </w:r>
    </w:p>
    <w:p w:rsidR="00185794" w:rsidRPr="00216A23" w:rsidRDefault="006F685D" w:rsidP="00185794">
      <w:pPr>
        <w:jc w:val="center"/>
      </w:pPr>
      <w:proofErr w:type="spellStart"/>
      <w:r w:rsidRPr="00216A23">
        <w:t>Banco</w:t>
      </w:r>
      <w:proofErr w:type="spellEnd"/>
      <w:r w:rsidRPr="00216A23">
        <w:t xml:space="preserve"> Mundial</w:t>
      </w:r>
    </w:p>
    <w:p w:rsidR="00185794" w:rsidRPr="00216A23" w:rsidRDefault="00185794" w:rsidP="00185794">
      <w:pPr>
        <w:jc w:val="center"/>
      </w:pPr>
      <w:r w:rsidRPr="00216A23">
        <w:t>1818 H Street, NW</w:t>
      </w:r>
    </w:p>
    <w:p w:rsidR="00185794" w:rsidRPr="00216A23" w:rsidRDefault="00185794" w:rsidP="00185794">
      <w:pPr>
        <w:jc w:val="center"/>
      </w:pPr>
      <w:r w:rsidRPr="00216A23">
        <w:t>Washington, D.C. 20433 U.S.A.</w:t>
      </w:r>
    </w:p>
    <w:p w:rsidR="00185794" w:rsidRPr="00216A23" w:rsidRDefault="00185794" w:rsidP="00185794">
      <w:pPr>
        <w:jc w:val="center"/>
      </w:pPr>
      <w:r w:rsidRPr="00216A23">
        <w:rPr>
          <w:rStyle w:val="Hyperlink"/>
        </w:rPr>
        <w:t>pdocuments@worldbank.org</w:t>
      </w:r>
    </w:p>
    <w:p w:rsidR="00185794" w:rsidRPr="00216A23" w:rsidRDefault="00185794" w:rsidP="00185794">
      <w:pPr>
        <w:jc w:val="center"/>
      </w:pPr>
      <w:r w:rsidRPr="00216A23">
        <w:t>http://www.worldbank.org</w:t>
      </w:r>
    </w:p>
    <w:p w:rsidR="0083740D" w:rsidRDefault="0083740D" w:rsidP="00F50707">
      <w:pPr>
        <w:jc w:val="center"/>
        <w:rPr>
          <w:b/>
          <w:kern w:val="28"/>
          <w:sz w:val="48"/>
          <w:lang w:val="es-ES"/>
        </w:rPr>
        <w:sectPr w:rsidR="0083740D" w:rsidSect="00D27CC2">
          <w:headerReference w:type="default" r:id="rId21"/>
          <w:headerReference w:type="first" r:id="rId22"/>
          <w:pgSz w:w="12240" w:h="15840" w:code="1"/>
          <w:pgMar w:top="1440" w:right="1440" w:bottom="1440" w:left="1800" w:header="720" w:footer="720" w:gutter="0"/>
          <w:paperSrc w:first="15" w:other="15"/>
          <w:pgNumType w:fmt="lowerRoman" w:start="4"/>
          <w:cols w:space="720"/>
          <w:titlePg/>
          <w:docGrid w:linePitch="326"/>
        </w:sectPr>
      </w:pPr>
    </w:p>
    <w:p w:rsidR="003D65F9" w:rsidRPr="00AA24B1" w:rsidRDefault="002B230E" w:rsidP="00F50707">
      <w:pPr>
        <w:jc w:val="center"/>
        <w:rPr>
          <w:b/>
          <w:sz w:val="32"/>
          <w:lang w:val="es-ES"/>
        </w:rPr>
      </w:pPr>
      <w:r w:rsidRPr="00AA24B1">
        <w:rPr>
          <w:b/>
          <w:kern w:val="28"/>
          <w:sz w:val="48"/>
          <w:lang w:val="es-ES"/>
        </w:rPr>
        <w:t>D</w:t>
      </w:r>
      <w:r w:rsidR="00883559">
        <w:rPr>
          <w:b/>
          <w:kern w:val="28"/>
          <w:sz w:val="48"/>
          <w:lang w:val="es-ES"/>
        </w:rPr>
        <w:t>ocumento Estándar de A</w:t>
      </w:r>
      <w:r w:rsidR="00883559" w:rsidRPr="00AA24B1">
        <w:rPr>
          <w:b/>
          <w:kern w:val="28"/>
          <w:sz w:val="48"/>
          <w:lang w:val="es-ES"/>
        </w:rPr>
        <w:t>dquisiciones</w:t>
      </w:r>
    </w:p>
    <w:p w:rsidR="007B586E" w:rsidRPr="00AA24B1" w:rsidRDefault="009D0F8C" w:rsidP="007A67B9">
      <w:pPr>
        <w:spacing w:line="360" w:lineRule="auto"/>
        <w:jc w:val="center"/>
        <w:rPr>
          <w:b/>
          <w:sz w:val="32"/>
          <w:szCs w:val="32"/>
          <w:lang w:val="es-ES"/>
        </w:rPr>
      </w:pPr>
      <w:r w:rsidRPr="00AA24B1">
        <w:rPr>
          <w:b/>
          <w:sz w:val="32"/>
          <w:lang w:val="es-ES"/>
        </w:rPr>
        <w:t>Resumen</w:t>
      </w:r>
      <w:r w:rsidR="007B586E" w:rsidRPr="00AA24B1">
        <w:rPr>
          <w:b/>
          <w:sz w:val="32"/>
          <w:lang w:val="es-ES"/>
        </w:rPr>
        <w:t xml:space="preserve"> </w:t>
      </w:r>
    </w:p>
    <w:p w:rsidR="009B55EB" w:rsidRPr="00AA24B1" w:rsidRDefault="006E6EFA" w:rsidP="00951677">
      <w:pPr>
        <w:pStyle w:val="Title"/>
        <w:spacing w:after="240"/>
        <w:jc w:val="left"/>
        <w:rPr>
          <w:rFonts w:ascii="Times New Roman" w:hAnsi="Times New Roman"/>
          <w:sz w:val="32"/>
          <w:lang w:val="es-ES"/>
        </w:rPr>
      </w:pPr>
      <w:r w:rsidRPr="00AA24B1">
        <w:rPr>
          <w:rFonts w:ascii="Times New Roman" w:hAnsi="Times New Roman"/>
          <w:bCs/>
          <w:sz w:val="32"/>
          <w:szCs w:val="32"/>
          <w:lang w:val="es-ES"/>
        </w:rPr>
        <w:t xml:space="preserve">Anuncio Específico de Adquisiciones </w:t>
      </w:r>
    </w:p>
    <w:p w:rsidR="009B55EB" w:rsidRPr="00AA24B1" w:rsidRDefault="000C52FD" w:rsidP="007A67B9">
      <w:pPr>
        <w:spacing w:before="120" w:after="200"/>
        <w:rPr>
          <w:b/>
          <w:lang w:val="es-ES"/>
        </w:rPr>
      </w:pPr>
      <w:r w:rsidRPr="00AA24B1">
        <w:rPr>
          <w:b/>
          <w:lang w:val="es-ES"/>
        </w:rPr>
        <w:t>Anuncio Específico de Adquisiciones</w:t>
      </w:r>
      <w:r w:rsidR="00A627A0" w:rsidRPr="00AA24B1">
        <w:rPr>
          <w:b/>
          <w:lang w:val="es-ES"/>
        </w:rPr>
        <w:t>.</w:t>
      </w:r>
      <w:r w:rsidR="009B55EB" w:rsidRPr="00AA24B1">
        <w:rPr>
          <w:b/>
          <w:lang w:val="es-ES"/>
        </w:rPr>
        <w:t xml:space="preserve"> </w:t>
      </w:r>
      <w:r w:rsidR="007E12F3">
        <w:rPr>
          <w:b/>
          <w:lang w:val="es-ES"/>
        </w:rPr>
        <w:t>Solicitud</w:t>
      </w:r>
      <w:r w:rsidR="005F1BD8" w:rsidRPr="00AA24B1">
        <w:rPr>
          <w:b/>
          <w:lang w:val="es-ES"/>
        </w:rPr>
        <w:t xml:space="preserve"> de Ofertas</w:t>
      </w:r>
      <w:r w:rsidR="009B55EB" w:rsidRPr="00AA24B1">
        <w:rPr>
          <w:b/>
          <w:lang w:val="es-ES"/>
        </w:rPr>
        <w:t xml:space="preserve"> (</w:t>
      </w:r>
      <w:r w:rsidR="007E12F3">
        <w:rPr>
          <w:b/>
          <w:lang w:val="es-ES"/>
        </w:rPr>
        <w:t>S</w:t>
      </w:r>
      <w:r w:rsidR="00C56B3F">
        <w:rPr>
          <w:b/>
          <w:lang w:val="es-ES"/>
        </w:rPr>
        <w:t>D</w:t>
      </w:r>
      <w:r w:rsidR="00AC7668" w:rsidRPr="00AA24B1">
        <w:rPr>
          <w:b/>
          <w:lang w:val="es-ES"/>
        </w:rPr>
        <w:t>O</w:t>
      </w:r>
      <w:r w:rsidR="009B55EB" w:rsidRPr="00AA24B1">
        <w:rPr>
          <w:b/>
          <w:lang w:val="es-ES"/>
        </w:rPr>
        <w:t>)</w:t>
      </w:r>
    </w:p>
    <w:p w:rsidR="009B55EB" w:rsidRPr="00AA24B1" w:rsidRDefault="00A627A0" w:rsidP="007A67B9">
      <w:pPr>
        <w:pStyle w:val="List"/>
        <w:spacing w:after="200"/>
        <w:ind w:left="0"/>
        <w:rPr>
          <w:rFonts w:ascii="Times New Roman" w:hAnsi="Times New Roman"/>
          <w:sz w:val="24"/>
          <w:szCs w:val="24"/>
          <w:lang w:val="es-ES"/>
        </w:rPr>
      </w:pPr>
      <w:r w:rsidRPr="00AA24B1">
        <w:rPr>
          <w:rFonts w:ascii="Times New Roman" w:hAnsi="Times New Roman"/>
          <w:sz w:val="24"/>
          <w:szCs w:val="24"/>
          <w:lang w:val="es-ES"/>
        </w:rPr>
        <w:t xml:space="preserve">El modelo adjunto es el </w:t>
      </w:r>
      <w:r w:rsidR="000C52FD" w:rsidRPr="00AA24B1">
        <w:rPr>
          <w:rFonts w:ascii="Times New Roman" w:hAnsi="Times New Roman"/>
          <w:sz w:val="24"/>
          <w:szCs w:val="24"/>
          <w:lang w:val="es-ES"/>
        </w:rPr>
        <w:t>Anuncio Específico de Adquisiciones</w:t>
      </w:r>
      <w:r w:rsidR="00E151CE" w:rsidRPr="00AA24B1">
        <w:rPr>
          <w:rFonts w:ascii="Times New Roman" w:hAnsi="Times New Roman"/>
          <w:sz w:val="24"/>
          <w:szCs w:val="24"/>
          <w:lang w:val="es-ES"/>
        </w:rPr>
        <w:t xml:space="preserve"> </w:t>
      </w:r>
      <w:r w:rsidRPr="00AA24B1">
        <w:rPr>
          <w:rFonts w:ascii="Times New Roman" w:hAnsi="Times New Roman"/>
          <w:sz w:val="24"/>
          <w:szCs w:val="24"/>
          <w:lang w:val="es-ES"/>
        </w:rPr>
        <w:t xml:space="preserve">correspondiente al </w:t>
      </w:r>
      <w:r w:rsidR="007E12F3">
        <w:rPr>
          <w:rFonts w:ascii="Times New Roman" w:hAnsi="Times New Roman"/>
          <w:sz w:val="24"/>
          <w:szCs w:val="24"/>
          <w:lang w:val="es-ES"/>
        </w:rPr>
        <w:t xml:space="preserve">método de la solicitud </w:t>
      </w:r>
      <w:r w:rsidR="005F1BD8" w:rsidRPr="00AA24B1">
        <w:rPr>
          <w:rFonts w:ascii="Times New Roman" w:hAnsi="Times New Roman"/>
          <w:sz w:val="24"/>
          <w:szCs w:val="24"/>
          <w:lang w:val="es-ES"/>
        </w:rPr>
        <w:t xml:space="preserve">de ofertas, proceso de </w:t>
      </w:r>
      <w:r w:rsidR="003D5F9B" w:rsidRPr="00AA24B1">
        <w:rPr>
          <w:rFonts w:ascii="Times New Roman" w:hAnsi="Times New Roman"/>
          <w:sz w:val="24"/>
          <w:szCs w:val="24"/>
          <w:lang w:val="es-ES"/>
        </w:rPr>
        <w:t xml:space="preserve">licitación de </w:t>
      </w:r>
      <w:r w:rsidR="005F1BD8" w:rsidRPr="00AA24B1">
        <w:rPr>
          <w:rFonts w:ascii="Times New Roman" w:hAnsi="Times New Roman"/>
          <w:sz w:val="24"/>
          <w:szCs w:val="24"/>
          <w:lang w:val="es-ES"/>
        </w:rPr>
        <w:t>un solo sobre</w:t>
      </w:r>
      <w:r w:rsidR="009B55EB" w:rsidRPr="00AA24B1">
        <w:rPr>
          <w:rFonts w:ascii="Times New Roman" w:hAnsi="Times New Roman"/>
          <w:sz w:val="24"/>
          <w:szCs w:val="24"/>
          <w:lang w:val="es-ES"/>
        </w:rPr>
        <w:t>.</w:t>
      </w:r>
      <w:r w:rsidRPr="00AA24B1">
        <w:rPr>
          <w:rFonts w:ascii="Times New Roman" w:hAnsi="Times New Roman"/>
          <w:sz w:val="24"/>
          <w:szCs w:val="24"/>
          <w:lang w:val="es-ES"/>
        </w:rPr>
        <w:t xml:space="preserve"> Este es el modelo que debe utilizar el Prestatario</w:t>
      </w:r>
      <w:r w:rsidR="009B55EB" w:rsidRPr="00AA24B1">
        <w:rPr>
          <w:rFonts w:ascii="Times New Roman" w:hAnsi="Times New Roman"/>
          <w:sz w:val="24"/>
          <w:szCs w:val="24"/>
          <w:lang w:val="es-ES"/>
        </w:rPr>
        <w:t>.</w:t>
      </w:r>
    </w:p>
    <w:p w:rsidR="007B586E" w:rsidRPr="00AA24B1" w:rsidRDefault="00AE0F28" w:rsidP="00F439EB">
      <w:pPr>
        <w:spacing w:before="240" w:after="60"/>
        <w:jc w:val="both"/>
        <w:rPr>
          <w:b/>
          <w:kern w:val="28"/>
          <w:sz w:val="32"/>
          <w:lang w:val="es-ES"/>
        </w:rPr>
      </w:pPr>
      <w:r w:rsidRPr="00AA24B1">
        <w:rPr>
          <w:b/>
          <w:kern w:val="28"/>
          <w:sz w:val="32"/>
          <w:szCs w:val="32"/>
          <w:lang w:val="es-ES"/>
        </w:rPr>
        <w:t>Documento de Licitación</w:t>
      </w:r>
      <w:r w:rsidR="00242C01" w:rsidRPr="00AA24B1">
        <w:rPr>
          <w:b/>
          <w:kern w:val="28"/>
          <w:sz w:val="32"/>
          <w:szCs w:val="32"/>
          <w:lang w:val="es-ES"/>
        </w:rPr>
        <w:t xml:space="preserve">: </w:t>
      </w:r>
      <w:r w:rsidR="007E12F3">
        <w:rPr>
          <w:b/>
          <w:kern w:val="28"/>
          <w:sz w:val="32"/>
          <w:szCs w:val="32"/>
          <w:lang w:val="es-ES"/>
        </w:rPr>
        <w:t>Solicitud</w:t>
      </w:r>
      <w:r w:rsidR="005F1BD8" w:rsidRPr="00AA24B1">
        <w:rPr>
          <w:b/>
          <w:kern w:val="28"/>
          <w:sz w:val="32"/>
          <w:szCs w:val="32"/>
          <w:lang w:val="es-ES"/>
        </w:rPr>
        <w:t xml:space="preserve"> de Ofertas</w:t>
      </w:r>
      <w:r w:rsidR="00242C01" w:rsidRPr="00AA24B1">
        <w:rPr>
          <w:b/>
          <w:kern w:val="28"/>
          <w:sz w:val="32"/>
          <w:szCs w:val="32"/>
          <w:lang w:val="es-ES"/>
        </w:rPr>
        <w:t xml:space="preserve"> – </w:t>
      </w:r>
      <w:r w:rsidR="00D4244E" w:rsidRPr="00AA24B1">
        <w:rPr>
          <w:b/>
          <w:kern w:val="28"/>
          <w:sz w:val="32"/>
          <w:lang w:val="es-ES"/>
        </w:rPr>
        <w:t>Obras menores</w:t>
      </w:r>
      <w:r w:rsidR="00964F7C" w:rsidRPr="00AA24B1">
        <w:rPr>
          <w:b/>
          <w:kern w:val="28"/>
          <w:sz w:val="32"/>
          <w:szCs w:val="32"/>
          <w:lang w:val="es-ES"/>
        </w:rPr>
        <w:t xml:space="preserve"> (</w:t>
      </w:r>
      <w:r w:rsidR="003D5F9B" w:rsidRPr="00AA24B1">
        <w:rPr>
          <w:b/>
          <w:kern w:val="28"/>
          <w:sz w:val="32"/>
          <w:szCs w:val="32"/>
          <w:lang w:val="es-ES"/>
        </w:rPr>
        <w:t>proceso de licitación de un solo sobre</w:t>
      </w:r>
      <w:r w:rsidR="00964F7C" w:rsidRPr="00AA24B1">
        <w:rPr>
          <w:b/>
          <w:kern w:val="28"/>
          <w:sz w:val="32"/>
          <w:szCs w:val="32"/>
          <w:lang w:val="es-ES"/>
        </w:rPr>
        <w:t>)</w:t>
      </w:r>
    </w:p>
    <w:p w:rsidR="007B586E" w:rsidRPr="00AA24B1" w:rsidRDefault="007B586E" w:rsidP="00532B7A">
      <w:pPr>
        <w:pStyle w:val="TOCNumber1"/>
        <w:rPr>
          <w:lang w:val="es-ES"/>
        </w:rPr>
      </w:pPr>
      <w:bookmarkStart w:id="2" w:name="_Toc438270254"/>
      <w:bookmarkStart w:id="3" w:name="_Toc438366661"/>
    </w:p>
    <w:p w:rsidR="007B586E" w:rsidRPr="00AA24B1" w:rsidRDefault="007B586E">
      <w:pPr>
        <w:rPr>
          <w:b/>
          <w:sz w:val="28"/>
          <w:lang w:val="es-ES"/>
        </w:rPr>
      </w:pPr>
      <w:r w:rsidRPr="00AA24B1">
        <w:rPr>
          <w:b/>
          <w:sz w:val="28"/>
          <w:lang w:val="es-ES"/>
        </w:rPr>
        <w:t>P</w:t>
      </w:r>
      <w:r w:rsidR="00D00BDA" w:rsidRPr="00AA24B1">
        <w:rPr>
          <w:b/>
          <w:sz w:val="28"/>
          <w:lang w:val="es-ES"/>
        </w:rPr>
        <w:t>RIMERA PA</w:t>
      </w:r>
      <w:r w:rsidRPr="00AA24B1">
        <w:rPr>
          <w:b/>
          <w:sz w:val="28"/>
          <w:lang w:val="es-ES"/>
        </w:rPr>
        <w:t>RT</w:t>
      </w:r>
      <w:r w:rsidR="00D00BDA" w:rsidRPr="00AA24B1">
        <w:rPr>
          <w:b/>
          <w:sz w:val="28"/>
          <w:lang w:val="es-ES"/>
        </w:rPr>
        <w:t>E.</w:t>
      </w:r>
      <w:r w:rsidRPr="00AA24B1">
        <w:rPr>
          <w:b/>
          <w:sz w:val="28"/>
          <w:lang w:val="es-ES"/>
        </w:rPr>
        <w:t xml:space="preserve"> </w:t>
      </w:r>
      <w:r w:rsidR="00D00BDA" w:rsidRPr="00AA24B1">
        <w:rPr>
          <w:b/>
          <w:sz w:val="28"/>
          <w:lang w:val="es-ES"/>
        </w:rPr>
        <w:t>PROCEDIMIENTO DE LICITACIÓN</w:t>
      </w:r>
      <w:bookmarkEnd w:id="2"/>
      <w:bookmarkEnd w:id="3"/>
    </w:p>
    <w:p w:rsidR="007B586E" w:rsidRPr="00AA24B1" w:rsidRDefault="007B586E">
      <w:pPr>
        <w:rPr>
          <w:b/>
          <w:lang w:val="es-ES"/>
        </w:rPr>
      </w:pPr>
    </w:p>
    <w:p w:rsidR="007B586E" w:rsidRPr="00AA24B1" w:rsidRDefault="00BF6483">
      <w:pPr>
        <w:spacing w:before="120" w:after="200"/>
        <w:rPr>
          <w:b/>
          <w:lang w:val="es-ES"/>
        </w:rPr>
      </w:pPr>
      <w:r w:rsidRPr="00AA24B1">
        <w:rPr>
          <w:b/>
          <w:lang w:val="es-ES"/>
        </w:rPr>
        <w:t>Sección I</w:t>
      </w:r>
      <w:r w:rsidR="00AC7668" w:rsidRPr="00AA24B1">
        <w:rPr>
          <w:b/>
          <w:lang w:val="es-ES"/>
        </w:rPr>
        <w:t>.</w:t>
      </w:r>
      <w:r w:rsidR="007B586E" w:rsidRPr="00AA24B1">
        <w:rPr>
          <w:b/>
          <w:lang w:val="es-ES"/>
        </w:rPr>
        <w:tab/>
      </w:r>
      <w:r w:rsidR="00E87AD6" w:rsidRPr="00AA24B1">
        <w:rPr>
          <w:b/>
          <w:lang w:val="es-ES"/>
        </w:rPr>
        <w:t xml:space="preserve">Instrucciones </w:t>
      </w:r>
      <w:r w:rsidR="00E076F4">
        <w:rPr>
          <w:b/>
          <w:lang w:val="es-ES"/>
        </w:rPr>
        <w:t>a</w:t>
      </w:r>
      <w:r w:rsidR="00E076F4" w:rsidRPr="00AA24B1">
        <w:rPr>
          <w:b/>
          <w:lang w:val="es-ES"/>
        </w:rPr>
        <w:t xml:space="preserve"> </w:t>
      </w:r>
      <w:r w:rsidR="00E87AD6" w:rsidRPr="00AA24B1">
        <w:rPr>
          <w:b/>
          <w:lang w:val="es-ES"/>
        </w:rPr>
        <w:t>los Licitantes</w:t>
      </w:r>
      <w:r w:rsidR="007B586E" w:rsidRPr="00AA24B1">
        <w:rPr>
          <w:b/>
          <w:lang w:val="es-ES"/>
        </w:rPr>
        <w:t xml:space="preserve"> (</w:t>
      </w:r>
      <w:r w:rsidR="0009587D" w:rsidRPr="00AA24B1">
        <w:rPr>
          <w:b/>
          <w:lang w:val="es-ES"/>
        </w:rPr>
        <w:t>I</w:t>
      </w:r>
      <w:r w:rsidR="00E076F4">
        <w:rPr>
          <w:b/>
          <w:lang w:val="es-ES"/>
        </w:rPr>
        <w:t>A</w:t>
      </w:r>
      <w:r w:rsidR="0009587D" w:rsidRPr="00AA24B1">
        <w:rPr>
          <w:b/>
          <w:lang w:val="es-ES"/>
        </w:rPr>
        <w:t>L</w:t>
      </w:r>
      <w:r w:rsidR="007B586E" w:rsidRPr="00AA24B1">
        <w:rPr>
          <w:b/>
          <w:lang w:val="es-ES"/>
        </w:rPr>
        <w:t>)</w:t>
      </w:r>
    </w:p>
    <w:p w:rsidR="007B586E" w:rsidRPr="00AA24B1" w:rsidRDefault="00EA3866">
      <w:pPr>
        <w:pStyle w:val="List"/>
        <w:spacing w:after="200"/>
        <w:rPr>
          <w:rFonts w:ascii="Times New Roman" w:hAnsi="Times New Roman"/>
          <w:b/>
          <w:sz w:val="24"/>
          <w:szCs w:val="24"/>
          <w:lang w:val="es-ES"/>
        </w:rPr>
      </w:pPr>
      <w:r w:rsidRPr="00AA24B1">
        <w:rPr>
          <w:rFonts w:ascii="Times New Roman" w:hAnsi="Times New Roman"/>
          <w:sz w:val="24"/>
          <w:szCs w:val="24"/>
          <w:lang w:val="es-ES"/>
        </w:rPr>
        <w:t xml:space="preserve">Esta </w:t>
      </w:r>
      <w:r w:rsidR="00822781" w:rsidRPr="00AA24B1">
        <w:rPr>
          <w:rFonts w:ascii="Times New Roman" w:hAnsi="Times New Roman"/>
          <w:sz w:val="24"/>
          <w:szCs w:val="24"/>
          <w:lang w:val="es-ES"/>
        </w:rPr>
        <w:t>s</w:t>
      </w:r>
      <w:r w:rsidRPr="00AA24B1">
        <w:rPr>
          <w:rFonts w:ascii="Times New Roman" w:hAnsi="Times New Roman"/>
          <w:sz w:val="24"/>
          <w:szCs w:val="24"/>
          <w:lang w:val="es-ES"/>
        </w:rPr>
        <w:t xml:space="preserve">ección proporciona información para asistir a los Licitantes en la preparación de sus </w:t>
      </w:r>
      <w:r w:rsidR="00883559">
        <w:rPr>
          <w:rFonts w:ascii="Times New Roman" w:hAnsi="Times New Roman"/>
          <w:sz w:val="24"/>
          <w:szCs w:val="24"/>
          <w:lang w:val="es-ES"/>
        </w:rPr>
        <w:t>ofertas</w:t>
      </w:r>
      <w:r w:rsidRPr="00AA24B1">
        <w:rPr>
          <w:rFonts w:ascii="Times New Roman" w:hAnsi="Times New Roman"/>
          <w:sz w:val="24"/>
          <w:szCs w:val="24"/>
          <w:lang w:val="es-ES"/>
        </w:rPr>
        <w:t>. Se basa en un proceso de licitación de un solo sobre.</w:t>
      </w:r>
      <w:r w:rsidR="00883559">
        <w:rPr>
          <w:rFonts w:ascii="Times New Roman" w:hAnsi="Times New Roman"/>
          <w:sz w:val="24"/>
          <w:szCs w:val="24"/>
          <w:lang w:val="es-ES"/>
        </w:rPr>
        <w:t xml:space="preserve"> </w:t>
      </w:r>
      <w:r w:rsidRPr="00AA24B1">
        <w:rPr>
          <w:rFonts w:ascii="Times New Roman" w:hAnsi="Times New Roman"/>
          <w:sz w:val="24"/>
          <w:szCs w:val="24"/>
          <w:lang w:val="es-ES"/>
        </w:rPr>
        <w:t xml:space="preserve">También ofrece información sobre la presentación, apertura y evaluación de las ofertas y la adjudicación de los contratos. </w:t>
      </w:r>
      <w:r w:rsidRPr="00AA24B1">
        <w:rPr>
          <w:rFonts w:ascii="Times New Roman" w:hAnsi="Times New Roman"/>
          <w:b/>
          <w:sz w:val="24"/>
          <w:szCs w:val="24"/>
          <w:lang w:val="es-ES"/>
        </w:rPr>
        <w:t>Las disposiciones de la Sección I deben utilizarse sin ninguna modificación</w:t>
      </w:r>
      <w:r w:rsidR="007B586E" w:rsidRPr="00AA24B1">
        <w:rPr>
          <w:rFonts w:ascii="Times New Roman" w:hAnsi="Times New Roman"/>
          <w:b/>
          <w:sz w:val="24"/>
          <w:szCs w:val="24"/>
          <w:lang w:val="es-ES"/>
        </w:rPr>
        <w:t>.</w:t>
      </w:r>
    </w:p>
    <w:p w:rsidR="007B586E" w:rsidRPr="00AA24B1" w:rsidRDefault="00BF6483">
      <w:pPr>
        <w:spacing w:before="120" w:after="200"/>
        <w:rPr>
          <w:b/>
          <w:lang w:val="es-ES"/>
        </w:rPr>
      </w:pPr>
      <w:r w:rsidRPr="00AA24B1">
        <w:rPr>
          <w:b/>
          <w:lang w:val="es-ES"/>
        </w:rPr>
        <w:t>Sección I</w:t>
      </w:r>
      <w:r w:rsidR="007B586E" w:rsidRPr="00AA24B1">
        <w:rPr>
          <w:b/>
          <w:lang w:val="es-ES"/>
        </w:rPr>
        <w:t>I</w:t>
      </w:r>
      <w:r w:rsidR="00AC7668" w:rsidRPr="00AA24B1">
        <w:rPr>
          <w:b/>
          <w:lang w:val="es-ES"/>
        </w:rPr>
        <w:t>.</w:t>
      </w:r>
      <w:r w:rsidR="007B586E" w:rsidRPr="00AA24B1">
        <w:rPr>
          <w:b/>
          <w:lang w:val="es-ES"/>
        </w:rPr>
        <w:tab/>
      </w:r>
      <w:r w:rsidR="00407EE8" w:rsidRPr="00AA24B1">
        <w:rPr>
          <w:b/>
          <w:lang w:val="es-ES"/>
        </w:rPr>
        <w:t xml:space="preserve">Hoja de </w:t>
      </w:r>
      <w:r w:rsidR="00AE0F28" w:rsidRPr="00AA24B1">
        <w:rPr>
          <w:b/>
          <w:lang w:val="es-ES"/>
        </w:rPr>
        <w:t>Datos de la Licitación</w:t>
      </w:r>
      <w:r w:rsidR="007B586E" w:rsidRPr="00AA24B1">
        <w:rPr>
          <w:b/>
          <w:lang w:val="es-ES"/>
        </w:rPr>
        <w:t xml:space="preserve"> (</w:t>
      </w:r>
      <w:r w:rsidR="002B230E" w:rsidRPr="00AA24B1">
        <w:rPr>
          <w:b/>
          <w:lang w:val="es-ES"/>
        </w:rPr>
        <w:t>HDL</w:t>
      </w:r>
      <w:r w:rsidR="007B586E" w:rsidRPr="00AA24B1">
        <w:rPr>
          <w:b/>
          <w:lang w:val="es-ES"/>
        </w:rPr>
        <w:t>)</w:t>
      </w:r>
    </w:p>
    <w:p w:rsidR="007B586E" w:rsidRPr="00AA24B1" w:rsidRDefault="00EA3866">
      <w:pPr>
        <w:pStyle w:val="List"/>
        <w:spacing w:after="200"/>
        <w:rPr>
          <w:rFonts w:ascii="Times New Roman" w:hAnsi="Times New Roman"/>
          <w:sz w:val="24"/>
          <w:szCs w:val="24"/>
          <w:lang w:val="es-ES"/>
        </w:rPr>
      </w:pPr>
      <w:r w:rsidRPr="00AA24B1">
        <w:rPr>
          <w:rFonts w:ascii="Times New Roman" w:hAnsi="Times New Roman"/>
          <w:sz w:val="24"/>
          <w:szCs w:val="24"/>
          <w:lang w:val="es-ES"/>
        </w:rPr>
        <w:t xml:space="preserve">Esta </w:t>
      </w:r>
      <w:r w:rsidR="00822781" w:rsidRPr="00AA24B1">
        <w:rPr>
          <w:rFonts w:ascii="Times New Roman" w:hAnsi="Times New Roman"/>
          <w:sz w:val="24"/>
          <w:szCs w:val="24"/>
          <w:lang w:val="es-ES"/>
        </w:rPr>
        <w:t>s</w:t>
      </w:r>
      <w:r w:rsidR="00BF6483" w:rsidRPr="00AA24B1">
        <w:rPr>
          <w:rFonts w:ascii="Times New Roman" w:hAnsi="Times New Roman"/>
          <w:sz w:val="24"/>
          <w:szCs w:val="24"/>
          <w:lang w:val="es-ES"/>
        </w:rPr>
        <w:t>ección</w:t>
      </w:r>
      <w:r w:rsidRPr="00AA24B1">
        <w:rPr>
          <w:rFonts w:ascii="Times New Roman" w:hAnsi="Times New Roman"/>
          <w:sz w:val="24"/>
          <w:szCs w:val="24"/>
          <w:lang w:val="es-ES"/>
        </w:rPr>
        <w:t xml:space="preserve"> contiene disposiciones que son específicas para cada adquisición y complementan la</w:t>
      </w:r>
      <w:r w:rsidR="007B586E" w:rsidRPr="00AA24B1">
        <w:rPr>
          <w:rFonts w:ascii="Times New Roman" w:hAnsi="Times New Roman"/>
          <w:sz w:val="24"/>
          <w:szCs w:val="24"/>
          <w:lang w:val="es-ES"/>
        </w:rPr>
        <w:t xml:space="preserve"> </w:t>
      </w:r>
      <w:r w:rsidR="00883559">
        <w:rPr>
          <w:rFonts w:ascii="Times New Roman" w:hAnsi="Times New Roman"/>
          <w:sz w:val="24"/>
          <w:szCs w:val="24"/>
          <w:lang w:val="es-ES"/>
        </w:rPr>
        <w:t>s</w:t>
      </w:r>
      <w:r w:rsidR="00BF6483" w:rsidRPr="00AA24B1">
        <w:rPr>
          <w:rFonts w:ascii="Times New Roman" w:hAnsi="Times New Roman"/>
          <w:sz w:val="24"/>
          <w:szCs w:val="24"/>
          <w:lang w:val="es-ES"/>
        </w:rPr>
        <w:t>ección I</w:t>
      </w:r>
      <w:r w:rsidR="007B586E" w:rsidRPr="00AA24B1">
        <w:rPr>
          <w:rFonts w:ascii="Times New Roman" w:hAnsi="Times New Roman"/>
          <w:sz w:val="24"/>
          <w:szCs w:val="24"/>
          <w:lang w:val="es-ES"/>
        </w:rPr>
        <w:t xml:space="preserve">, </w:t>
      </w:r>
      <w:r w:rsidR="00E87AD6" w:rsidRPr="00AA24B1">
        <w:rPr>
          <w:rFonts w:ascii="Times New Roman" w:hAnsi="Times New Roman"/>
          <w:sz w:val="24"/>
          <w:szCs w:val="24"/>
          <w:lang w:val="es-ES"/>
        </w:rPr>
        <w:t>Instrucciones para los Licitantes</w:t>
      </w:r>
      <w:r w:rsidR="007B586E" w:rsidRPr="00AA24B1">
        <w:rPr>
          <w:rFonts w:ascii="Times New Roman" w:hAnsi="Times New Roman"/>
          <w:sz w:val="24"/>
          <w:szCs w:val="24"/>
          <w:lang w:val="es-ES"/>
        </w:rPr>
        <w:t xml:space="preserve">.  </w:t>
      </w:r>
    </w:p>
    <w:p w:rsidR="007B586E" w:rsidRPr="00AA24B1" w:rsidRDefault="00BF6483">
      <w:pPr>
        <w:spacing w:before="120" w:after="200"/>
        <w:rPr>
          <w:b/>
          <w:lang w:val="es-ES"/>
        </w:rPr>
      </w:pPr>
      <w:r w:rsidRPr="00AA24B1">
        <w:rPr>
          <w:b/>
          <w:lang w:val="es-ES"/>
        </w:rPr>
        <w:t>Sección I</w:t>
      </w:r>
      <w:r w:rsidR="007B586E" w:rsidRPr="00AA24B1">
        <w:rPr>
          <w:b/>
          <w:lang w:val="es-ES"/>
        </w:rPr>
        <w:t>II</w:t>
      </w:r>
      <w:r w:rsidR="00AC7668" w:rsidRPr="00AA24B1">
        <w:rPr>
          <w:b/>
          <w:lang w:val="es-ES"/>
        </w:rPr>
        <w:t>.</w:t>
      </w:r>
      <w:r w:rsidR="007B586E" w:rsidRPr="00AA24B1">
        <w:rPr>
          <w:b/>
          <w:lang w:val="es-ES"/>
        </w:rPr>
        <w:tab/>
      </w:r>
      <w:r w:rsidR="00061DD3" w:rsidRPr="00AA24B1">
        <w:rPr>
          <w:b/>
          <w:lang w:val="es-ES"/>
        </w:rPr>
        <w:t>Criterios de Evaluación y Calificación</w:t>
      </w:r>
    </w:p>
    <w:p w:rsidR="001B4E09" w:rsidRPr="00AA24B1" w:rsidRDefault="0023000D" w:rsidP="001B4E09">
      <w:pPr>
        <w:pStyle w:val="Sub-ClauseText"/>
        <w:tabs>
          <w:tab w:val="left" w:pos="1440"/>
        </w:tabs>
        <w:spacing w:after="200"/>
        <w:ind w:left="1440"/>
        <w:rPr>
          <w:spacing w:val="0"/>
          <w:szCs w:val="24"/>
          <w:lang w:val="es-ES"/>
        </w:rPr>
      </w:pPr>
      <w:r w:rsidRPr="00AA24B1">
        <w:rPr>
          <w:szCs w:val="24"/>
          <w:lang w:val="es-ES"/>
        </w:rPr>
        <w:t>E</w:t>
      </w:r>
      <w:r w:rsidR="0075411C" w:rsidRPr="00AA24B1">
        <w:rPr>
          <w:szCs w:val="24"/>
          <w:lang w:val="es-ES"/>
        </w:rPr>
        <w:t>n e</w:t>
      </w:r>
      <w:r w:rsidRPr="00AA24B1">
        <w:rPr>
          <w:szCs w:val="24"/>
          <w:lang w:val="es-ES"/>
        </w:rPr>
        <w:t>sta s</w:t>
      </w:r>
      <w:r w:rsidR="00BF6483" w:rsidRPr="00AA24B1">
        <w:rPr>
          <w:szCs w:val="24"/>
          <w:lang w:val="es-ES"/>
        </w:rPr>
        <w:t>ección</w:t>
      </w:r>
      <w:r w:rsidRPr="00AA24B1">
        <w:rPr>
          <w:szCs w:val="24"/>
          <w:lang w:val="es-ES"/>
        </w:rPr>
        <w:t xml:space="preserve"> </w:t>
      </w:r>
      <w:r w:rsidR="0075411C" w:rsidRPr="00AA24B1">
        <w:rPr>
          <w:szCs w:val="24"/>
          <w:lang w:val="es-ES"/>
        </w:rPr>
        <w:t xml:space="preserve">se </w:t>
      </w:r>
      <w:r w:rsidR="00B154F9" w:rsidRPr="00AA24B1">
        <w:rPr>
          <w:szCs w:val="24"/>
          <w:lang w:val="es-ES"/>
        </w:rPr>
        <w:t>detalla</w:t>
      </w:r>
      <w:r w:rsidR="0075411C" w:rsidRPr="00AA24B1">
        <w:rPr>
          <w:szCs w:val="24"/>
          <w:lang w:val="es-ES"/>
        </w:rPr>
        <w:t>n</w:t>
      </w:r>
      <w:r w:rsidR="00B154F9" w:rsidRPr="00AA24B1">
        <w:rPr>
          <w:szCs w:val="24"/>
          <w:lang w:val="es-ES"/>
        </w:rPr>
        <w:t xml:space="preserve"> los criterios que se emplean para </w:t>
      </w:r>
      <w:r w:rsidR="001B4E09" w:rsidRPr="00AA24B1">
        <w:rPr>
          <w:szCs w:val="24"/>
          <w:lang w:val="es-ES"/>
        </w:rPr>
        <w:t>determin</w:t>
      </w:r>
      <w:r w:rsidR="00B154F9" w:rsidRPr="00AA24B1">
        <w:rPr>
          <w:szCs w:val="24"/>
          <w:lang w:val="es-ES"/>
        </w:rPr>
        <w:t xml:space="preserve">ar cuál es la </w:t>
      </w:r>
      <w:r w:rsidR="009901C1" w:rsidRPr="00AA24B1">
        <w:rPr>
          <w:szCs w:val="24"/>
          <w:lang w:val="es-ES"/>
        </w:rPr>
        <w:t>Oferta más Conveniente</w:t>
      </w:r>
      <w:r w:rsidR="00B154F9" w:rsidRPr="00AA24B1">
        <w:rPr>
          <w:szCs w:val="24"/>
          <w:lang w:val="es-ES"/>
        </w:rPr>
        <w:t xml:space="preserve">. Esta es la </w:t>
      </w:r>
      <w:r w:rsidR="00D61DDE" w:rsidRPr="00AA24B1">
        <w:rPr>
          <w:szCs w:val="24"/>
          <w:lang w:val="es-ES"/>
        </w:rPr>
        <w:t>o</w:t>
      </w:r>
      <w:r w:rsidR="00B154F9" w:rsidRPr="00AA24B1">
        <w:rPr>
          <w:szCs w:val="24"/>
          <w:lang w:val="es-ES"/>
        </w:rPr>
        <w:t xml:space="preserve">ferta </w:t>
      </w:r>
      <w:r w:rsidR="00D32B85" w:rsidRPr="00AA24B1">
        <w:rPr>
          <w:szCs w:val="24"/>
          <w:lang w:val="es-ES"/>
        </w:rPr>
        <w:t>que haya sido presentada por un</w:t>
      </w:r>
      <w:r w:rsidR="00B154F9" w:rsidRPr="00AA24B1">
        <w:rPr>
          <w:szCs w:val="24"/>
          <w:lang w:val="es-ES"/>
        </w:rPr>
        <w:t xml:space="preserve"> </w:t>
      </w:r>
      <w:r w:rsidR="00D32B85" w:rsidRPr="00AA24B1">
        <w:rPr>
          <w:szCs w:val="24"/>
          <w:lang w:val="es-ES"/>
        </w:rPr>
        <w:t>l</w:t>
      </w:r>
      <w:r w:rsidR="00D61DDE" w:rsidRPr="00AA24B1">
        <w:rPr>
          <w:szCs w:val="24"/>
          <w:lang w:val="es-ES"/>
        </w:rPr>
        <w:t xml:space="preserve">icitante que reúna los </w:t>
      </w:r>
      <w:r w:rsidR="00061DD3" w:rsidRPr="00AA24B1">
        <w:rPr>
          <w:szCs w:val="24"/>
          <w:lang w:val="es-ES"/>
        </w:rPr>
        <w:t>Criterios de Calificación</w:t>
      </w:r>
      <w:r w:rsidR="00D32B85" w:rsidRPr="00AA24B1">
        <w:rPr>
          <w:szCs w:val="24"/>
          <w:lang w:val="es-ES"/>
        </w:rPr>
        <w:t xml:space="preserve"> y </w:t>
      </w:r>
      <w:r w:rsidR="006B18D4" w:rsidRPr="00AA24B1">
        <w:rPr>
          <w:szCs w:val="24"/>
          <w:lang w:val="es-ES"/>
        </w:rPr>
        <w:t>respecto de la cual se haya determinado lo siguiente</w:t>
      </w:r>
      <w:r w:rsidR="001B4E09" w:rsidRPr="00AA24B1">
        <w:rPr>
          <w:spacing w:val="0"/>
          <w:szCs w:val="24"/>
          <w:lang w:val="es-ES"/>
        </w:rPr>
        <w:t>:</w:t>
      </w:r>
    </w:p>
    <w:p w:rsidR="001B4E09" w:rsidRPr="00AA24B1" w:rsidRDefault="001B4E09" w:rsidP="001B4E09">
      <w:pPr>
        <w:pStyle w:val="Sub-ClauseText"/>
        <w:tabs>
          <w:tab w:val="left" w:pos="1440"/>
        </w:tabs>
        <w:spacing w:after="200"/>
        <w:ind w:left="1440"/>
        <w:rPr>
          <w:spacing w:val="0"/>
          <w:szCs w:val="24"/>
          <w:lang w:val="es-ES"/>
        </w:rPr>
      </w:pPr>
      <w:r w:rsidRPr="00AA24B1">
        <w:rPr>
          <w:spacing w:val="0"/>
          <w:szCs w:val="24"/>
          <w:lang w:val="es-ES"/>
        </w:rPr>
        <w:t xml:space="preserve">a) </w:t>
      </w:r>
      <w:r w:rsidR="006B18D4" w:rsidRPr="00AA24B1">
        <w:rPr>
          <w:spacing w:val="0"/>
          <w:szCs w:val="24"/>
          <w:lang w:val="es-ES"/>
        </w:rPr>
        <w:t xml:space="preserve">la oferta se ajusta sustancialmente a los requisitos exigidos en el </w:t>
      </w:r>
      <w:r w:rsidR="00AE0F28" w:rsidRPr="00AA24B1">
        <w:rPr>
          <w:spacing w:val="0"/>
          <w:szCs w:val="24"/>
          <w:lang w:val="es-ES"/>
        </w:rPr>
        <w:t xml:space="preserve">Documento de </w:t>
      </w:r>
      <w:r w:rsidR="00C851A3">
        <w:rPr>
          <w:spacing w:val="0"/>
          <w:szCs w:val="24"/>
          <w:lang w:val="es-ES"/>
        </w:rPr>
        <w:t>Solicitud de Ofertas</w:t>
      </w:r>
      <w:r w:rsidRPr="00AA24B1">
        <w:rPr>
          <w:spacing w:val="0"/>
          <w:szCs w:val="24"/>
          <w:lang w:val="es-ES"/>
        </w:rPr>
        <w:t xml:space="preserve">, </w:t>
      </w:r>
      <w:r w:rsidR="006B18D4" w:rsidRPr="00AA24B1">
        <w:rPr>
          <w:spacing w:val="0"/>
          <w:szCs w:val="24"/>
          <w:lang w:val="es-ES"/>
        </w:rPr>
        <w:t xml:space="preserve">y </w:t>
      </w:r>
    </w:p>
    <w:p w:rsidR="007B586E" w:rsidRPr="00AA24B1" w:rsidRDefault="001B4E09" w:rsidP="001B4E09">
      <w:pPr>
        <w:pStyle w:val="List"/>
        <w:rPr>
          <w:rFonts w:ascii="Times New Roman" w:hAnsi="Times New Roman"/>
          <w:strike/>
          <w:sz w:val="24"/>
          <w:szCs w:val="24"/>
          <w:lang w:val="es-ES"/>
        </w:rPr>
      </w:pPr>
      <w:r w:rsidRPr="00AA24B1">
        <w:rPr>
          <w:rFonts w:ascii="Times New Roman" w:hAnsi="Times New Roman"/>
          <w:sz w:val="24"/>
          <w:szCs w:val="24"/>
          <w:lang w:val="es-ES"/>
        </w:rPr>
        <w:t xml:space="preserve">b) </w:t>
      </w:r>
      <w:r w:rsidR="006B18D4" w:rsidRPr="00AA24B1">
        <w:rPr>
          <w:rFonts w:ascii="Times New Roman" w:hAnsi="Times New Roman"/>
          <w:sz w:val="24"/>
          <w:szCs w:val="24"/>
          <w:lang w:val="es-ES"/>
        </w:rPr>
        <w:t xml:space="preserve">su </w:t>
      </w:r>
      <w:r w:rsidR="00B154F9" w:rsidRPr="00AA24B1">
        <w:rPr>
          <w:rFonts w:ascii="Times New Roman" w:hAnsi="Times New Roman"/>
          <w:sz w:val="24"/>
          <w:szCs w:val="24"/>
          <w:lang w:val="es-ES"/>
        </w:rPr>
        <w:t xml:space="preserve">costo </w:t>
      </w:r>
      <w:r w:rsidR="006B18D4" w:rsidRPr="00AA24B1">
        <w:rPr>
          <w:rFonts w:ascii="Times New Roman" w:hAnsi="Times New Roman"/>
          <w:sz w:val="24"/>
          <w:szCs w:val="24"/>
          <w:lang w:val="es-ES"/>
        </w:rPr>
        <w:t xml:space="preserve">ha sido </w:t>
      </w:r>
      <w:r w:rsidR="00B154F9" w:rsidRPr="00AA24B1">
        <w:rPr>
          <w:rFonts w:ascii="Times New Roman" w:hAnsi="Times New Roman"/>
          <w:sz w:val="24"/>
          <w:szCs w:val="24"/>
          <w:lang w:val="es-ES"/>
        </w:rPr>
        <w:t>evaluado como el más bajo</w:t>
      </w:r>
      <w:r w:rsidRPr="00AA24B1">
        <w:rPr>
          <w:rFonts w:ascii="Times New Roman" w:hAnsi="Times New Roman"/>
          <w:sz w:val="24"/>
          <w:szCs w:val="24"/>
          <w:lang w:val="es-ES"/>
        </w:rPr>
        <w:t>.</w:t>
      </w:r>
    </w:p>
    <w:p w:rsidR="007B586E" w:rsidRPr="00AA24B1" w:rsidRDefault="00BF6483">
      <w:pPr>
        <w:spacing w:before="120" w:after="200"/>
        <w:rPr>
          <w:b/>
          <w:lang w:val="es-ES"/>
        </w:rPr>
      </w:pPr>
      <w:r w:rsidRPr="00AA24B1">
        <w:rPr>
          <w:b/>
          <w:lang w:val="es-ES"/>
        </w:rPr>
        <w:t>Sección I</w:t>
      </w:r>
      <w:r w:rsidR="007B586E" w:rsidRPr="00AA24B1">
        <w:rPr>
          <w:b/>
          <w:lang w:val="es-ES"/>
        </w:rPr>
        <w:t>V</w:t>
      </w:r>
      <w:r w:rsidR="00AC7668" w:rsidRPr="00AA24B1">
        <w:rPr>
          <w:b/>
          <w:lang w:val="es-ES"/>
        </w:rPr>
        <w:t>.</w:t>
      </w:r>
      <w:r w:rsidR="007B586E" w:rsidRPr="00AA24B1">
        <w:rPr>
          <w:b/>
          <w:lang w:val="es-ES"/>
        </w:rPr>
        <w:tab/>
      </w:r>
      <w:r w:rsidR="00F04D00" w:rsidRPr="00AA24B1">
        <w:rPr>
          <w:b/>
          <w:lang w:val="es-ES"/>
        </w:rPr>
        <w:t>Formularios de Licitación</w:t>
      </w:r>
    </w:p>
    <w:p w:rsidR="007B586E" w:rsidRPr="00AA24B1" w:rsidRDefault="0075411C">
      <w:pPr>
        <w:pStyle w:val="List"/>
        <w:spacing w:after="200"/>
        <w:rPr>
          <w:rFonts w:ascii="Times New Roman" w:hAnsi="Times New Roman"/>
          <w:sz w:val="24"/>
          <w:szCs w:val="24"/>
          <w:lang w:val="es-ES"/>
        </w:rPr>
      </w:pPr>
      <w:r w:rsidRPr="00AA24B1">
        <w:rPr>
          <w:rFonts w:ascii="Times New Roman" w:hAnsi="Times New Roman"/>
          <w:sz w:val="24"/>
          <w:szCs w:val="24"/>
          <w:lang w:val="es-ES"/>
        </w:rPr>
        <w:t>Esta s</w:t>
      </w:r>
      <w:r w:rsidR="00BF6483" w:rsidRPr="00AA24B1">
        <w:rPr>
          <w:rFonts w:ascii="Times New Roman" w:hAnsi="Times New Roman"/>
          <w:sz w:val="24"/>
          <w:szCs w:val="24"/>
          <w:lang w:val="es-ES"/>
        </w:rPr>
        <w:t xml:space="preserve">ección </w:t>
      </w:r>
      <w:r w:rsidRPr="00AA24B1">
        <w:rPr>
          <w:rFonts w:ascii="Times New Roman" w:hAnsi="Times New Roman"/>
          <w:sz w:val="24"/>
          <w:szCs w:val="24"/>
          <w:lang w:val="es-ES"/>
        </w:rPr>
        <w:t>contiene los formularios</w:t>
      </w:r>
      <w:r w:rsidR="00694441" w:rsidRPr="00AA24B1">
        <w:rPr>
          <w:rFonts w:ascii="Times New Roman" w:hAnsi="Times New Roman"/>
          <w:sz w:val="24"/>
          <w:szCs w:val="24"/>
          <w:lang w:val="es-ES"/>
        </w:rPr>
        <w:t xml:space="preserve"> necesarios para la </w:t>
      </w:r>
      <w:r w:rsidR="00883559">
        <w:rPr>
          <w:rFonts w:ascii="Times New Roman" w:hAnsi="Times New Roman"/>
          <w:sz w:val="24"/>
          <w:szCs w:val="24"/>
          <w:lang w:val="es-ES"/>
        </w:rPr>
        <w:t>p</w:t>
      </w:r>
      <w:r w:rsidR="00694441" w:rsidRPr="00AA24B1">
        <w:rPr>
          <w:rFonts w:ascii="Times New Roman" w:hAnsi="Times New Roman"/>
          <w:sz w:val="24"/>
          <w:szCs w:val="24"/>
          <w:lang w:val="es-ES"/>
        </w:rPr>
        <w:t xml:space="preserve">resentación de la Oferta, la Lista de Cantidades o </w:t>
      </w:r>
      <w:r w:rsidR="00CC7B6D">
        <w:rPr>
          <w:rFonts w:ascii="Times New Roman" w:hAnsi="Times New Roman"/>
          <w:sz w:val="24"/>
          <w:szCs w:val="24"/>
          <w:lang w:val="es-ES"/>
        </w:rPr>
        <w:t>el Calendario de Actividades</w:t>
      </w:r>
      <w:r w:rsidR="00156196" w:rsidRPr="00AA24B1">
        <w:rPr>
          <w:rFonts w:ascii="Times New Roman" w:hAnsi="Times New Roman"/>
          <w:sz w:val="24"/>
          <w:szCs w:val="24"/>
          <w:lang w:val="es-ES"/>
        </w:rPr>
        <w:t xml:space="preserve"> </w:t>
      </w:r>
      <w:r w:rsidRPr="00AA24B1">
        <w:rPr>
          <w:rFonts w:ascii="Times New Roman" w:hAnsi="Times New Roman"/>
          <w:sz w:val="24"/>
          <w:szCs w:val="24"/>
          <w:lang w:val="es-ES"/>
        </w:rPr>
        <w:t xml:space="preserve">que el Licitante debe </w:t>
      </w:r>
      <w:r w:rsidR="00694441" w:rsidRPr="00AA24B1">
        <w:rPr>
          <w:rFonts w:ascii="Times New Roman" w:hAnsi="Times New Roman"/>
          <w:sz w:val="24"/>
          <w:szCs w:val="24"/>
          <w:lang w:val="es-ES"/>
        </w:rPr>
        <w:t>completa</w:t>
      </w:r>
      <w:r w:rsidRPr="00AA24B1">
        <w:rPr>
          <w:rFonts w:ascii="Times New Roman" w:hAnsi="Times New Roman"/>
          <w:sz w:val="24"/>
          <w:szCs w:val="24"/>
          <w:lang w:val="es-ES"/>
        </w:rPr>
        <w:t>r y presentar como parte de su Oferta</w:t>
      </w:r>
      <w:r w:rsidR="004E70E4" w:rsidRPr="00AA24B1">
        <w:rPr>
          <w:rFonts w:ascii="Times New Roman" w:hAnsi="Times New Roman"/>
          <w:sz w:val="24"/>
          <w:szCs w:val="24"/>
          <w:lang w:val="es-ES"/>
        </w:rPr>
        <w:t>.</w:t>
      </w:r>
    </w:p>
    <w:p w:rsidR="007B586E" w:rsidRPr="00AA24B1" w:rsidRDefault="00BF6483">
      <w:pPr>
        <w:spacing w:before="120" w:after="200"/>
        <w:rPr>
          <w:lang w:val="es-ES"/>
        </w:rPr>
      </w:pPr>
      <w:r w:rsidRPr="00AA24B1">
        <w:rPr>
          <w:b/>
          <w:lang w:val="es-ES"/>
        </w:rPr>
        <w:t>Sección V</w:t>
      </w:r>
      <w:r w:rsidR="00AC7668" w:rsidRPr="00AA24B1">
        <w:rPr>
          <w:b/>
          <w:lang w:val="es-ES"/>
        </w:rPr>
        <w:t>.</w:t>
      </w:r>
      <w:r w:rsidR="007B586E" w:rsidRPr="00AA24B1">
        <w:rPr>
          <w:b/>
          <w:lang w:val="es-ES"/>
        </w:rPr>
        <w:tab/>
      </w:r>
      <w:r w:rsidR="00EE79FA" w:rsidRPr="00AA24B1">
        <w:rPr>
          <w:b/>
          <w:lang w:val="es-ES"/>
        </w:rPr>
        <w:t xml:space="preserve">Países </w:t>
      </w:r>
      <w:r w:rsidR="002E54B6">
        <w:rPr>
          <w:b/>
          <w:lang w:val="es-ES"/>
        </w:rPr>
        <w:t>elegible</w:t>
      </w:r>
      <w:r w:rsidR="00EE79FA" w:rsidRPr="00AA24B1">
        <w:rPr>
          <w:b/>
          <w:lang w:val="es-ES"/>
        </w:rPr>
        <w:t>s</w:t>
      </w:r>
    </w:p>
    <w:p w:rsidR="007B586E" w:rsidRPr="00AA24B1" w:rsidRDefault="0023000D">
      <w:pPr>
        <w:spacing w:before="120" w:after="200"/>
        <w:ind w:left="1440"/>
        <w:jc w:val="both"/>
        <w:rPr>
          <w:lang w:val="es-ES"/>
        </w:rPr>
      </w:pPr>
      <w:r w:rsidRPr="00AA24B1">
        <w:rPr>
          <w:lang w:val="es-ES"/>
        </w:rPr>
        <w:t xml:space="preserve">Esta sección presenta información acerca de los </w:t>
      </w:r>
      <w:r w:rsidR="00EE79FA" w:rsidRPr="00AA24B1">
        <w:rPr>
          <w:lang w:val="es-ES"/>
        </w:rPr>
        <w:t xml:space="preserve">países </w:t>
      </w:r>
      <w:r w:rsidR="002E54B6">
        <w:rPr>
          <w:lang w:val="es-ES"/>
        </w:rPr>
        <w:t>elegible</w:t>
      </w:r>
      <w:r w:rsidR="00EE79FA" w:rsidRPr="00AA24B1">
        <w:rPr>
          <w:lang w:val="es-ES"/>
        </w:rPr>
        <w:t>s</w:t>
      </w:r>
      <w:r w:rsidR="007B586E" w:rsidRPr="00AA24B1">
        <w:rPr>
          <w:lang w:val="es-ES"/>
        </w:rPr>
        <w:t>.</w:t>
      </w:r>
    </w:p>
    <w:p w:rsidR="005F0029" w:rsidRPr="00AA24B1" w:rsidRDefault="00BF6483" w:rsidP="005F0029">
      <w:pPr>
        <w:spacing w:after="200"/>
        <w:rPr>
          <w:b/>
          <w:bCs/>
          <w:lang w:val="es-ES"/>
        </w:rPr>
      </w:pPr>
      <w:r w:rsidRPr="00AA24B1">
        <w:rPr>
          <w:b/>
          <w:bCs/>
          <w:lang w:val="es-ES"/>
        </w:rPr>
        <w:t>Sección V</w:t>
      </w:r>
      <w:r w:rsidR="005F0029" w:rsidRPr="00AA24B1">
        <w:rPr>
          <w:b/>
          <w:bCs/>
          <w:lang w:val="es-ES"/>
        </w:rPr>
        <w:t>I</w:t>
      </w:r>
      <w:r w:rsidR="00AC7668" w:rsidRPr="00AA24B1">
        <w:rPr>
          <w:b/>
          <w:bCs/>
          <w:lang w:val="es-ES"/>
        </w:rPr>
        <w:t>.</w:t>
      </w:r>
      <w:r w:rsidR="005F0029" w:rsidRPr="00AA24B1">
        <w:rPr>
          <w:b/>
          <w:bCs/>
          <w:lang w:val="es-ES"/>
        </w:rPr>
        <w:tab/>
      </w:r>
      <w:r w:rsidR="0023000D" w:rsidRPr="00AA24B1">
        <w:rPr>
          <w:b/>
          <w:bCs/>
          <w:lang w:val="es-ES"/>
        </w:rPr>
        <w:t xml:space="preserve">Fraude y </w:t>
      </w:r>
      <w:r w:rsidR="00644C22">
        <w:rPr>
          <w:b/>
          <w:bCs/>
          <w:lang w:val="es-ES"/>
        </w:rPr>
        <w:t>c</w:t>
      </w:r>
      <w:r w:rsidR="0023000D" w:rsidRPr="00AA24B1">
        <w:rPr>
          <w:b/>
          <w:bCs/>
          <w:lang w:val="es-ES"/>
        </w:rPr>
        <w:t>orrupción</w:t>
      </w:r>
    </w:p>
    <w:p w:rsidR="00C72605" w:rsidRPr="00AA24B1" w:rsidRDefault="0023000D" w:rsidP="00C72605">
      <w:pPr>
        <w:pStyle w:val="explanatorynotes"/>
        <w:suppressAutoHyphens w:val="0"/>
        <w:spacing w:after="0" w:line="240" w:lineRule="auto"/>
        <w:ind w:left="1440"/>
        <w:rPr>
          <w:rFonts w:ascii="Times New Roman" w:hAnsi="Times New Roman"/>
          <w:color w:val="000000" w:themeColor="text1"/>
          <w:sz w:val="24"/>
          <w:lang w:val="es-ES"/>
        </w:rPr>
      </w:pPr>
      <w:r w:rsidRPr="00AA24B1">
        <w:rPr>
          <w:rFonts w:ascii="Times New Roman" w:hAnsi="Times New Roman"/>
          <w:color w:val="000000" w:themeColor="text1"/>
          <w:sz w:val="24"/>
          <w:lang w:val="es-ES"/>
        </w:rPr>
        <w:t>Esta s</w:t>
      </w:r>
      <w:r w:rsidR="00BF6483" w:rsidRPr="00AA24B1">
        <w:rPr>
          <w:rFonts w:ascii="Times New Roman" w:hAnsi="Times New Roman"/>
          <w:color w:val="000000" w:themeColor="text1"/>
          <w:sz w:val="24"/>
          <w:lang w:val="es-ES"/>
        </w:rPr>
        <w:t xml:space="preserve">ección </w:t>
      </w:r>
      <w:r w:rsidRPr="00AA24B1">
        <w:rPr>
          <w:rFonts w:ascii="Times New Roman" w:hAnsi="Times New Roman"/>
          <w:color w:val="000000" w:themeColor="text1"/>
          <w:sz w:val="24"/>
          <w:lang w:val="es-ES"/>
        </w:rPr>
        <w:t>comprende las disposiciones relativas a fraude y corrupción</w:t>
      </w:r>
      <w:r w:rsidR="00C72605" w:rsidRPr="00AA24B1">
        <w:rPr>
          <w:rFonts w:ascii="Times New Roman" w:hAnsi="Times New Roman"/>
          <w:color w:val="000000" w:themeColor="text1"/>
          <w:sz w:val="24"/>
          <w:lang w:val="es-ES"/>
        </w:rPr>
        <w:t xml:space="preserve"> </w:t>
      </w:r>
      <w:r w:rsidRPr="00AA24B1">
        <w:rPr>
          <w:rFonts w:ascii="Times New Roman" w:hAnsi="Times New Roman"/>
          <w:color w:val="000000" w:themeColor="text1"/>
          <w:sz w:val="24"/>
          <w:lang w:val="es-ES"/>
        </w:rPr>
        <w:t>aplicables a este proceso licita</w:t>
      </w:r>
      <w:r w:rsidR="00DA3FF0" w:rsidRPr="00AA24B1">
        <w:rPr>
          <w:rFonts w:ascii="Times New Roman" w:hAnsi="Times New Roman"/>
          <w:color w:val="000000" w:themeColor="text1"/>
          <w:sz w:val="24"/>
          <w:lang w:val="es-ES"/>
        </w:rPr>
        <w:t>torio</w:t>
      </w:r>
      <w:r w:rsidR="00C72605" w:rsidRPr="00AA24B1">
        <w:rPr>
          <w:rFonts w:ascii="Times New Roman" w:hAnsi="Times New Roman"/>
          <w:color w:val="000000" w:themeColor="text1"/>
          <w:sz w:val="24"/>
          <w:lang w:val="es-ES"/>
        </w:rPr>
        <w:t xml:space="preserve">. </w:t>
      </w:r>
    </w:p>
    <w:p w:rsidR="005F0029" w:rsidRPr="00AA24B1" w:rsidRDefault="005F0029">
      <w:pPr>
        <w:pStyle w:val="explanatorynotes"/>
        <w:suppressAutoHyphens w:val="0"/>
        <w:spacing w:after="0" w:line="240" w:lineRule="auto"/>
        <w:rPr>
          <w:rFonts w:ascii="Times New Roman" w:hAnsi="Times New Roman"/>
          <w:lang w:val="es-ES"/>
        </w:rPr>
      </w:pPr>
    </w:p>
    <w:p w:rsidR="007B586E" w:rsidRPr="00AA24B1" w:rsidRDefault="0075411C">
      <w:pPr>
        <w:keepNext/>
        <w:rPr>
          <w:b/>
          <w:sz w:val="28"/>
          <w:lang w:val="es-ES"/>
        </w:rPr>
      </w:pPr>
      <w:bookmarkStart w:id="4" w:name="_Toc438267875"/>
      <w:bookmarkStart w:id="5" w:name="_Toc438270255"/>
      <w:bookmarkStart w:id="6" w:name="_Toc438366662"/>
      <w:r w:rsidRPr="00AA24B1">
        <w:rPr>
          <w:b/>
          <w:sz w:val="28"/>
          <w:lang w:val="es-ES"/>
        </w:rPr>
        <w:t>SEGUNDA P</w:t>
      </w:r>
      <w:r w:rsidR="007B586E" w:rsidRPr="00AA24B1">
        <w:rPr>
          <w:b/>
          <w:sz w:val="28"/>
          <w:lang w:val="es-ES"/>
        </w:rPr>
        <w:t>ART</w:t>
      </w:r>
      <w:r w:rsidRPr="00AA24B1">
        <w:rPr>
          <w:b/>
          <w:sz w:val="28"/>
          <w:lang w:val="es-ES"/>
        </w:rPr>
        <w:t>E.</w:t>
      </w:r>
      <w:r w:rsidR="007B586E" w:rsidRPr="00AA24B1">
        <w:rPr>
          <w:b/>
          <w:sz w:val="28"/>
          <w:lang w:val="es-ES"/>
        </w:rPr>
        <w:t xml:space="preserve"> </w:t>
      </w:r>
      <w:bookmarkEnd w:id="4"/>
      <w:bookmarkEnd w:id="5"/>
      <w:bookmarkEnd w:id="6"/>
      <w:r w:rsidR="006C3FA9" w:rsidRPr="00AA24B1">
        <w:rPr>
          <w:b/>
          <w:sz w:val="28"/>
          <w:lang w:val="es-ES"/>
        </w:rPr>
        <w:t>REQUISITOS DE LAS OBRAS</w:t>
      </w:r>
    </w:p>
    <w:p w:rsidR="007B586E" w:rsidRPr="00AA24B1" w:rsidRDefault="00BF6483">
      <w:pPr>
        <w:spacing w:before="120" w:after="200"/>
        <w:rPr>
          <w:b/>
          <w:lang w:val="es-ES"/>
        </w:rPr>
      </w:pPr>
      <w:r w:rsidRPr="00AA24B1">
        <w:rPr>
          <w:b/>
          <w:lang w:val="es-ES"/>
        </w:rPr>
        <w:t>Sección V</w:t>
      </w:r>
      <w:r w:rsidR="007B586E" w:rsidRPr="00AA24B1">
        <w:rPr>
          <w:b/>
          <w:lang w:val="es-ES"/>
        </w:rPr>
        <w:t>I</w:t>
      </w:r>
      <w:r w:rsidR="005F0029" w:rsidRPr="00AA24B1">
        <w:rPr>
          <w:b/>
          <w:lang w:val="es-ES"/>
        </w:rPr>
        <w:t>I</w:t>
      </w:r>
      <w:r w:rsidR="006C3FA9" w:rsidRPr="00AA24B1">
        <w:rPr>
          <w:b/>
          <w:lang w:val="es-ES"/>
        </w:rPr>
        <w:t>.</w:t>
      </w:r>
      <w:r w:rsidR="007B586E" w:rsidRPr="00AA24B1">
        <w:rPr>
          <w:b/>
          <w:sz w:val="28"/>
          <w:lang w:val="es-ES"/>
        </w:rPr>
        <w:tab/>
      </w:r>
      <w:r w:rsidR="007B586E" w:rsidRPr="00AA24B1">
        <w:rPr>
          <w:b/>
          <w:lang w:val="es-ES"/>
        </w:rPr>
        <w:t>Requi</w:t>
      </w:r>
      <w:r w:rsidR="006C3FA9" w:rsidRPr="00AA24B1">
        <w:rPr>
          <w:b/>
          <w:lang w:val="es-ES"/>
        </w:rPr>
        <w:t>sitos de las Obras</w:t>
      </w:r>
    </w:p>
    <w:p w:rsidR="007B586E" w:rsidRPr="00AA24B1" w:rsidRDefault="00694441">
      <w:pPr>
        <w:spacing w:before="120" w:after="200"/>
        <w:ind w:left="1440"/>
        <w:jc w:val="both"/>
        <w:rPr>
          <w:lang w:val="es-ES"/>
        </w:rPr>
      </w:pPr>
      <w:r w:rsidRPr="00AA24B1">
        <w:rPr>
          <w:lang w:val="es-ES"/>
        </w:rPr>
        <w:t xml:space="preserve">Esta </w:t>
      </w:r>
      <w:r w:rsidR="007E1A9E" w:rsidRPr="00AA24B1">
        <w:rPr>
          <w:lang w:val="es-ES"/>
        </w:rPr>
        <w:t>s</w:t>
      </w:r>
      <w:r w:rsidRPr="00AA24B1">
        <w:rPr>
          <w:lang w:val="es-ES"/>
        </w:rPr>
        <w:t>ección contiene la</w:t>
      </w:r>
      <w:r w:rsidR="00730138" w:rsidRPr="00AA24B1">
        <w:rPr>
          <w:lang w:val="es-ES"/>
        </w:rPr>
        <w:t>s</w:t>
      </w:r>
      <w:r w:rsidRPr="00AA24B1">
        <w:rPr>
          <w:lang w:val="es-ES"/>
        </w:rPr>
        <w:t xml:space="preserve"> especificaci</w:t>
      </w:r>
      <w:r w:rsidR="00730138" w:rsidRPr="00AA24B1">
        <w:rPr>
          <w:lang w:val="es-ES"/>
        </w:rPr>
        <w:t>ones</w:t>
      </w:r>
      <w:r w:rsidRPr="00AA24B1">
        <w:rPr>
          <w:lang w:val="es-ES"/>
        </w:rPr>
        <w:t>, los planos y la información suplementaria que describen las Obras que se han de contratar</w:t>
      </w:r>
      <w:r w:rsidR="007B586E" w:rsidRPr="00AA24B1">
        <w:rPr>
          <w:lang w:val="es-ES"/>
        </w:rPr>
        <w:t>.</w:t>
      </w:r>
    </w:p>
    <w:p w:rsidR="007B586E" w:rsidRPr="00AA24B1" w:rsidRDefault="007B586E">
      <w:pPr>
        <w:rPr>
          <w:lang w:val="es-ES"/>
        </w:rPr>
      </w:pPr>
      <w:bookmarkStart w:id="7" w:name="_Toc438267876"/>
      <w:bookmarkStart w:id="8" w:name="_Toc438270256"/>
      <w:bookmarkStart w:id="9" w:name="_Toc438366663"/>
    </w:p>
    <w:p w:rsidR="007B586E" w:rsidRPr="004A5F4D" w:rsidRDefault="006C3FA9">
      <w:pPr>
        <w:rPr>
          <w:b/>
          <w:i/>
          <w:sz w:val="28"/>
          <w:lang w:val="es-ES"/>
        </w:rPr>
      </w:pPr>
      <w:r w:rsidRPr="00AA24B1">
        <w:rPr>
          <w:b/>
          <w:sz w:val="28"/>
          <w:lang w:val="es-ES"/>
        </w:rPr>
        <w:t xml:space="preserve">TERCERA </w:t>
      </w:r>
      <w:r w:rsidR="007B586E" w:rsidRPr="00AA24B1">
        <w:rPr>
          <w:b/>
          <w:sz w:val="28"/>
          <w:lang w:val="es-ES"/>
        </w:rPr>
        <w:t>PART</w:t>
      </w:r>
      <w:r w:rsidRPr="00AA24B1">
        <w:rPr>
          <w:b/>
          <w:sz w:val="28"/>
          <w:lang w:val="es-ES"/>
        </w:rPr>
        <w:t xml:space="preserve">E. </w:t>
      </w:r>
      <w:bookmarkEnd w:id="7"/>
      <w:bookmarkEnd w:id="8"/>
      <w:bookmarkEnd w:id="9"/>
      <w:r w:rsidRPr="00AA24B1">
        <w:rPr>
          <w:b/>
          <w:sz w:val="28"/>
          <w:lang w:val="es-ES"/>
        </w:rPr>
        <w:t xml:space="preserve">CONDICIONES CONTRACTUALES Y </w:t>
      </w:r>
      <w:r w:rsidR="00E076F4" w:rsidRPr="004A5F4D">
        <w:rPr>
          <w:b/>
          <w:sz w:val="28"/>
          <w:lang w:val="es-ES"/>
        </w:rPr>
        <w:t xml:space="preserve">FORMULARIOS </w:t>
      </w:r>
      <w:r w:rsidR="00AE7478" w:rsidRPr="004A5F4D">
        <w:rPr>
          <w:b/>
          <w:sz w:val="28"/>
          <w:lang w:val="es-ES"/>
        </w:rPr>
        <w:t>DE CONTRATO</w:t>
      </w:r>
    </w:p>
    <w:p w:rsidR="007B586E" w:rsidRPr="00AA24B1" w:rsidRDefault="00BF6483">
      <w:pPr>
        <w:spacing w:before="120" w:after="200"/>
        <w:rPr>
          <w:b/>
          <w:lang w:val="es-ES"/>
        </w:rPr>
      </w:pPr>
      <w:r w:rsidRPr="00AA24B1">
        <w:rPr>
          <w:b/>
          <w:lang w:val="es-ES"/>
        </w:rPr>
        <w:t>Sección V</w:t>
      </w:r>
      <w:r w:rsidR="007B586E" w:rsidRPr="00AA24B1">
        <w:rPr>
          <w:b/>
          <w:lang w:val="es-ES"/>
        </w:rPr>
        <w:t>II</w:t>
      </w:r>
      <w:r w:rsidR="005F0029" w:rsidRPr="00AA24B1">
        <w:rPr>
          <w:b/>
          <w:lang w:val="es-ES"/>
        </w:rPr>
        <w:t>I</w:t>
      </w:r>
      <w:r w:rsidR="006C3FA9" w:rsidRPr="00AA24B1">
        <w:rPr>
          <w:b/>
          <w:lang w:val="es-ES"/>
        </w:rPr>
        <w:t>.</w:t>
      </w:r>
      <w:r w:rsidR="006C3FA9" w:rsidRPr="00AA24B1">
        <w:rPr>
          <w:b/>
          <w:lang w:val="es-ES"/>
        </w:rPr>
        <w:tab/>
        <w:t>Condiciones G</w:t>
      </w:r>
      <w:r w:rsidR="007B586E" w:rsidRPr="00AA24B1">
        <w:rPr>
          <w:b/>
          <w:lang w:val="es-ES"/>
        </w:rPr>
        <w:t>eneral</w:t>
      </w:r>
      <w:r w:rsidR="006C3FA9" w:rsidRPr="00AA24B1">
        <w:rPr>
          <w:b/>
          <w:lang w:val="es-ES"/>
        </w:rPr>
        <w:t>es</w:t>
      </w:r>
      <w:r w:rsidR="007B586E" w:rsidRPr="00AA24B1">
        <w:rPr>
          <w:b/>
          <w:lang w:val="es-ES"/>
        </w:rPr>
        <w:t xml:space="preserve"> (</w:t>
      </w:r>
      <w:r w:rsidR="00E634D1" w:rsidRPr="00AA24B1">
        <w:rPr>
          <w:b/>
          <w:lang w:val="es-ES"/>
        </w:rPr>
        <w:t>CGC</w:t>
      </w:r>
      <w:r w:rsidR="007B586E" w:rsidRPr="00AA24B1">
        <w:rPr>
          <w:b/>
          <w:lang w:val="es-ES"/>
        </w:rPr>
        <w:t>)</w:t>
      </w:r>
    </w:p>
    <w:p w:rsidR="007B586E" w:rsidRPr="00AA24B1" w:rsidRDefault="007E1A9E">
      <w:pPr>
        <w:spacing w:before="120" w:after="200"/>
        <w:ind w:left="1440"/>
        <w:jc w:val="both"/>
        <w:rPr>
          <w:lang w:val="es-ES"/>
        </w:rPr>
      </w:pPr>
      <w:r w:rsidRPr="00AA24B1">
        <w:rPr>
          <w:lang w:val="es-ES"/>
        </w:rPr>
        <w:t>Esta s</w:t>
      </w:r>
      <w:r w:rsidR="00E634D1" w:rsidRPr="00AA24B1">
        <w:rPr>
          <w:lang w:val="es-ES"/>
        </w:rPr>
        <w:t xml:space="preserve">ección contiene las cláusulas generales que han de aplicarse en todos los contratos. </w:t>
      </w:r>
      <w:r w:rsidR="00E634D1" w:rsidRPr="00AA24B1">
        <w:rPr>
          <w:b/>
          <w:lang w:val="es-ES"/>
        </w:rPr>
        <w:t xml:space="preserve">El </w:t>
      </w:r>
      <w:r w:rsidRPr="00AA24B1">
        <w:rPr>
          <w:b/>
          <w:lang w:val="es-ES"/>
        </w:rPr>
        <w:t>texto de las cláusulas de esta s</w:t>
      </w:r>
      <w:r w:rsidR="00E634D1" w:rsidRPr="00AA24B1">
        <w:rPr>
          <w:b/>
          <w:lang w:val="es-ES"/>
        </w:rPr>
        <w:t>ección no podrá modificarse</w:t>
      </w:r>
      <w:r w:rsidR="007B586E" w:rsidRPr="00AA24B1">
        <w:rPr>
          <w:b/>
          <w:lang w:val="es-ES"/>
        </w:rPr>
        <w:t>.</w:t>
      </w:r>
    </w:p>
    <w:p w:rsidR="007B586E" w:rsidRPr="00AA24B1" w:rsidRDefault="00BF6483">
      <w:pPr>
        <w:spacing w:before="120" w:after="200"/>
        <w:rPr>
          <w:b/>
          <w:lang w:val="es-ES"/>
        </w:rPr>
      </w:pPr>
      <w:r w:rsidRPr="00AA24B1">
        <w:rPr>
          <w:b/>
          <w:lang w:val="es-ES"/>
        </w:rPr>
        <w:t>Sección I</w:t>
      </w:r>
      <w:r w:rsidR="005F0029" w:rsidRPr="00AA24B1">
        <w:rPr>
          <w:b/>
          <w:lang w:val="es-ES"/>
        </w:rPr>
        <w:t>X</w:t>
      </w:r>
      <w:r w:rsidR="00E634D1" w:rsidRPr="00AA24B1">
        <w:rPr>
          <w:b/>
          <w:lang w:val="es-ES"/>
        </w:rPr>
        <w:t>.</w:t>
      </w:r>
      <w:r w:rsidR="007B586E" w:rsidRPr="00AA24B1">
        <w:rPr>
          <w:b/>
          <w:lang w:val="es-ES"/>
        </w:rPr>
        <w:tab/>
        <w:t>Condi</w:t>
      </w:r>
      <w:r w:rsidR="00E634D1" w:rsidRPr="00AA24B1">
        <w:rPr>
          <w:b/>
          <w:lang w:val="es-ES"/>
        </w:rPr>
        <w:t>c</w:t>
      </w:r>
      <w:r w:rsidR="007B586E" w:rsidRPr="00AA24B1">
        <w:rPr>
          <w:b/>
          <w:lang w:val="es-ES"/>
        </w:rPr>
        <w:t>ion</w:t>
      </w:r>
      <w:r w:rsidR="00E634D1" w:rsidRPr="00AA24B1">
        <w:rPr>
          <w:b/>
          <w:lang w:val="es-ES"/>
        </w:rPr>
        <w:t>e</w:t>
      </w:r>
      <w:r w:rsidR="007B586E" w:rsidRPr="00AA24B1">
        <w:rPr>
          <w:b/>
          <w:lang w:val="es-ES"/>
        </w:rPr>
        <w:t xml:space="preserve">s </w:t>
      </w:r>
      <w:r w:rsidR="00E634D1" w:rsidRPr="00AA24B1">
        <w:rPr>
          <w:b/>
          <w:lang w:val="es-ES"/>
        </w:rPr>
        <w:t>Especiales</w:t>
      </w:r>
      <w:r w:rsidR="007B586E" w:rsidRPr="00AA24B1">
        <w:rPr>
          <w:b/>
          <w:lang w:val="es-ES"/>
        </w:rPr>
        <w:t xml:space="preserve"> (</w:t>
      </w:r>
      <w:r w:rsidR="00E634D1" w:rsidRPr="00AA24B1">
        <w:rPr>
          <w:b/>
          <w:lang w:val="es-ES"/>
        </w:rPr>
        <w:t>CE</w:t>
      </w:r>
      <w:r w:rsidR="00CC6834">
        <w:rPr>
          <w:b/>
          <w:lang w:val="es-ES"/>
        </w:rPr>
        <w:t>C</w:t>
      </w:r>
      <w:r w:rsidR="007B586E" w:rsidRPr="00AA24B1">
        <w:rPr>
          <w:b/>
          <w:lang w:val="es-ES"/>
        </w:rPr>
        <w:t>)</w:t>
      </w:r>
    </w:p>
    <w:p w:rsidR="007B586E" w:rsidRPr="00AA24B1" w:rsidRDefault="00E634D1">
      <w:pPr>
        <w:spacing w:before="120" w:after="200"/>
        <w:ind w:left="1440"/>
        <w:jc w:val="both"/>
        <w:rPr>
          <w:lang w:val="es-ES"/>
        </w:rPr>
      </w:pPr>
      <w:r w:rsidRPr="00AA24B1">
        <w:rPr>
          <w:lang w:val="es-ES"/>
        </w:rPr>
        <w:t xml:space="preserve">Esta </w:t>
      </w:r>
      <w:r w:rsidR="00C34EA0" w:rsidRPr="00AA24B1">
        <w:rPr>
          <w:lang w:val="es-ES"/>
        </w:rPr>
        <w:t>s</w:t>
      </w:r>
      <w:r w:rsidRPr="00AA24B1">
        <w:rPr>
          <w:lang w:val="es-ES"/>
        </w:rPr>
        <w:t xml:space="preserve">ección consta de los Datos del Contrato y las Disposiciones Específicas que contienen cláusulas propias para cada contrato. El contenido de esta </w:t>
      </w:r>
      <w:r w:rsidR="00C34EA0" w:rsidRPr="00AA24B1">
        <w:rPr>
          <w:lang w:val="es-ES"/>
        </w:rPr>
        <w:t>s</w:t>
      </w:r>
      <w:r w:rsidRPr="00AA24B1">
        <w:rPr>
          <w:lang w:val="es-ES"/>
        </w:rPr>
        <w:t>ección modifica o complementa, aunque no sustituye, las Condiciones Generales y deberá ser preparado por el Contratante</w:t>
      </w:r>
      <w:r w:rsidR="007B586E" w:rsidRPr="00AA24B1">
        <w:rPr>
          <w:lang w:val="es-ES"/>
        </w:rPr>
        <w:t>.</w:t>
      </w:r>
    </w:p>
    <w:p w:rsidR="007B586E" w:rsidRPr="00AA24B1" w:rsidRDefault="00BF6483">
      <w:pPr>
        <w:spacing w:before="120" w:after="200"/>
        <w:rPr>
          <w:b/>
          <w:lang w:val="es-ES"/>
        </w:rPr>
      </w:pPr>
      <w:r w:rsidRPr="00AA24B1">
        <w:rPr>
          <w:b/>
          <w:lang w:val="es-ES"/>
        </w:rPr>
        <w:t>Sección X</w:t>
      </w:r>
      <w:r w:rsidR="00E634D1" w:rsidRPr="00AA24B1">
        <w:rPr>
          <w:b/>
          <w:lang w:val="es-ES"/>
        </w:rPr>
        <w:t>.</w:t>
      </w:r>
      <w:r w:rsidR="007B586E" w:rsidRPr="00AA24B1">
        <w:rPr>
          <w:b/>
          <w:lang w:val="es-ES"/>
        </w:rPr>
        <w:tab/>
      </w:r>
      <w:r w:rsidR="00E076F4">
        <w:rPr>
          <w:b/>
          <w:lang w:val="es-ES"/>
        </w:rPr>
        <w:t>Formularios</w:t>
      </w:r>
      <w:r w:rsidR="00E076F4" w:rsidRPr="00B44DA4">
        <w:rPr>
          <w:b/>
          <w:lang w:val="es-ES"/>
        </w:rPr>
        <w:t xml:space="preserve"> </w:t>
      </w:r>
      <w:r w:rsidR="00AE7478" w:rsidRPr="00B44DA4">
        <w:rPr>
          <w:b/>
          <w:lang w:val="es-ES"/>
        </w:rPr>
        <w:t>de Contrato</w:t>
      </w:r>
    </w:p>
    <w:p w:rsidR="007B586E" w:rsidRPr="00AA24B1" w:rsidRDefault="00C34EA0">
      <w:pPr>
        <w:spacing w:before="120" w:after="200"/>
        <w:ind w:left="1440"/>
        <w:jc w:val="both"/>
        <w:rPr>
          <w:lang w:val="es-ES"/>
        </w:rPr>
      </w:pPr>
      <w:r w:rsidRPr="00AA24B1">
        <w:rPr>
          <w:lang w:val="es-ES"/>
        </w:rPr>
        <w:t xml:space="preserve">Esta sección contiene formularios que, una vez completados, formarán parte del Contrato. </w:t>
      </w:r>
      <w:r w:rsidR="00CC6834">
        <w:rPr>
          <w:lang w:val="es-ES"/>
        </w:rPr>
        <w:t xml:space="preserve">Los </w:t>
      </w:r>
      <w:r w:rsidRPr="00AA24B1">
        <w:rPr>
          <w:lang w:val="es-ES"/>
        </w:rPr>
        <w:t xml:space="preserve">formularios de </w:t>
      </w:r>
      <w:r w:rsidRPr="00AA24B1">
        <w:rPr>
          <w:b/>
          <w:lang w:val="es-ES"/>
        </w:rPr>
        <w:t xml:space="preserve">Garantía de Cumplimiento </w:t>
      </w:r>
      <w:r w:rsidRPr="00AA24B1">
        <w:rPr>
          <w:lang w:val="es-ES"/>
        </w:rPr>
        <w:t>y</w:t>
      </w:r>
      <w:r w:rsidR="00CC6834">
        <w:rPr>
          <w:lang w:val="es-ES"/>
        </w:rPr>
        <w:t xml:space="preserve"> de</w:t>
      </w:r>
      <w:r w:rsidRPr="00AA24B1">
        <w:rPr>
          <w:lang w:val="es-ES"/>
        </w:rPr>
        <w:t xml:space="preserve"> </w:t>
      </w:r>
      <w:r w:rsidRPr="00AA24B1">
        <w:rPr>
          <w:b/>
          <w:lang w:val="es-ES"/>
        </w:rPr>
        <w:t>Garantía por Anticipo</w:t>
      </w:r>
      <w:r w:rsidR="00CC6834">
        <w:rPr>
          <w:b/>
          <w:lang w:val="es-ES"/>
        </w:rPr>
        <w:t xml:space="preserve"> </w:t>
      </w:r>
      <w:r w:rsidR="00CC6834">
        <w:rPr>
          <w:lang w:val="es-ES"/>
        </w:rPr>
        <w:t xml:space="preserve">deben ser completados únicamente por el </w:t>
      </w:r>
      <w:r w:rsidR="00CC6834" w:rsidRPr="00AA24B1">
        <w:rPr>
          <w:lang w:val="es-ES"/>
        </w:rPr>
        <w:t>Licitante seleccionado</w:t>
      </w:r>
      <w:r w:rsidRPr="00AA24B1">
        <w:rPr>
          <w:lang w:val="es-ES"/>
        </w:rPr>
        <w:t>, cuando se requieran, después de la adjudicación del Contrato</w:t>
      </w:r>
      <w:r w:rsidR="00CC6834">
        <w:rPr>
          <w:lang w:val="es-ES"/>
        </w:rPr>
        <w:t>.</w:t>
      </w:r>
    </w:p>
    <w:p w:rsidR="00153FA7" w:rsidRPr="00AA24B1" w:rsidRDefault="00153FA7" w:rsidP="00A94082">
      <w:pPr>
        <w:pStyle w:val="Heading1a"/>
        <w:keepNext w:val="0"/>
        <w:keepLines w:val="0"/>
        <w:tabs>
          <w:tab w:val="clear" w:pos="-720"/>
        </w:tabs>
        <w:suppressAutoHyphens w:val="0"/>
        <w:rPr>
          <w:bCs/>
          <w:smallCaps w:val="0"/>
          <w:sz w:val="44"/>
          <w:szCs w:val="44"/>
          <w:lang w:val="es-ES"/>
        </w:rPr>
        <w:sectPr w:rsidR="00153FA7" w:rsidRPr="00AA24B1" w:rsidSect="00D27CC2">
          <w:headerReference w:type="default" r:id="rId23"/>
          <w:headerReference w:type="first" r:id="rId24"/>
          <w:pgSz w:w="12240" w:h="15840" w:code="1"/>
          <w:pgMar w:top="1440" w:right="1440" w:bottom="1440" w:left="1800" w:header="720" w:footer="720" w:gutter="0"/>
          <w:paperSrc w:first="15" w:other="15"/>
          <w:pgNumType w:fmt="lowerRoman" w:start="4"/>
          <w:cols w:space="720"/>
          <w:titlePg/>
          <w:docGrid w:linePitch="326"/>
        </w:sectPr>
      </w:pPr>
    </w:p>
    <w:p w:rsidR="00A94082" w:rsidRPr="00AA24B1" w:rsidRDefault="000C52FD" w:rsidP="00A94082">
      <w:pPr>
        <w:pStyle w:val="Heading1a"/>
        <w:keepNext w:val="0"/>
        <w:keepLines w:val="0"/>
        <w:tabs>
          <w:tab w:val="clear" w:pos="-720"/>
        </w:tabs>
        <w:suppressAutoHyphens w:val="0"/>
        <w:rPr>
          <w:bCs/>
          <w:smallCaps w:val="0"/>
          <w:szCs w:val="32"/>
          <w:lang w:val="es-ES"/>
        </w:rPr>
      </w:pPr>
      <w:r w:rsidRPr="00AA24B1">
        <w:rPr>
          <w:bCs/>
          <w:smallCaps w:val="0"/>
          <w:szCs w:val="32"/>
          <w:lang w:val="es-ES"/>
        </w:rPr>
        <w:t>Anuncio Específico de Adquisiciones</w:t>
      </w:r>
    </w:p>
    <w:p w:rsidR="0038125F" w:rsidRPr="00AA24B1" w:rsidRDefault="000A6426" w:rsidP="00A94082">
      <w:pPr>
        <w:pStyle w:val="Heading1a"/>
        <w:keepNext w:val="0"/>
        <w:keepLines w:val="0"/>
        <w:tabs>
          <w:tab w:val="clear" w:pos="-720"/>
        </w:tabs>
        <w:suppressAutoHyphens w:val="0"/>
        <w:rPr>
          <w:smallCaps w:val="0"/>
          <w:lang w:val="es-ES"/>
        </w:rPr>
      </w:pPr>
      <w:r w:rsidRPr="00AA24B1">
        <w:rPr>
          <w:smallCaps w:val="0"/>
          <w:lang w:val="es-ES"/>
        </w:rPr>
        <w:t>M</w:t>
      </w:r>
      <w:r w:rsidR="00E634D1" w:rsidRPr="00AA24B1">
        <w:rPr>
          <w:smallCaps w:val="0"/>
          <w:lang w:val="es-ES"/>
        </w:rPr>
        <w:t>ODELO</w:t>
      </w:r>
    </w:p>
    <w:p w:rsidR="000A6426" w:rsidRPr="00AA24B1" w:rsidRDefault="000A6426" w:rsidP="00A94082">
      <w:pPr>
        <w:pStyle w:val="Heading1a"/>
        <w:keepNext w:val="0"/>
        <w:keepLines w:val="0"/>
        <w:tabs>
          <w:tab w:val="clear" w:pos="-720"/>
        </w:tabs>
        <w:suppressAutoHyphens w:val="0"/>
        <w:rPr>
          <w:bCs/>
          <w:smallCaps w:val="0"/>
          <w:lang w:val="es-ES"/>
        </w:rPr>
      </w:pPr>
    </w:p>
    <w:p w:rsidR="003D65F9" w:rsidRPr="00AA24B1" w:rsidRDefault="007E12F3" w:rsidP="003D65F9">
      <w:pPr>
        <w:pStyle w:val="Heading1a"/>
        <w:keepNext w:val="0"/>
        <w:keepLines w:val="0"/>
        <w:tabs>
          <w:tab w:val="clear" w:pos="-720"/>
        </w:tabs>
        <w:suppressAutoHyphens w:val="0"/>
        <w:rPr>
          <w:smallCaps w:val="0"/>
          <w:sz w:val="44"/>
          <w:lang w:val="es-ES"/>
        </w:rPr>
      </w:pPr>
      <w:r>
        <w:rPr>
          <w:smallCaps w:val="0"/>
          <w:sz w:val="44"/>
          <w:lang w:val="es-ES"/>
        </w:rPr>
        <w:t>Solicitud</w:t>
      </w:r>
      <w:r w:rsidR="005F1BD8" w:rsidRPr="00AA24B1">
        <w:rPr>
          <w:smallCaps w:val="0"/>
          <w:sz w:val="44"/>
          <w:lang w:val="es-ES"/>
        </w:rPr>
        <w:t xml:space="preserve"> de Ofertas</w:t>
      </w:r>
    </w:p>
    <w:p w:rsidR="00AC6CF2" w:rsidRPr="00AA24B1" w:rsidRDefault="00D4244E" w:rsidP="003D65F9">
      <w:pPr>
        <w:pStyle w:val="Heading1a"/>
        <w:keepNext w:val="0"/>
        <w:keepLines w:val="0"/>
        <w:tabs>
          <w:tab w:val="clear" w:pos="-720"/>
        </w:tabs>
        <w:suppressAutoHyphens w:val="0"/>
        <w:rPr>
          <w:smallCaps w:val="0"/>
          <w:sz w:val="44"/>
          <w:lang w:val="es-ES"/>
        </w:rPr>
      </w:pPr>
      <w:r w:rsidRPr="00AA24B1">
        <w:rPr>
          <w:smallCaps w:val="0"/>
          <w:sz w:val="44"/>
          <w:lang w:val="es-ES"/>
        </w:rPr>
        <w:t>Obras menores</w:t>
      </w:r>
    </w:p>
    <w:p w:rsidR="002A4985" w:rsidRPr="00AA24B1" w:rsidRDefault="002B2442" w:rsidP="00A94082">
      <w:pPr>
        <w:pStyle w:val="Heading1a"/>
        <w:keepNext w:val="0"/>
        <w:keepLines w:val="0"/>
        <w:tabs>
          <w:tab w:val="clear" w:pos="-720"/>
        </w:tabs>
        <w:suppressAutoHyphens w:val="0"/>
        <w:spacing w:before="120"/>
        <w:rPr>
          <w:bCs/>
          <w:smallCaps w:val="0"/>
          <w:sz w:val="28"/>
          <w:szCs w:val="28"/>
          <w:lang w:val="es-ES"/>
        </w:rPr>
      </w:pPr>
      <w:r w:rsidRPr="00AA24B1">
        <w:rPr>
          <w:bCs/>
          <w:smallCaps w:val="0"/>
          <w:sz w:val="28"/>
          <w:szCs w:val="28"/>
          <w:lang w:val="es-ES"/>
        </w:rPr>
        <w:t>(</w:t>
      </w:r>
      <w:r w:rsidR="003D5F9B" w:rsidRPr="00AA24B1">
        <w:rPr>
          <w:bCs/>
          <w:smallCaps w:val="0"/>
          <w:sz w:val="28"/>
          <w:szCs w:val="28"/>
          <w:lang w:val="es-ES"/>
        </w:rPr>
        <w:t>Proceso de licitación de un solo sobre</w:t>
      </w:r>
      <w:r w:rsidR="002A4985" w:rsidRPr="00AA24B1">
        <w:rPr>
          <w:bCs/>
          <w:smallCaps w:val="0"/>
          <w:sz w:val="28"/>
          <w:szCs w:val="28"/>
          <w:lang w:val="es-ES"/>
        </w:rPr>
        <w:t>)</w:t>
      </w:r>
    </w:p>
    <w:p w:rsidR="0026735A" w:rsidRPr="00AA24B1" w:rsidRDefault="0026735A" w:rsidP="0026735A">
      <w:pPr>
        <w:pStyle w:val="ChapterNumber"/>
        <w:tabs>
          <w:tab w:val="clear" w:pos="-720"/>
        </w:tabs>
        <w:rPr>
          <w:rFonts w:ascii="Times New Roman" w:hAnsi="Times New Roman"/>
          <w:spacing w:val="-2"/>
          <w:lang w:val="es-ES"/>
        </w:rPr>
      </w:pPr>
    </w:p>
    <w:p w:rsidR="002B2442" w:rsidRPr="00AA24B1" w:rsidRDefault="002B2442" w:rsidP="0026735A">
      <w:pPr>
        <w:pStyle w:val="ChapterNumber"/>
        <w:tabs>
          <w:tab w:val="clear" w:pos="-720"/>
        </w:tabs>
        <w:rPr>
          <w:rFonts w:ascii="Times New Roman" w:hAnsi="Times New Roman"/>
          <w:spacing w:val="-2"/>
          <w:lang w:val="es-ES"/>
        </w:rPr>
      </w:pPr>
    </w:p>
    <w:p w:rsidR="0026735A" w:rsidRPr="00AA24B1" w:rsidRDefault="0026735A" w:rsidP="0026735A">
      <w:pPr>
        <w:suppressAutoHyphens/>
        <w:rPr>
          <w:b/>
          <w:spacing w:val="-2"/>
          <w:lang w:val="es-ES"/>
        </w:rPr>
      </w:pPr>
      <w:r w:rsidRPr="00AA24B1">
        <w:rPr>
          <w:b/>
          <w:spacing w:val="-2"/>
          <w:lang w:val="es-ES"/>
        </w:rPr>
        <w:t>[</w:t>
      </w:r>
      <w:r w:rsidR="009A1E46" w:rsidRPr="00AA24B1">
        <w:rPr>
          <w:b/>
          <w:i/>
          <w:spacing w:val="-2"/>
          <w:lang w:val="es-ES"/>
        </w:rPr>
        <w:t>PAÍS</w:t>
      </w:r>
      <w:r w:rsidRPr="00AA24B1">
        <w:rPr>
          <w:b/>
          <w:spacing w:val="-2"/>
          <w:lang w:val="es-ES"/>
        </w:rPr>
        <w:t>]</w:t>
      </w:r>
    </w:p>
    <w:p w:rsidR="0026735A" w:rsidRPr="00AA24B1" w:rsidRDefault="0026735A" w:rsidP="0026735A">
      <w:pPr>
        <w:suppressAutoHyphens/>
        <w:rPr>
          <w:b/>
          <w:spacing w:val="-2"/>
          <w:lang w:val="es-ES"/>
        </w:rPr>
      </w:pPr>
      <w:r w:rsidRPr="00AA24B1">
        <w:rPr>
          <w:b/>
          <w:spacing w:val="-2"/>
          <w:lang w:val="es-ES"/>
        </w:rPr>
        <w:t>[</w:t>
      </w:r>
      <w:r w:rsidRPr="00AA24B1">
        <w:rPr>
          <w:b/>
          <w:i/>
          <w:spacing w:val="-2"/>
          <w:lang w:val="es-ES"/>
        </w:rPr>
        <w:t>N</w:t>
      </w:r>
      <w:r w:rsidR="009A1E46" w:rsidRPr="00AA24B1">
        <w:rPr>
          <w:b/>
          <w:i/>
          <w:spacing w:val="-2"/>
          <w:lang w:val="es-ES"/>
        </w:rPr>
        <w:t>OMBRE DEL PROYECTO</w:t>
      </w:r>
      <w:r w:rsidRPr="00AA24B1">
        <w:rPr>
          <w:b/>
          <w:spacing w:val="-2"/>
          <w:lang w:val="es-ES"/>
        </w:rPr>
        <w:t>]</w:t>
      </w:r>
    </w:p>
    <w:p w:rsidR="0026735A" w:rsidRPr="00AA24B1" w:rsidRDefault="009A1E46" w:rsidP="0026735A">
      <w:pPr>
        <w:pStyle w:val="BodyText"/>
        <w:rPr>
          <w:rFonts w:ascii="Times New Roman" w:hAnsi="Times New Roman"/>
          <w:sz w:val="24"/>
          <w:lang w:val="es-ES"/>
        </w:rPr>
      </w:pPr>
      <w:r w:rsidRPr="00AA24B1">
        <w:rPr>
          <w:rFonts w:ascii="Times New Roman" w:hAnsi="Times New Roman" w:cs="Times New Roman"/>
          <w:sz w:val="24"/>
          <w:lang w:val="es-ES"/>
        </w:rPr>
        <w:t xml:space="preserve">Préstamo </w:t>
      </w:r>
      <w:proofErr w:type="spellStart"/>
      <w:r w:rsidRPr="00AA24B1">
        <w:rPr>
          <w:rFonts w:ascii="Times New Roman" w:hAnsi="Times New Roman" w:cs="Times New Roman"/>
          <w:sz w:val="24"/>
          <w:lang w:val="es-ES"/>
        </w:rPr>
        <w:t>n.</w:t>
      </w:r>
      <w:r w:rsidRPr="00AA24B1">
        <w:rPr>
          <w:rFonts w:ascii="Times New Roman" w:hAnsi="Times New Roman" w:cs="Times New Roman"/>
          <w:sz w:val="24"/>
          <w:vertAlign w:val="superscript"/>
          <w:lang w:val="es-ES"/>
        </w:rPr>
        <w:t>o</w:t>
      </w:r>
      <w:proofErr w:type="spellEnd"/>
      <w:r w:rsidR="00A94082" w:rsidRPr="00AA24B1">
        <w:rPr>
          <w:rFonts w:ascii="Times New Roman" w:hAnsi="Times New Roman" w:cs="Times New Roman"/>
          <w:sz w:val="24"/>
          <w:lang w:val="es-ES"/>
        </w:rPr>
        <w:t>/Cr</w:t>
      </w:r>
      <w:r w:rsidRPr="00AA24B1">
        <w:rPr>
          <w:rFonts w:ascii="Times New Roman" w:hAnsi="Times New Roman" w:cs="Times New Roman"/>
          <w:sz w:val="24"/>
          <w:lang w:val="es-ES"/>
        </w:rPr>
        <w:t xml:space="preserve">édito </w:t>
      </w:r>
      <w:proofErr w:type="spellStart"/>
      <w:r w:rsidRPr="00AA24B1">
        <w:rPr>
          <w:rFonts w:ascii="Times New Roman" w:hAnsi="Times New Roman" w:cs="Times New Roman"/>
          <w:sz w:val="24"/>
          <w:lang w:val="es-ES"/>
        </w:rPr>
        <w:t>n.</w:t>
      </w:r>
      <w:r w:rsidRPr="00AA24B1">
        <w:rPr>
          <w:rFonts w:ascii="Times New Roman" w:hAnsi="Times New Roman" w:cs="Times New Roman"/>
          <w:sz w:val="24"/>
          <w:vertAlign w:val="superscript"/>
          <w:lang w:val="es-ES"/>
        </w:rPr>
        <w:t>o</w:t>
      </w:r>
      <w:proofErr w:type="spellEnd"/>
      <w:r w:rsidR="00A94082" w:rsidRPr="00AA24B1">
        <w:rPr>
          <w:rFonts w:ascii="Times New Roman" w:hAnsi="Times New Roman" w:cs="Times New Roman"/>
          <w:sz w:val="24"/>
          <w:lang w:val="es-ES"/>
        </w:rPr>
        <w:t>/</w:t>
      </w:r>
      <w:r w:rsidRPr="00AA24B1">
        <w:rPr>
          <w:rFonts w:ascii="Times New Roman" w:hAnsi="Times New Roman"/>
          <w:sz w:val="24"/>
          <w:lang w:val="es-ES"/>
        </w:rPr>
        <w:t xml:space="preserve"> Donación </w:t>
      </w:r>
      <w:proofErr w:type="spellStart"/>
      <w:proofErr w:type="gramStart"/>
      <w:r w:rsidRPr="00AA24B1">
        <w:rPr>
          <w:rFonts w:ascii="Times New Roman" w:hAnsi="Times New Roman" w:cs="Times New Roman"/>
          <w:sz w:val="24"/>
          <w:lang w:val="es-ES"/>
        </w:rPr>
        <w:t>n.</w:t>
      </w:r>
      <w:r w:rsidRPr="00AA24B1">
        <w:rPr>
          <w:rFonts w:ascii="Times New Roman" w:hAnsi="Times New Roman" w:cs="Times New Roman"/>
          <w:sz w:val="24"/>
          <w:vertAlign w:val="superscript"/>
          <w:lang w:val="es-ES"/>
        </w:rPr>
        <w:t>o</w:t>
      </w:r>
      <w:proofErr w:type="spellEnd"/>
      <w:r w:rsidRPr="00AA24B1">
        <w:rPr>
          <w:rFonts w:ascii="Times New Roman" w:hAnsi="Times New Roman" w:cs="Times New Roman"/>
          <w:sz w:val="24"/>
          <w:lang w:val="es-ES"/>
        </w:rPr>
        <w:t xml:space="preserve"> </w:t>
      </w:r>
      <w:r w:rsidR="00F54986" w:rsidRPr="00AA24B1">
        <w:rPr>
          <w:rFonts w:ascii="Times New Roman" w:hAnsi="Times New Roman"/>
          <w:sz w:val="24"/>
          <w:lang w:val="es-ES"/>
        </w:rPr>
        <w:t>:</w:t>
      </w:r>
      <w:proofErr w:type="gramEnd"/>
      <w:r w:rsidR="00F54986" w:rsidRPr="00AA24B1">
        <w:rPr>
          <w:rFonts w:ascii="Times New Roman" w:hAnsi="Times New Roman"/>
          <w:sz w:val="24"/>
          <w:lang w:val="es-ES"/>
        </w:rPr>
        <w:t xml:space="preserve"> _</w:t>
      </w:r>
      <w:r w:rsidR="0026735A" w:rsidRPr="00AA24B1">
        <w:rPr>
          <w:rFonts w:ascii="Times New Roman" w:hAnsi="Times New Roman"/>
          <w:sz w:val="24"/>
          <w:lang w:val="es-ES"/>
        </w:rPr>
        <w:t>__________________________</w:t>
      </w:r>
    </w:p>
    <w:p w:rsidR="0026735A" w:rsidRPr="00AA24B1" w:rsidRDefault="00B616A4" w:rsidP="00FA1118">
      <w:pPr>
        <w:suppressAutoHyphens/>
        <w:rPr>
          <w:b/>
          <w:lang w:val="es-ES"/>
        </w:rPr>
      </w:pPr>
      <w:r w:rsidRPr="00AA24B1">
        <w:rPr>
          <w:b/>
          <w:lang w:val="es-ES"/>
        </w:rPr>
        <w:t>Título del contrato</w:t>
      </w:r>
      <w:r w:rsidR="0026735A" w:rsidRPr="00AA24B1">
        <w:rPr>
          <w:b/>
          <w:lang w:val="es-ES"/>
        </w:rPr>
        <w:t>: __________________</w:t>
      </w:r>
    </w:p>
    <w:p w:rsidR="00A94082" w:rsidRPr="00AA24B1" w:rsidRDefault="00A94082" w:rsidP="00A94082">
      <w:pPr>
        <w:suppressAutoHyphens/>
        <w:rPr>
          <w:spacing w:val="-2"/>
          <w:lang w:val="es-ES"/>
        </w:rPr>
      </w:pPr>
      <w:r w:rsidRPr="00AA24B1">
        <w:rPr>
          <w:b/>
          <w:spacing w:val="-2"/>
          <w:lang w:val="es-ES"/>
        </w:rPr>
        <w:t>Referenc</w:t>
      </w:r>
      <w:r w:rsidR="00B616A4" w:rsidRPr="00AA24B1">
        <w:rPr>
          <w:b/>
          <w:spacing w:val="-2"/>
          <w:lang w:val="es-ES"/>
        </w:rPr>
        <w:t xml:space="preserve">ia </w:t>
      </w:r>
      <w:proofErr w:type="spellStart"/>
      <w:r w:rsidR="00B616A4" w:rsidRPr="00AA24B1">
        <w:rPr>
          <w:b/>
          <w:lang w:val="es-ES"/>
        </w:rPr>
        <w:t>n.</w:t>
      </w:r>
      <w:r w:rsidR="00B616A4" w:rsidRPr="00AA24B1">
        <w:rPr>
          <w:b/>
          <w:vertAlign w:val="superscript"/>
          <w:lang w:val="es-ES"/>
        </w:rPr>
        <w:t>o</w:t>
      </w:r>
      <w:proofErr w:type="spellEnd"/>
      <w:r w:rsidR="00B616A4" w:rsidRPr="00AA24B1">
        <w:rPr>
          <w:spacing w:val="-2"/>
          <w:lang w:val="es-ES"/>
        </w:rPr>
        <w:t xml:space="preserve"> (Conforme al Plan de Adquisición</w:t>
      </w:r>
      <w:r w:rsidRPr="00AA24B1">
        <w:rPr>
          <w:spacing w:val="-2"/>
          <w:lang w:val="es-ES"/>
        </w:rPr>
        <w:t>): ___________________</w:t>
      </w:r>
    </w:p>
    <w:p w:rsidR="00A94082" w:rsidRPr="00AA24B1" w:rsidRDefault="00A94082" w:rsidP="00A94082">
      <w:pPr>
        <w:suppressAutoHyphens/>
        <w:rPr>
          <w:spacing w:val="-2"/>
          <w:lang w:val="es-ES"/>
        </w:rPr>
      </w:pPr>
    </w:p>
    <w:p w:rsidR="00A94082" w:rsidRPr="00AA24B1" w:rsidRDefault="00A94082" w:rsidP="00A94082">
      <w:pPr>
        <w:suppressAutoHyphens/>
        <w:rPr>
          <w:spacing w:val="-2"/>
          <w:lang w:val="es-ES"/>
        </w:rPr>
      </w:pPr>
    </w:p>
    <w:p w:rsidR="00153FA7" w:rsidRPr="00AA24B1" w:rsidRDefault="006E066E" w:rsidP="004A5F4D">
      <w:pPr>
        <w:pStyle w:val="ListParagraph"/>
        <w:numPr>
          <w:ilvl w:val="0"/>
          <w:numId w:val="48"/>
        </w:numPr>
        <w:suppressAutoHyphens/>
        <w:spacing w:after="200"/>
        <w:contextualSpacing w:val="0"/>
        <w:jc w:val="both"/>
        <w:rPr>
          <w:spacing w:val="-2"/>
          <w:lang w:val="es-ES"/>
        </w:rPr>
      </w:pPr>
      <w:r w:rsidRPr="00AA24B1">
        <w:rPr>
          <w:spacing w:val="-2"/>
          <w:lang w:val="es-ES"/>
        </w:rPr>
        <w:t xml:space="preserve">El </w:t>
      </w:r>
      <w:r w:rsidR="00A94082" w:rsidRPr="00AA24B1">
        <w:rPr>
          <w:i/>
          <w:spacing w:val="-2"/>
          <w:lang w:val="es-ES"/>
        </w:rPr>
        <w:t>[</w:t>
      </w:r>
      <w:r w:rsidR="0068753F" w:rsidRPr="00AA24B1">
        <w:rPr>
          <w:i/>
          <w:spacing w:val="-2"/>
          <w:lang w:val="es-ES"/>
        </w:rPr>
        <w:t>indique</w:t>
      </w:r>
      <w:r w:rsidRPr="00AA24B1">
        <w:rPr>
          <w:i/>
          <w:spacing w:val="-2"/>
          <w:lang w:val="es-ES"/>
        </w:rPr>
        <w:t xml:space="preserve"> </w:t>
      </w:r>
      <w:r w:rsidR="004358DA">
        <w:rPr>
          <w:i/>
          <w:spacing w:val="-2"/>
          <w:lang w:val="es-ES"/>
        </w:rPr>
        <w:t xml:space="preserve">el </w:t>
      </w:r>
      <w:r w:rsidRPr="00AA24B1">
        <w:rPr>
          <w:i/>
          <w:spacing w:val="-2"/>
          <w:lang w:val="es-ES"/>
        </w:rPr>
        <w:t xml:space="preserve">nombre del </w:t>
      </w:r>
      <w:r w:rsidR="00A627A0" w:rsidRPr="00AA24B1">
        <w:rPr>
          <w:i/>
          <w:spacing w:val="-2"/>
          <w:lang w:val="es-ES"/>
        </w:rPr>
        <w:t>Prestatario</w:t>
      </w:r>
      <w:r w:rsidR="00A94082" w:rsidRPr="00AA24B1">
        <w:rPr>
          <w:i/>
          <w:spacing w:val="-2"/>
          <w:lang w:val="es-ES"/>
        </w:rPr>
        <w:t>/Beneficiar</w:t>
      </w:r>
      <w:r w:rsidRPr="00AA24B1">
        <w:rPr>
          <w:i/>
          <w:spacing w:val="-2"/>
          <w:lang w:val="es-ES"/>
        </w:rPr>
        <w:t>io</w:t>
      </w:r>
      <w:r w:rsidR="00A94082" w:rsidRPr="00AA24B1">
        <w:rPr>
          <w:i/>
          <w:spacing w:val="-2"/>
          <w:lang w:val="es-ES"/>
        </w:rPr>
        <w:t>/Rec</w:t>
      </w:r>
      <w:r w:rsidRPr="00AA24B1">
        <w:rPr>
          <w:i/>
          <w:spacing w:val="-2"/>
          <w:lang w:val="es-ES"/>
        </w:rPr>
        <w:t>eptor] [ha</w:t>
      </w:r>
      <w:r w:rsidR="00A94082" w:rsidRPr="00AA24B1">
        <w:rPr>
          <w:i/>
          <w:spacing w:val="-2"/>
          <w:lang w:val="es-ES"/>
        </w:rPr>
        <w:t xml:space="preserve"> rec</w:t>
      </w:r>
      <w:r w:rsidRPr="00AA24B1">
        <w:rPr>
          <w:i/>
          <w:spacing w:val="-2"/>
          <w:lang w:val="es-ES"/>
        </w:rPr>
        <w:t>ibido</w:t>
      </w:r>
      <w:r w:rsidR="00A94082" w:rsidRPr="00AA24B1">
        <w:rPr>
          <w:i/>
          <w:spacing w:val="-2"/>
          <w:lang w:val="es-ES"/>
        </w:rPr>
        <w:t>/ha</w:t>
      </w:r>
      <w:r w:rsidRPr="00AA24B1">
        <w:rPr>
          <w:i/>
          <w:spacing w:val="-2"/>
          <w:lang w:val="es-ES"/>
        </w:rPr>
        <w:t xml:space="preserve"> solicitado</w:t>
      </w:r>
      <w:r w:rsidR="00A94082" w:rsidRPr="00AA24B1">
        <w:rPr>
          <w:i/>
          <w:spacing w:val="-2"/>
          <w:lang w:val="es-ES"/>
        </w:rPr>
        <w:t>/</w:t>
      </w:r>
      <w:r w:rsidR="004175D0" w:rsidRPr="00AA24B1">
        <w:rPr>
          <w:i/>
          <w:spacing w:val="-2"/>
          <w:lang w:val="es-ES"/>
        </w:rPr>
        <w:t>se propone</w:t>
      </w:r>
      <w:r w:rsidR="00C7520A" w:rsidRPr="00AA24B1">
        <w:rPr>
          <w:i/>
          <w:spacing w:val="-2"/>
          <w:lang w:val="es-ES"/>
        </w:rPr>
        <w:t xml:space="preserve"> s</w:t>
      </w:r>
      <w:r w:rsidRPr="00AA24B1">
        <w:rPr>
          <w:i/>
          <w:spacing w:val="-2"/>
          <w:lang w:val="es-ES"/>
        </w:rPr>
        <w:t>olicitar</w:t>
      </w:r>
      <w:r w:rsidR="00A94082" w:rsidRPr="00AA24B1">
        <w:rPr>
          <w:i/>
          <w:spacing w:val="-2"/>
          <w:lang w:val="es-ES"/>
        </w:rPr>
        <w:t xml:space="preserve">] </w:t>
      </w:r>
      <w:r w:rsidRPr="00AA24B1">
        <w:rPr>
          <w:i/>
          <w:spacing w:val="-2"/>
          <w:lang w:val="es-ES"/>
        </w:rPr>
        <w:t>[del/al]</w:t>
      </w:r>
      <w:r w:rsidRPr="00AA24B1">
        <w:rPr>
          <w:spacing w:val="-2"/>
          <w:lang w:val="es-ES"/>
        </w:rPr>
        <w:t xml:space="preserve"> Banco Mundial financiamiento </w:t>
      </w:r>
      <w:r w:rsidR="00C7520A" w:rsidRPr="00AA24B1">
        <w:rPr>
          <w:spacing w:val="-2"/>
          <w:lang w:val="es-ES"/>
        </w:rPr>
        <w:t xml:space="preserve">para sufragar el costo de </w:t>
      </w:r>
      <w:r w:rsidR="00A94082" w:rsidRPr="00AA24B1">
        <w:rPr>
          <w:i/>
          <w:spacing w:val="-2"/>
          <w:lang w:val="es-ES"/>
        </w:rPr>
        <w:t>[</w:t>
      </w:r>
      <w:r w:rsidR="0068753F" w:rsidRPr="00AA24B1">
        <w:rPr>
          <w:i/>
          <w:spacing w:val="-2"/>
          <w:lang w:val="es-ES"/>
        </w:rPr>
        <w:t>indique</w:t>
      </w:r>
      <w:r w:rsidR="00A0650C" w:rsidRPr="00AA24B1">
        <w:rPr>
          <w:i/>
          <w:spacing w:val="-2"/>
          <w:lang w:val="es-ES"/>
        </w:rPr>
        <w:t xml:space="preserve"> </w:t>
      </w:r>
      <w:r w:rsidR="004358DA">
        <w:rPr>
          <w:i/>
          <w:spacing w:val="-2"/>
          <w:lang w:val="es-ES"/>
        </w:rPr>
        <w:t xml:space="preserve">el </w:t>
      </w:r>
      <w:r w:rsidR="00C7520A" w:rsidRPr="00AA24B1">
        <w:rPr>
          <w:i/>
          <w:spacing w:val="-2"/>
          <w:lang w:val="es-ES"/>
        </w:rPr>
        <w:t>nombre del proyecto o de la donación</w:t>
      </w:r>
      <w:r w:rsidR="00A94082" w:rsidRPr="00AA24B1">
        <w:rPr>
          <w:i/>
          <w:spacing w:val="-2"/>
          <w:lang w:val="es-ES"/>
        </w:rPr>
        <w:t>]</w:t>
      </w:r>
      <w:r w:rsidR="00A94082" w:rsidRPr="00AA24B1">
        <w:rPr>
          <w:spacing w:val="-2"/>
          <w:lang w:val="es-ES"/>
        </w:rPr>
        <w:t xml:space="preserve"> </w:t>
      </w:r>
      <w:r w:rsidR="00C7520A" w:rsidRPr="00AA24B1">
        <w:rPr>
          <w:spacing w:val="-2"/>
          <w:lang w:val="es-ES"/>
        </w:rPr>
        <w:t>y</w:t>
      </w:r>
      <w:r w:rsidR="004175D0" w:rsidRPr="00AA24B1">
        <w:rPr>
          <w:spacing w:val="-2"/>
          <w:lang w:val="es-ES"/>
        </w:rPr>
        <w:t xml:space="preserve"> se propone destinar parte de los fondos a la cancelación de pagos previstos en el </w:t>
      </w:r>
      <w:r w:rsidR="00153FA7" w:rsidRPr="00AA24B1">
        <w:rPr>
          <w:spacing w:val="-2"/>
          <w:lang w:val="es-ES"/>
        </w:rPr>
        <w:t>contrat</w:t>
      </w:r>
      <w:r w:rsidR="004175D0" w:rsidRPr="00AA24B1">
        <w:rPr>
          <w:spacing w:val="-2"/>
          <w:lang w:val="es-ES"/>
        </w:rPr>
        <w:t>o</w:t>
      </w:r>
      <w:r w:rsidR="00153FA7" w:rsidRPr="00AA24B1">
        <w:rPr>
          <w:rStyle w:val="FootnoteReference"/>
          <w:spacing w:val="-2"/>
          <w:lang w:val="es-ES"/>
        </w:rPr>
        <w:footnoteReference w:id="3"/>
      </w:r>
      <w:r w:rsidR="00153FA7" w:rsidRPr="00AA24B1">
        <w:rPr>
          <w:spacing w:val="-2"/>
          <w:lang w:val="es-ES"/>
        </w:rPr>
        <w:t xml:space="preserve"> </w:t>
      </w:r>
      <w:r w:rsidR="004175D0" w:rsidRPr="00AA24B1">
        <w:rPr>
          <w:spacing w:val="-2"/>
          <w:lang w:val="es-ES"/>
        </w:rPr>
        <w:t>de</w:t>
      </w:r>
      <w:r w:rsidR="00153FA7" w:rsidRPr="00AA24B1">
        <w:rPr>
          <w:spacing w:val="-2"/>
          <w:lang w:val="es-ES"/>
        </w:rPr>
        <w:t xml:space="preserve"> </w:t>
      </w:r>
      <w:r w:rsidR="00153FA7" w:rsidRPr="00AA24B1">
        <w:rPr>
          <w:i/>
          <w:spacing w:val="-2"/>
          <w:lang w:val="es-ES"/>
        </w:rPr>
        <w:t>[</w:t>
      </w:r>
      <w:r w:rsidR="0068753F" w:rsidRPr="00AA24B1">
        <w:rPr>
          <w:i/>
          <w:spacing w:val="-2"/>
          <w:lang w:val="es-ES"/>
        </w:rPr>
        <w:t>indique</w:t>
      </w:r>
      <w:r w:rsidR="00A0650C" w:rsidRPr="00AA24B1">
        <w:rPr>
          <w:i/>
          <w:spacing w:val="-2"/>
          <w:lang w:val="es-ES"/>
        </w:rPr>
        <w:t xml:space="preserve"> </w:t>
      </w:r>
      <w:r w:rsidR="004358DA">
        <w:rPr>
          <w:i/>
          <w:spacing w:val="-2"/>
          <w:lang w:val="es-ES"/>
        </w:rPr>
        <w:t xml:space="preserve">el </w:t>
      </w:r>
      <w:r w:rsidR="00B8779B" w:rsidRPr="00AA24B1">
        <w:rPr>
          <w:i/>
          <w:spacing w:val="-2"/>
          <w:lang w:val="es-ES"/>
        </w:rPr>
        <w:t>título del contrato</w:t>
      </w:r>
      <w:r w:rsidR="00153FA7" w:rsidRPr="00AA24B1">
        <w:rPr>
          <w:i/>
          <w:spacing w:val="-2"/>
          <w:lang w:val="es-ES"/>
        </w:rPr>
        <w:t>]</w:t>
      </w:r>
      <w:r w:rsidR="00153FA7" w:rsidRPr="00AA24B1">
        <w:rPr>
          <w:rStyle w:val="FootnoteReference"/>
          <w:spacing w:val="-2"/>
          <w:lang w:val="es-ES"/>
        </w:rPr>
        <w:footnoteReference w:id="4"/>
      </w:r>
      <w:r w:rsidR="00B8779B" w:rsidRPr="00AA24B1">
        <w:rPr>
          <w:i/>
          <w:spacing w:val="-2"/>
          <w:lang w:val="es-ES"/>
        </w:rPr>
        <w:t>.</w:t>
      </w:r>
    </w:p>
    <w:p w:rsidR="00153FA7" w:rsidRPr="00AA24B1" w:rsidRDefault="00C7520A" w:rsidP="004A5F4D">
      <w:pPr>
        <w:pStyle w:val="ListParagraph"/>
        <w:numPr>
          <w:ilvl w:val="0"/>
          <w:numId w:val="48"/>
        </w:numPr>
        <w:suppressAutoHyphens/>
        <w:spacing w:after="200"/>
        <w:contextualSpacing w:val="0"/>
        <w:jc w:val="both"/>
        <w:rPr>
          <w:i/>
          <w:spacing w:val="-2"/>
          <w:lang w:val="es-ES"/>
        </w:rPr>
      </w:pPr>
      <w:r w:rsidRPr="00AA24B1">
        <w:rPr>
          <w:spacing w:val="-2"/>
          <w:lang w:val="es-ES"/>
        </w:rPr>
        <w:t>El</w:t>
      </w:r>
      <w:r w:rsidR="00A94082" w:rsidRPr="00AA24B1">
        <w:rPr>
          <w:spacing w:val="-2"/>
          <w:lang w:val="es-ES"/>
        </w:rPr>
        <w:t xml:space="preserve"> </w:t>
      </w:r>
      <w:r w:rsidR="00A94082" w:rsidRPr="00AA24B1">
        <w:rPr>
          <w:i/>
          <w:spacing w:val="-2"/>
          <w:lang w:val="es-ES"/>
        </w:rPr>
        <w:t>[</w:t>
      </w:r>
      <w:r w:rsidR="0068753F" w:rsidRPr="00AA24B1">
        <w:rPr>
          <w:i/>
          <w:spacing w:val="-2"/>
          <w:lang w:val="es-ES"/>
        </w:rPr>
        <w:t>indique</w:t>
      </w:r>
      <w:r w:rsidR="00A0650C" w:rsidRPr="00AA24B1">
        <w:rPr>
          <w:i/>
          <w:spacing w:val="-2"/>
          <w:lang w:val="es-ES"/>
        </w:rPr>
        <w:t xml:space="preserve"> </w:t>
      </w:r>
      <w:r w:rsidR="004358DA">
        <w:rPr>
          <w:i/>
          <w:spacing w:val="-2"/>
          <w:lang w:val="es-ES"/>
        </w:rPr>
        <w:t xml:space="preserve">el </w:t>
      </w:r>
      <w:r w:rsidR="004175D0" w:rsidRPr="00AA24B1">
        <w:rPr>
          <w:i/>
          <w:spacing w:val="-2"/>
          <w:lang w:val="es-ES"/>
        </w:rPr>
        <w:t xml:space="preserve">nombre del </w:t>
      </w:r>
      <w:r w:rsidR="00A0650C" w:rsidRPr="00AA24B1">
        <w:rPr>
          <w:i/>
          <w:spacing w:val="-2"/>
          <w:lang w:val="es-ES"/>
        </w:rPr>
        <w:t>organismo de ejecución</w:t>
      </w:r>
      <w:r w:rsidR="00A94082" w:rsidRPr="00AA24B1">
        <w:rPr>
          <w:i/>
          <w:spacing w:val="-2"/>
          <w:lang w:val="es-ES"/>
        </w:rPr>
        <w:t>]</w:t>
      </w:r>
      <w:r w:rsidR="00A94082" w:rsidRPr="00AA24B1">
        <w:rPr>
          <w:spacing w:val="-2"/>
          <w:lang w:val="es-ES"/>
        </w:rPr>
        <w:t xml:space="preserve"> invit</w:t>
      </w:r>
      <w:r w:rsidR="0084233B" w:rsidRPr="00AA24B1">
        <w:rPr>
          <w:spacing w:val="-2"/>
          <w:lang w:val="es-ES"/>
        </w:rPr>
        <w:t xml:space="preserve">a ahora a los </w:t>
      </w:r>
      <w:r w:rsidR="00A0650C" w:rsidRPr="00AA24B1">
        <w:rPr>
          <w:spacing w:val="-2"/>
          <w:lang w:val="es-ES"/>
        </w:rPr>
        <w:t xml:space="preserve">Licitantes </w:t>
      </w:r>
      <w:r w:rsidR="002E54B6">
        <w:rPr>
          <w:spacing w:val="-2"/>
          <w:lang w:val="es-ES"/>
        </w:rPr>
        <w:t>elegible</w:t>
      </w:r>
      <w:r w:rsidR="00A0650C" w:rsidRPr="00AA24B1">
        <w:rPr>
          <w:spacing w:val="-2"/>
          <w:lang w:val="es-ES"/>
        </w:rPr>
        <w:t>s</w:t>
      </w:r>
      <w:r w:rsidR="00A94082" w:rsidRPr="00AA24B1">
        <w:rPr>
          <w:spacing w:val="-2"/>
          <w:lang w:val="es-ES"/>
        </w:rPr>
        <w:t xml:space="preserve"> </w:t>
      </w:r>
      <w:r w:rsidR="0084233B" w:rsidRPr="00AA24B1">
        <w:rPr>
          <w:spacing w:val="-2"/>
          <w:lang w:val="es-ES"/>
        </w:rPr>
        <w:t xml:space="preserve">a presentar ofertas </w:t>
      </w:r>
      <w:r w:rsidR="00EE4D94" w:rsidRPr="00AA24B1">
        <w:rPr>
          <w:spacing w:val="-2"/>
          <w:lang w:val="es-ES"/>
        </w:rPr>
        <w:t>cerrada</w:t>
      </w:r>
      <w:r w:rsidR="0084233B" w:rsidRPr="00AA24B1">
        <w:rPr>
          <w:spacing w:val="-2"/>
          <w:lang w:val="es-ES"/>
        </w:rPr>
        <w:t>s por</w:t>
      </w:r>
      <w:r w:rsidR="00A94082" w:rsidRPr="00AA24B1">
        <w:rPr>
          <w:spacing w:val="-2"/>
          <w:lang w:val="es-ES"/>
        </w:rPr>
        <w:t xml:space="preserve"> </w:t>
      </w:r>
      <w:r w:rsidR="00A94082" w:rsidRPr="00AA24B1">
        <w:rPr>
          <w:i/>
          <w:spacing w:val="-2"/>
          <w:lang w:val="es-ES"/>
        </w:rPr>
        <w:t>[</w:t>
      </w:r>
      <w:r w:rsidR="0068753F" w:rsidRPr="00AA24B1">
        <w:rPr>
          <w:i/>
          <w:spacing w:val="-2"/>
          <w:lang w:val="es-ES"/>
        </w:rPr>
        <w:t>indique</w:t>
      </w:r>
      <w:r w:rsidR="00A94082" w:rsidRPr="00AA24B1">
        <w:rPr>
          <w:i/>
          <w:spacing w:val="-2"/>
          <w:lang w:val="es-ES"/>
        </w:rPr>
        <w:t xml:space="preserve"> </w:t>
      </w:r>
      <w:r w:rsidR="00A0650C" w:rsidRPr="00AA24B1">
        <w:rPr>
          <w:i/>
          <w:spacing w:val="-2"/>
          <w:lang w:val="es-ES"/>
        </w:rPr>
        <w:t xml:space="preserve">una breve descripción de las obras, la ubicación, </w:t>
      </w:r>
      <w:r w:rsidR="0084233B" w:rsidRPr="00AA24B1">
        <w:rPr>
          <w:i/>
          <w:spacing w:val="-2"/>
          <w:lang w:val="es-ES"/>
        </w:rPr>
        <w:t>el</w:t>
      </w:r>
      <w:r w:rsidR="0022575D" w:rsidRPr="00AA24B1">
        <w:rPr>
          <w:i/>
          <w:spacing w:val="-2"/>
          <w:lang w:val="es-ES"/>
        </w:rPr>
        <w:t xml:space="preserve"> p</w:t>
      </w:r>
      <w:r w:rsidR="008E42C0" w:rsidRPr="00AA24B1">
        <w:rPr>
          <w:i/>
          <w:spacing w:val="-2"/>
          <w:lang w:val="es-ES"/>
        </w:rPr>
        <w:t>eríodo</w:t>
      </w:r>
      <w:r w:rsidR="0022575D" w:rsidRPr="00AA24B1">
        <w:rPr>
          <w:i/>
          <w:spacing w:val="-2"/>
          <w:lang w:val="es-ES"/>
        </w:rPr>
        <w:t xml:space="preserve"> de construcción</w:t>
      </w:r>
      <w:r w:rsidR="00A94082" w:rsidRPr="00AA24B1">
        <w:rPr>
          <w:i/>
          <w:iCs/>
          <w:spacing w:val="-2"/>
          <w:lang w:val="es-ES"/>
        </w:rPr>
        <w:t xml:space="preserve">, </w:t>
      </w:r>
      <w:r w:rsidR="0022575D" w:rsidRPr="00AA24B1">
        <w:rPr>
          <w:i/>
          <w:iCs/>
          <w:spacing w:val="-2"/>
          <w:lang w:val="es-ES"/>
        </w:rPr>
        <w:t xml:space="preserve">el </w:t>
      </w:r>
      <w:r w:rsidR="00A0650C" w:rsidRPr="00AA24B1">
        <w:rPr>
          <w:i/>
          <w:iCs/>
          <w:spacing w:val="-2"/>
          <w:lang w:val="es-ES"/>
        </w:rPr>
        <w:t>margen de preferencia</w:t>
      </w:r>
      <w:r w:rsidR="0022575D" w:rsidRPr="00AA24B1">
        <w:rPr>
          <w:i/>
          <w:iCs/>
          <w:spacing w:val="-2"/>
          <w:lang w:val="es-ES"/>
        </w:rPr>
        <w:t>, si procede</w:t>
      </w:r>
      <w:r w:rsidR="00A94082" w:rsidRPr="00AA24B1">
        <w:rPr>
          <w:i/>
          <w:iCs/>
          <w:spacing w:val="-2"/>
          <w:lang w:val="es-ES"/>
        </w:rPr>
        <w:t>, etc.</w:t>
      </w:r>
      <w:r w:rsidR="00B82483" w:rsidRPr="00AA24B1">
        <w:rPr>
          <w:i/>
          <w:iCs/>
          <w:spacing w:val="-2"/>
          <w:lang w:val="es-ES"/>
        </w:rPr>
        <w:t>]</w:t>
      </w:r>
      <w:r w:rsidR="00B82483" w:rsidRPr="00AA24B1">
        <w:rPr>
          <w:rStyle w:val="FootnoteReference"/>
          <w:spacing w:val="-2"/>
          <w:lang w:val="es-ES"/>
        </w:rPr>
        <w:footnoteReference w:id="5"/>
      </w:r>
      <w:r w:rsidR="00597537" w:rsidRPr="00AA24B1">
        <w:rPr>
          <w:i/>
          <w:iCs/>
          <w:spacing w:val="-2"/>
          <w:lang w:val="es-ES"/>
        </w:rPr>
        <w:t>.</w:t>
      </w:r>
    </w:p>
    <w:p w:rsidR="0026735A" w:rsidRPr="00AA24B1" w:rsidRDefault="00514249" w:rsidP="004A5F4D">
      <w:pPr>
        <w:pStyle w:val="ListParagraph"/>
        <w:numPr>
          <w:ilvl w:val="0"/>
          <w:numId w:val="48"/>
        </w:numPr>
        <w:suppressAutoHyphens/>
        <w:spacing w:after="200"/>
        <w:contextualSpacing w:val="0"/>
        <w:jc w:val="both"/>
        <w:rPr>
          <w:spacing w:val="-2"/>
          <w:lang w:val="es-ES"/>
        </w:rPr>
      </w:pPr>
      <w:r w:rsidRPr="00AA24B1">
        <w:rPr>
          <w:spacing w:val="-2"/>
          <w:lang w:val="es-ES"/>
        </w:rPr>
        <w:t xml:space="preserve">La contratación se realizará mediante </w:t>
      </w:r>
      <w:r w:rsidR="00C56B3F">
        <w:rPr>
          <w:spacing w:val="-2"/>
          <w:lang w:val="es-ES"/>
        </w:rPr>
        <w:t xml:space="preserve">convocatoria </w:t>
      </w:r>
      <w:r w:rsidR="008A751F" w:rsidRPr="00AA24B1">
        <w:rPr>
          <w:lang w:val="es-ES"/>
        </w:rPr>
        <w:t>pública internacional</w:t>
      </w:r>
      <w:r w:rsidR="00A94082" w:rsidRPr="00AA24B1">
        <w:rPr>
          <w:lang w:val="es-ES"/>
        </w:rPr>
        <w:t xml:space="preserve"> u</w:t>
      </w:r>
      <w:r w:rsidRPr="00AA24B1">
        <w:rPr>
          <w:lang w:val="es-ES"/>
        </w:rPr>
        <w:t xml:space="preserve">tilizando </w:t>
      </w:r>
      <w:r w:rsidR="007E12F3">
        <w:rPr>
          <w:lang w:val="es-ES"/>
        </w:rPr>
        <w:t>la Solicitud</w:t>
      </w:r>
      <w:r w:rsidR="005F1BD8" w:rsidRPr="00AA24B1">
        <w:rPr>
          <w:lang w:val="es-ES"/>
        </w:rPr>
        <w:t xml:space="preserve"> de Ofertas</w:t>
      </w:r>
      <w:r w:rsidR="00A94082" w:rsidRPr="00AA24B1">
        <w:rPr>
          <w:lang w:val="es-ES"/>
        </w:rPr>
        <w:t xml:space="preserve"> (</w:t>
      </w:r>
      <w:r w:rsidR="007E12F3">
        <w:rPr>
          <w:lang w:val="es-ES"/>
        </w:rPr>
        <w:t>S</w:t>
      </w:r>
      <w:r w:rsidR="00C56B3F">
        <w:rPr>
          <w:lang w:val="es-ES"/>
        </w:rPr>
        <w:t>D</w:t>
      </w:r>
      <w:r w:rsidR="00AC7668" w:rsidRPr="00AA24B1">
        <w:rPr>
          <w:lang w:val="es-ES"/>
        </w:rPr>
        <w:t>O</w:t>
      </w:r>
      <w:r w:rsidR="00A94082" w:rsidRPr="00AA24B1">
        <w:rPr>
          <w:lang w:val="es-ES"/>
        </w:rPr>
        <w:t xml:space="preserve">) </w:t>
      </w:r>
      <w:r w:rsidRPr="00AA24B1">
        <w:rPr>
          <w:lang w:val="es-ES"/>
        </w:rPr>
        <w:t>que se especifique en</w:t>
      </w:r>
      <w:r w:rsidR="004358DA">
        <w:rPr>
          <w:lang w:val="es-ES"/>
        </w:rPr>
        <w:t xml:space="preserve"> las </w:t>
      </w:r>
      <w:r w:rsidR="00A94082" w:rsidRPr="00AA24B1">
        <w:rPr>
          <w:spacing w:val="-2"/>
          <w:lang w:val="es-ES"/>
        </w:rPr>
        <w:t>“</w:t>
      </w:r>
      <w:r w:rsidR="00786FDC">
        <w:rPr>
          <w:lang w:val="es-ES"/>
        </w:rPr>
        <w:t>Regulaciones</w:t>
      </w:r>
      <w:r w:rsidR="00786FDC" w:rsidRPr="00AA24B1">
        <w:rPr>
          <w:lang w:val="es-ES"/>
        </w:rPr>
        <w:t xml:space="preserve"> </w:t>
      </w:r>
      <w:r w:rsidR="004358DA" w:rsidRPr="004358DA">
        <w:rPr>
          <w:spacing w:val="-2"/>
          <w:lang w:val="es-ES"/>
        </w:rPr>
        <w:t>de Adquisiciones para Prestatarios: Las Adquisiciones en el Financiamiento de Proyectos de Inversión del Banco Mundial</w:t>
      </w:r>
      <w:r w:rsidR="004358DA">
        <w:rPr>
          <w:spacing w:val="-2"/>
          <w:lang w:val="es-ES"/>
        </w:rPr>
        <w:t xml:space="preserve">” </w:t>
      </w:r>
      <w:r w:rsidR="00A94082" w:rsidRPr="00AA24B1">
        <w:rPr>
          <w:i/>
          <w:spacing w:val="-2"/>
          <w:lang w:val="es-ES"/>
        </w:rPr>
        <w:t>[</w:t>
      </w:r>
      <w:r w:rsidR="0068753F" w:rsidRPr="00AA24B1">
        <w:rPr>
          <w:i/>
          <w:spacing w:val="-2"/>
          <w:lang w:val="es-ES"/>
        </w:rPr>
        <w:t>indique</w:t>
      </w:r>
      <w:r w:rsidR="00A94082" w:rsidRPr="00AA24B1">
        <w:rPr>
          <w:i/>
          <w:spacing w:val="-2"/>
          <w:lang w:val="es-ES"/>
        </w:rPr>
        <w:t xml:space="preserve"> </w:t>
      </w:r>
      <w:r w:rsidR="008E42C0" w:rsidRPr="00AA24B1">
        <w:rPr>
          <w:i/>
          <w:spacing w:val="-2"/>
          <w:lang w:val="es-ES"/>
        </w:rPr>
        <w:t xml:space="preserve">la fecha de la edición </w:t>
      </w:r>
      <w:r w:rsidR="00A94082" w:rsidRPr="00AA24B1">
        <w:rPr>
          <w:i/>
          <w:spacing w:val="-2"/>
          <w:lang w:val="es-ES"/>
        </w:rPr>
        <w:t xml:space="preserve">aplicable </w:t>
      </w:r>
      <w:r w:rsidR="008E42C0" w:rsidRPr="00AA24B1">
        <w:rPr>
          <w:i/>
          <w:spacing w:val="-2"/>
          <w:lang w:val="es-ES"/>
        </w:rPr>
        <w:t xml:space="preserve">de </w:t>
      </w:r>
      <w:r w:rsidR="007F4E7C" w:rsidRPr="00AA24B1">
        <w:rPr>
          <w:i/>
          <w:spacing w:val="-2"/>
          <w:lang w:val="es-ES"/>
        </w:rPr>
        <w:t xml:space="preserve">las </w:t>
      </w:r>
      <w:r w:rsidR="00786FDC" w:rsidRPr="00786FDC">
        <w:rPr>
          <w:i/>
          <w:lang w:val="es-ES"/>
        </w:rPr>
        <w:t>Regulaciones</w:t>
      </w:r>
      <w:r w:rsidR="00786FDC" w:rsidRPr="00AA24B1">
        <w:rPr>
          <w:lang w:val="es-ES"/>
        </w:rPr>
        <w:t xml:space="preserve"> </w:t>
      </w:r>
      <w:r w:rsidR="007F4E7C" w:rsidRPr="00AA24B1">
        <w:rPr>
          <w:i/>
          <w:lang w:val="es-ES"/>
        </w:rPr>
        <w:t>de Adquisiciones</w:t>
      </w:r>
      <w:r w:rsidR="007F4E7C" w:rsidRPr="00AA24B1">
        <w:rPr>
          <w:i/>
          <w:spacing w:val="-2"/>
          <w:lang w:val="es-ES"/>
        </w:rPr>
        <w:t xml:space="preserve"> </w:t>
      </w:r>
      <w:r w:rsidR="008E42C0" w:rsidRPr="00AA24B1">
        <w:rPr>
          <w:i/>
          <w:spacing w:val="-2"/>
          <w:lang w:val="es-ES"/>
        </w:rPr>
        <w:t xml:space="preserve">conforme al </w:t>
      </w:r>
      <w:r w:rsidR="004358DA">
        <w:rPr>
          <w:i/>
          <w:spacing w:val="-2"/>
          <w:lang w:val="es-ES"/>
        </w:rPr>
        <w:t>c</w:t>
      </w:r>
      <w:r w:rsidR="007F4E7C" w:rsidRPr="00AA24B1">
        <w:rPr>
          <w:i/>
          <w:spacing w:val="-2"/>
          <w:lang w:val="es-ES"/>
        </w:rPr>
        <w:t xml:space="preserve">onvenio </w:t>
      </w:r>
      <w:r w:rsidR="004358DA">
        <w:rPr>
          <w:i/>
          <w:spacing w:val="-2"/>
          <w:lang w:val="es-ES"/>
        </w:rPr>
        <w:t>l</w:t>
      </w:r>
      <w:r w:rsidR="007F4E7C" w:rsidRPr="00AA24B1">
        <w:rPr>
          <w:i/>
          <w:spacing w:val="-2"/>
          <w:lang w:val="es-ES"/>
        </w:rPr>
        <w:t>egal</w:t>
      </w:r>
      <w:r w:rsidR="00A94082" w:rsidRPr="00AA24B1">
        <w:rPr>
          <w:i/>
          <w:spacing w:val="-2"/>
          <w:lang w:val="es-ES"/>
        </w:rPr>
        <w:t>]</w:t>
      </w:r>
      <w:r w:rsidR="00A94082" w:rsidRPr="00AA24B1">
        <w:rPr>
          <w:spacing w:val="-2"/>
          <w:lang w:val="es-ES"/>
        </w:rPr>
        <w:t xml:space="preserve"> (“</w:t>
      </w:r>
      <w:r w:rsidR="00786FDC">
        <w:rPr>
          <w:lang w:val="es-ES"/>
        </w:rPr>
        <w:t>Regulaciones</w:t>
      </w:r>
      <w:r w:rsidR="00786FDC" w:rsidRPr="00AA24B1">
        <w:rPr>
          <w:lang w:val="es-ES"/>
        </w:rPr>
        <w:t xml:space="preserve"> </w:t>
      </w:r>
      <w:r w:rsidR="007F4E7C" w:rsidRPr="00AA24B1">
        <w:rPr>
          <w:lang w:val="es-ES"/>
        </w:rPr>
        <w:t>de Adquisiciones</w:t>
      </w:r>
      <w:r w:rsidR="00A94082" w:rsidRPr="00AA24B1">
        <w:rPr>
          <w:spacing w:val="-2"/>
          <w:lang w:val="es-ES"/>
        </w:rPr>
        <w:t xml:space="preserve">”), </w:t>
      </w:r>
      <w:r w:rsidR="008E42C0" w:rsidRPr="00AA24B1">
        <w:rPr>
          <w:spacing w:val="-2"/>
          <w:lang w:val="es-ES"/>
        </w:rPr>
        <w:t>y está abierta a todos los Licitantes</w:t>
      </w:r>
      <w:r w:rsidR="006A0835" w:rsidRPr="00AA24B1">
        <w:rPr>
          <w:spacing w:val="-2"/>
          <w:lang w:val="es-ES"/>
        </w:rPr>
        <w:t xml:space="preserve">, como se </w:t>
      </w:r>
      <w:r w:rsidR="00FC6592" w:rsidRPr="00AA24B1">
        <w:rPr>
          <w:spacing w:val="-2"/>
          <w:lang w:val="es-ES"/>
        </w:rPr>
        <w:t>defin</w:t>
      </w:r>
      <w:r w:rsidR="006A0835" w:rsidRPr="00AA24B1">
        <w:rPr>
          <w:spacing w:val="-2"/>
          <w:lang w:val="es-ES"/>
        </w:rPr>
        <w:t xml:space="preserve">e </w:t>
      </w:r>
      <w:r w:rsidR="00FC6592" w:rsidRPr="00AA24B1">
        <w:rPr>
          <w:spacing w:val="-2"/>
          <w:lang w:val="es-ES"/>
        </w:rPr>
        <w:t xml:space="preserve">en </w:t>
      </w:r>
      <w:r w:rsidR="007F4E7C" w:rsidRPr="00AA24B1">
        <w:rPr>
          <w:spacing w:val="-2"/>
          <w:lang w:val="es-ES"/>
        </w:rPr>
        <w:t xml:space="preserve">las </w:t>
      </w:r>
      <w:r w:rsidR="00786FDC">
        <w:rPr>
          <w:lang w:val="es-ES"/>
        </w:rPr>
        <w:t>Regulaciones</w:t>
      </w:r>
      <w:r w:rsidR="00786FDC" w:rsidRPr="00AA24B1">
        <w:rPr>
          <w:lang w:val="es-ES"/>
        </w:rPr>
        <w:t xml:space="preserve"> </w:t>
      </w:r>
      <w:r w:rsidR="007F4E7C" w:rsidRPr="00AA24B1">
        <w:rPr>
          <w:lang w:val="es-ES"/>
        </w:rPr>
        <w:t>de Adquisiciones</w:t>
      </w:r>
      <w:r w:rsidR="0026735A" w:rsidRPr="00AA24B1">
        <w:rPr>
          <w:spacing w:val="-2"/>
          <w:lang w:val="es-ES"/>
        </w:rPr>
        <w:t xml:space="preserve">. </w:t>
      </w:r>
    </w:p>
    <w:p w:rsidR="0026735A" w:rsidRPr="00AA24B1" w:rsidRDefault="00A0650C" w:rsidP="004A5F4D">
      <w:pPr>
        <w:pStyle w:val="ListParagraph"/>
        <w:numPr>
          <w:ilvl w:val="0"/>
          <w:numId w:val="48"/>
        </w:numPr>
        <w:suppressAutoHyphens/>
        <w:spacing w:after="200"/>
        <w:contextualSpacing w:val="0"/>
        <w:jc w:val="both"/>
        <w:rPr>
          <w:i/>
          <w:spacing w:val="-2"/>
          <w:lang w:val="es-ES"/>
        </w:rPr>
      </w:pPr>
      <w:r w:rsidRPr="00AA24B1">
        <w:rPr>
          <w:spacing w:val="-2"/>
          <w:lang w:val="es-ES"/>
        </w:rPr>
        <w:t>L</w:t>
      </w:r>
      <w:r w:rsidR="0022575D" w:rsidRPr="00AA24B1">
        <w:rPr>
          <w:spacing w:val="-2"/>
          <w:lang w:val="es-ES"/>
        </w:rPr>
        <w:t>os l</w:t>
      </w:r>
      <w:r w:rsidRPr="00AA24B1">
        <w:rPr>
          <w:spacing w:val="-2"/>
          <w:lang w:val="es-ES"/>
        </w:rPr>
        <w:t xml:space="preserve">icitantes </w:t>
      </w:r>
      <w:r w:rsidR="002E54B6">
        <w:rPr>
          <w:spacing w:val="-2"/>
          <w:lang w:val="es-ES"/>
        </w:rPr>
        <w:t>elegible</w:t>
      </w:r>
      <w:r w:rsidRPr="00AA24B1">
        <w:rPr>
          <w:spacing w:val="-2"/>
          <w:lang w:val="es-ES"/>
        </w:rPr>
        <w:t>s</w:t>
      </w:r>
      <w:r w:rsidR="00A94082" w:rsidRPr="00AA24B1">
        <w:rPr>
          <w:spacing w:val="-2"/>
          <w:lang w:val="es-ES"/>
        </w:rPr>
        <w:t xml:space="preserve"> </w:t>
      </w:r>
      <w:r w:rsidR="0022575D" w:rsidRPr="00AA24B1">
        <w:rPr>
          <w:spacing w:val="-2"/>
          <w:lang w:val="es-ES"/>
        </w:rPr>
        <w:t xml:space="preserve">interesados pueden pedir más información a </w:t>
      </w:r>
      <w:r w:rsidR="00A94082" w:rsidRPr="00AA24B1">
        <w:rPr>
          <w:i/>
          <w:spacing w:val="-2"/>
          <w:lang w:val="es-ES"/>
        </w:rPr>
        <w:t>[</w:t>
      </w:r>
      <w:r w:rsidR="0068753F" w:rsidRPr="00AA24B1">
        <w:rPr>
          <w:i/>
          <w:spacing w:val="-2"/>
          <w:lang w:val="es-ES"/>
        </w:rPr>
        <w:t>indique</w:t>
      </w:r>
      <w:r w:rsidR="0022575D" w:rsidRPr="00AA24B1">
        <w:rPr>
          <w:i/>
          <w:spacing w:val="-2"/>
          <w:lang w:val="es-ES"/>
        </w:rPr>
        <w:t xml:space="preserve"> el nombre del</w:t>
      </w:r>
      <w:r w:rsidR="00A94082" w:rsidRPr="00AA24B1">
        <w:rPr>
          <w:i/>
          <w:spacing w:val="-2"/>
          <w:lang w:val="es-ES"/>
        </w:rPr>
        <w:t xml:space="preserve"> </w:t>
      </w:r>
      <w:r w:rsidRPr="00AA24B1">
        <w:rPr>
          <w:i/>
          <w:spacing w:val="-2"/>
          <w:lang w:val="es-ES"/>
        </w:rPr>
        <w:t>organismo de ejecución</w:t>
      </w:r>
      <w:r w:rsidR="00A94082" w:rsidRPr="00AA24B1">
        <w:rPr>
          <w:i/>
          <w:spacing w:val="-2"/>
          <w:lang w:val="es-ES"/>
        </w:rPr>
        <w:t xml:space="preserve">, </w:t>
      </w:r>
      <w:r w:rsidR="0068753F" w:rsidRPr="00AA24B1">
        <w:rPr>
          <w:i/>
          <w:spacing w:val="-2"/>
          <w:lang w:val="es-ES"/>
        </w:rPr>
        <w:t>indique</w:t>
      </w:r>
      <w:r w:rsidR="0022575D" w:rsidRPr="00AA24B1">
        <w:rPr>
          <w:i/>
          <w:spacing w:val="-2"/>
          <w:lang w:val="es-ES"/>
        </w:rPr>
        <w:t xml:space="preserve"> el nombre y la dirección del correo electrónico del funcionario a cargo</w:t>
      </w:r>
      <w:r w:rsidR="00A94082" w:rsidRPr="00AA24B1">
        <w:rPr>
          <w:i/>
          <w:spacing w:val="-2"/>
          <w:lang w:val="es-ES"/>
        </w:rPr>
        <w:t>]</w:t>
      </w:r>
      <w:r w:rsidR="00A94082" w:rsidRPr="00AA24B1">
        <w:rPr>
          <w:spacing w:val="-2"/>
          <w:lang w:val="es-ES"/>
        </w:rPr>
        <w:t xml:space="preserve"> </w:t>
      </w:r>
      <w:r w:rsidR="009834FE" w:rsidRPr="00AA24B1">
        <w:rPr>
          <w:spacing w:val="-2"/>
          <w:lang w:val="es-ES"/>
        </w:rPr>
        <w:t xml:space="preserve">y revisar el </w:t>
      </w:r>
      <w:r w:rsidR="00AE0F28" w:rsidRPr="00AA24B1">
        <w:rPr>
          <w:spacing w:val="-2"/>
          <w:lang w:val="es-ES"/>
        </w:rPr>
        <w:t>Documento de Licitación</w:t>
      </w:r>
      <w:r w:rsidR="009834FE" w:rsidRPr="00AA24B1">
        <w:rPr>
          <w:spacing w:val="-2"/>
          <w:lang w:val="es-ES"/>
        </w:rPr>
        <w:t xml:space="preserve"> durante el horario de trabajo </w:t>
      </w:r>
      <w:r w:rsidR="00A94082" w:rsidRPr="00AA24B1">
        <w:rPr>
          <w:i/>
          <w:spacing w:val="-2"/>
          <w:lang w:val="es-ES"/>
        </w:rPr>
        <w:t>[</w:t>
      </w:r>
      <w:r w:rsidR="0068753F" w:rsidRPr="00AA24B1">
        <w:rPr>
          <w:i/>
          <w:spacing w:val="-2"/>
          <w:lang w:val="es-ES"/>
        </w:rPr>
        <w:t>indique</w:t>
      </w:r>
      <w:r w:rsidR="009834FE" w:rsidRPr="00AA24B1">
        <w:rPr>
          <w:i/>
          <w:spacing w:val="-2"/>
          <w:lang w:val="es-ES"/>
        </w:rPr>
        <w:t xml:space="preserve"> el horario de trabajo que corresponda</w:t>
      </w:r>
      <w:r w:rsidR="00D95392" w:rsidRPr="00AA24B1">
        <w:rPr>
          <w:i/>
          <w:spacing w:val="-2"/>
          <w:lang w:val="es-ES"/>
        </w:rPr>
        <w:t xml:space="preserve">, por ejemplo, de </w:t>
      </w:r>
      <w:r w:rsidR="0026735A" w:rsidRPr="00AA24B1">
        <w:rPr>
          <w:i/>
          <w:spacing w:val="-2"/>
          <w:lang w:val="es-ES"/>
        </w:rPr>
        <w:t>9</w:t>
      </w:r>
      <w:r w:rsidR="00D95392" w:rsidRPr="00AA24B1">
        <w:rPr>
          <w:i/>
          <w:spacing w:val="-2"/>
          <w:lang w:val="es-ES"/>
        </w:rPr>
        <w:t>.</w:t>
      </w:r>
      <w:r w:rsidR="0026735A" w:rsidRPr="00AA24B1">
        <w:rPr>
          <w:i/>
          <w:spacing w:val="-2"/>
          <w:lang w:val="es-ES"/>
        </w:rPr>
        <w:t>00</w:t>
      </w:r>
      <w:r w:rsidR="00D95392" w:rsidRPr="00AA24B1">
        <w:rPr>
          <w:i/>
          <w:spacing w:val="-2"/>
          <w:lang w:val="es-ES"/>
        </w:rPr>
        <w:t xml:space="preserve"> a</w:t>
      </w:r>
      <w:r w:rsidR="0026735A" w:rsidRPr="00AA24B1">
        <w:rPr>
          <w:i/>
          <w:spacing w:val="-2"/>
          <w:lang w:val="es-ES"/>
        </w:rPr>
        <w:t xml:space="preserve"> 17</w:t>
      </w:r>
      <w:r w:rsidR="00D95392" w:rsidRPr="00AA24B1">
        <w:rPr>
          <w:i/>
          <w:spacing w:val="-2"/>
          <w:lang w:val="es-ES"/>
        </w:rPr>
        <w:t>.</w:t>
      </w:r>
      <w:r w:rsidR="0026735A" w:rsidRPr="00AA24B1">
        <w:rPr>
          <w:i/>
          <w:spacing w:val="-2"/>
          <w:lang w:val="es-ES"/>
        </w:rPr>
        <w:t xml:space="preserve">00] </w:t>
      </w:r>
      <w:r w:rsidR="009834FE" w:rsidRPr="00AA24B1">
        <w:rPr>
          <w:spacing w:val="-2"/>
          <w:lang w:val="es-ES"/>
        </w:rPr>
        <w:t>en el domicilio consignado más abajo</w:t>
      </w:r>
      <w:r w:rsidR="00E076F4">
        <w:rPr>
          <w:spacing w:val="-2"/>
          <w:lang w:val="es-ES"/>
        </w:rPr>
        <w:t xml:space="preserve"> o en el sitio web indicado al final de</w:t>
      </w:r>
      <w:r w:rsidR="00C56B3F">
        <w:rPr>
          <w:spacing w:val="-2"/>
          <w:lang w:val="es-ES"/>
        </w:rPr>
        <w:t>l</w:t>
      </w:r>
      <w:r w:rsidR="00E076F4">
        <w:rPr>
          <w:spacing w:val="-2"/>
          <w:lang w:val="es-ES"/>
        </w:rPr>
        <w:t xml:space="preserve"> presente</w:t>
      </w:r>
      <w:r w:rsidR="0026735A" w:rsidRPr="00AA24B1">
        <w:rPr>
          <w:spacing w:val="-2"/>
          <w:lang w:val="es-ES"/>
        </w:rPr>
        <w:t xml:space="preserve"> </w:t>
      </w:r>
      <w:r w:rsidR="00C56B3F">
        <w:rPr>
          <w:spacing w:val="-2"/>
          <w:lang w:val="es-ES"/>
        </w:rPr>
        <w:t xml:space="preserve">anuncio </w:t>
      </w:r>
      <w:r w:rsidR="0026735A" w:rsidRPr="00AA24B1">
        <w:rPr>
          <w:i/>
          <w:spacing w:val="-2"/>
          <w:lang w:val="es-ES"/>
        </w:rPr>
        <w:t>[</w:t>
      </w:r>
      <w:r w:rsidR="00D57E00" w:rsidRPr="00AA24B1">
        <w:rPr>
          <w:i/>
          <w:spacing w:val="-2"/>
          <w:lang w:val="es-ES"/>
        </w:rPr>
        <w:t>consignar el domicilio al final de</w:t>
      </w:r>
      <w:r w:rsidR="007E12F3">
        <w:rPr>
          <w:i/>
          <w:spacing w:val="-2"/>
          <w:lang w:val="es-ES"/>
        </w:rPr>
        <w:t xml:space="preserve"> </w:t>
      </w:r>
      <w:r w:rsidR="00D57E00" w:rsidRPr="00AA24B1">
        <w:rPr>
          <w:i/>
          <w:spacing w:val="-2"/>
          <w:lang w:val="es-ES"/>
        </w:rPr>
        <w:t>l</w:t>
      </w:r>
      <w:r w:rsidR="007E12F3">
        <w:rPr>
          <w:i/>
          <w:spacing w:val="-2"/>
          <w:lang w:val="es-ES"/>
        </w:rPr>
        <w:t>a</w:t>
      </w:r>
      <w:r w:rsidR="00D57E00" w:rsidRPr="00AA24B1">
        <w:rPr>
          <w:i/>
          <w:spacing w:val="-2"/>
          <w:lang w:val="es-ES"/>
        </w:rPr>
        <w:t xml:space="preserve"> presente </w:t>
      </w:r>
      <w:r w:rsidR="007E12F3">
        <w:rPr>
          <w:i/>
          <w:spacing w:val="-2"/>
          <w:lang w:val="es-ES"/>
        </w:rPr>
        <w:t>S</w:t>
      </w:r>
      <w:r w:rsidR="00C56B3F">
        <w:rPr>
          <w:i/>
          <w:spacing w:val="-2"/>
          <w:lang w:val="es-ES"/>
        </w:rPr>
        <w:t>D</w:t>
      </w:r>
      <w:r w:rsidR="007E12F3">
        <w:rPr>
          <w:i/>
          <w:spacing w:val="-2"/>
          <w:lang w:val="es-ES"/>
        </w:rPr>
        <w:t>O</w:t>
      </w:r>
      <w:r w:rsidR="0026735A" w:rsidRPr="00AA24B1">
        <w:rPr>
          <w:i/>
          <w:spacing w:val="-2"/>
          <w:lang w:val="es-ES"/>
        </w:rPr>
        <w:t>]</w:t>
      </w:r>
      <w:r w:rsidR="0026735A" w:rsidRPr="00AA24B1">
        <w:rPr>
          <w:rStyle w:val="FootnoteReference"/>
          <w:spacing w:val="-2"/>
          <w:lang w:val="es-ES"/>
        </w:rPr>
        <w:footnoteReference w:id="6"/>
      </w:r>
      <w:r w:rsidR="00EB2DC4">
        <w:rPr>
          <w:i/>
          <w:spacing w:val="-2"/>
          <w:lang w:val="es-ES"/>
        </w:rPr>
        <w:t xml:space="preserve">  </w:t>
      </w:r>
      <w:r w:rsidR="0026735A" w:rsidRPr="00AA24B1">
        <w:rPr>
          <w:i/>
          <w:spacing w:val="-2"/>
          <w:lang w:val="es-ES"/>
        </w:rPr>
        <w:t>.</w:t>
      </w:r>
    </w:p>
    <w:p w:rsidR="0026735A" w:rsidRPr="00AA24B1" w:rsidRDefault="00FF6682" w:rsidP="004A5F4D">
      <w:pPr>
        <w:pStyle w:val="ListParagraph"/>
        <w:numPr>
          <w:ilvl w:val="0"/>
          <w:numId w:val="48"/>
        </w:numPr>
        <w:suppressAutoHyphens/>
        <w:spacing w:after="200"/>
        <w:contextualSpacing w:val="0"/>
        <w:jc w:val="both"/>
        <w:rPr>
          <w:spacing w:val="-2"/>
          <w:lang w:val="es-ES"/>
        </w:rPr>
      </w:pPr>
      <w:r w:rsidRPr="00AA24B1">
        <w:rPr>
          <w:spacing w:val="-2"/>
          <w:lang w:val="es-ES"/>
        </w:rPr>
        <w:t xml:space="preserve">Los Licitantes </w:t>
      </w:r>
      <w:r w:rsidR="002E54B6">
        <w:rPr>
          <w:spacing w:val="-2"/>
          <w:lang w:val="es-ES"/>
        </w:rPr>
        <w:t>elegible</w:t>
      </w:r>
      <w:r w:rsidRPr="00AA24B1">
        <w:rPr>
          <w:spacing w:val="-2"/>
          <w:lang w:val="es-ES"/>
        </w:rPr>
        <w:t xml:space="preserve">s interesados pueden adquirir el </w:t>
      </w:r>
      <w:r w:rsidR="00AE0F28" w:rsidRPr="00AA24B1">
        <w:rPr>
          <w:spacing w:val="-2"/>
          <w:lang w:val="es-ES"/>
        </w:rPr>
        <w:t>Documento de Licitación</w:t>
      </w:r>
      <w:r w:rsidR="00A94082" w:rsidRPr="00AA24B1">
        <w:rPr>
          <w:spacing w:val="-2"/>
          <w:lang w:val="es-ES"/>
        </w:rPr>
        <w:t xml:space="preserve"> </w:t>
      </w:r>
      <w:r w:rsidR="00972154" w:rsidRPr="00AA24B1">
        <w:rPr>
          <w:spacing w:val="-2"/>
          <w:lang w:val="es-ES"/>
        </w:rPr>
        <w:t>e</w:t>
      </w:r>
      <w:r w:rsidR="00A94082" w:rsidRPr="00AA24B1">
        <w:rPr>
          <w:spacing w:val="-2"/>
          <w:lang w:val="es-ES"/>
        </w:rPr>
        <w:t xml:space="preserve">n </w:t>
      </w:r>
      <w:r w:rsidR="00A94082" w:rsidRPr="00AA24B1">
        <w:rPr>
          <w:i/>
          <w:spacing w:val="-2"/>
          <w:lang w:val="es-ES"/>
        </w:rPr>
        <w:t>[</w:t>
      </w:r>
      <w:r w:rsidR="0068753F" w:rsidRPr="00AA24B1">
        <w:rPr>
          <w:i/>
          <w:spacing w:val="-2"/>
          <w:lang w:val="es-ES"/>
        </w:rPr>
        <w:t>indique</w:t>
      </w:r>
      <w:r w:rsidR="00972154" w:rsidRPr="00AA24B1">
        <w:rPr>
          <w:i/>
          <w:spacing w:val="-2"/>
          <w:lang w:val="es-ES"/>
        </w:rPr>
        <w:t xml:space="preserve"> el idioma</w:t>
      </w:r>
      <w:r w:rsidR="00A94082" w:rsidRPr="00AA24B1">
        <w:rPr>
          <w:i/>
          <w:spacing w:val="-2"/>
          <w:lang w:val="es-ES"/>
        </w:rPr>
        <w:t>]</w:t>
      </w:r>
      <w:r w:rsidR="00A94082" w:rsidRPr="00AA24B1">
        <w:rPr>
          <w:spacing w:val="-2"/>
          <w:lang w:val="es-ES"/>
        </w:rPr>
        <w:t xml:space="preserve"> </w:t>
      </w:r>
      <w:r w:rsidRPr="00AA24B1">
        <w:rPr>
          <w:spacing w:val="-2"/>
          <w:lang w:val="es-ES"/>
        </w:rPr>
        <w:t xml:space="preserve">previa presentación de una solicitud por escrito </w:t>
      </w:r>
      <w:r w:rsidR="00177CCD" w:rsidRPr="00AA24B1">
        <w:rPr>
          <w:spacing w:val="-2"/>
          <w:lang w:val="es-ES"/>
        </w:rPr>
        <w:t xml:space="preserve">en el domicilio consignado más abajo y previo pago </w:t>
      </w:r>
      <w:r w:rsidR="00876B7A" w:rsidRPr="00AA24B1">
        <w:rPr>
          <w:spacing w:val="-2"/>
          <w:lang w:val="es-ES"/>
        </w:rPr>
        <w:t>de un cargo no reembolsable</w:t>
      </w:r>
      <w:r w:rsidR="00A94082" w:rsidRPr="00AA24B1">
        <w:rPr>
          <w:rStyle w:val="FootnoteReference"/>
          <w:spacing w:val="-2"/>
          <w:lang w:val="es-ES"/>
        </w:rPr>
        <w:footnoteReference w:id="7"/>
      </w:r>
      <w:r w:rsidR="00A94082" w:rsidRPr="00AA24B1">
        <w:rPr>
          <w:spacing w:val="-2"/>
          <w:lang w:val="es-ES"/>
        </w:rPr>
        <w:t xml:space="preserve"> </w:t>
      </w:r>
      <w:r w:rsidR="00876B7A" w:rsidRPr="00AA24B1">
        <w:rPr>
          <w:spacing w:val="-2"/>
          <w:lang w:val="es-ES"/>
        </w:rPr>
        <w:t>de</w:t>
      </w:r>
      <w:r w:rsidR="00A94082" w:rsidRPr="00AA24B1">
        <w:rPr>
          <w:spacing w:val="-2"/>
          <w:lang w:val="es-ES"/>
        </w:rPr>
        <w:t xml:space="preserve"> </w:t>
      </w:r>
      <w:r w:rsidR="00A94082" w:rsidRPr="00AA24B1">
        <w:rPr>
          <w:i/>
          <w:spacing w:val="-2"/>
          <w:lang w:val="es-ES"/>
        </w:rPr>
        <w:t>[</w:t>
      </w:r>
      <w:r w:rsidR="0068753F" w:rsidRPr="00AA24B1">
        <w:rPr>
          <w:i/>
          <w:spacing w:val="-2"/>
          <w:lang w:val="es-ES"/>
        </w:rPr>
        <w:t>indique</w:t>
      </w:r>
      <w:r w:rsidR="00876B7A" w:rsidRPr="00AA24B1">
        <w:rPr>
          <w:i/>
          <w:spacing w:val="-2"/>
          <w:lang w:val="es-ES"/>
        </w:rPr>
        <w:t xml:space="preserve"> el monto en la moneda del </w:t>
      </w:r>
      <w:r w:rsidR="00A627A0" w:rsidRPr="00AA24B1">
        <w:rPr>
          <w:i/>
          <w:spacing w:val="-2"/>
          <w:lang w:val="es-ES"/>
        </w:rPr>
        <w:t>Prestatario</w:t>
      </w:r>
      <w:r w:rsidR="00876B7A" w:rsidRPr="00AA24B1">
        <w:rPr>
          <w:i/>
          <w:spacing w:val="-2"/>
          <w:lang w:val="es-ES"/>
        </w:rPr>
        <w:t xml:space="preserve"> o en una moneda convertible</w:t>
      </w:r>
      <w:r w:rsidR="00A94082" w:rsidRPr="00AA24B1">
        <w:rPr>
          <w:i/>
          <w:spacing w:val="-2"/>
          <w:lang w:val="es-ES"/>
        </w:rPr>
        <w:t>]</w:t>
      </w:r>
      <w:r w:rsidR="00A94082" w:rsidRPr="00AA24B1">
        <w:rPr>
          <w:spacing w:val="-2"/>
          <w:lang w:val="es-ES"/>
        </w:rPr>
        <w:t>.</w:t>
      </w:r>
      <w:r w:rsidR="0026735A" w:rsidRPr="00AA24B1">
        <w:rPr>
          <w:spacing w:val="-2"/>
          <w:lang w:val="es-ES"/>
        </w:rPr>
        <w:t xml:space="preserve"> </w:t>
      </w:r>
      <w:r w:rsidR="00876B7A" w:rsidRPr="00AA24B1">
        <w:rPr>
          <w:spacing w:val="-2"/>
          <w:lang w:val="es-ES"/>
        </w:rPr>
        <w:t xml:space="preserve">El método de pago será </w:t>
      </w:r>
      <w:r w:rsidR="0026735A" w:rsidRPr="00AA24B1">
        <w:rPr>
          <w:i/>
          <w:spacing w:val="-2"/>
          <w:lang w:val="es-ES"/>
        </w:rPr>
        <w:t>[</w:t>
      </w:r>
      <w:r w:rsidR="0068753F" w:rsidRPr="00AA24B1">
        <w:rPr>
          <w:i/>
          <w:spacing w:val="-2"/>
          <w:lang w:val="es-ES"/>
        </w:rPr>
        <w:t>indique</w:t>
      </w:r>
      <w:r w:rsidR="00876B7A" w:rsidRPr="00AA24B1">
        <w:rPr>
          <w:i/>
          <w:spacing w:val="-2"/>
          <w:lang w:val="es-ES"/>
        </w:rPr>
        <w:t xml:space="preserve"> el método de pago</w:t>
      </w:r>
      <w:r w:rsidR="0026735A" w:rsidRPr="00AA24B1">
        <w:rPr>
          <w:i/>
          <w:spacing w:val="-2"/>
          <w:lang w:val="es-ES"/>
        </w:rPr>
        <w:t>]</w:t>
      </w:r>
      <w:r w:rsidR="0026735A" w:rsidRPr="00AA24B1">
        <w:rPr>
          <w:rStyle w:val="FootnoteReference"/>
          <w:spacing w:val="-2"/>
          <w:lang w:val="es-ES"/>
        </w:rPr>
        <w:footnoteReference w:id="8"/>
      </w:r>
      <w:r w:rsidR="00876B7A" w:rsidRPr="00AA24B1">
        <w:rPr>
          <w:i/>
          <w:spacing w:val="-2"/>
          <w:lang w:val="es-ES"/>
        </w:rPr>
        <w:t xml:space="preserve">. </w:t>
      </w:r>
      <w:r w:rsidR="00876B7A" w:rsidRPr="00AA24B1">
        <w:rPr>
          <w:spacing w:val="-2"/>
          <w:lang w:val="es-ES"/>
        </w:rPr>
        <w:t>El</w:t>
      </w:r>
      <w:r w:rsidR="0026735A" w:rsidRPr="00AA24B1">
        <w:rPr>
          <w:spacing w:val="-2"/>
          <w:lang w:val="es-ES"/>
        </w:rPr>
        <w:t xml:space="preserve"> </w:t>
      </w:r>
      <w:r w:rsidR="00876B7A" w:rsidRPr="00AA24B1">
        <w:rPr>
          <w:spacing w:val="-2"/>
          <w:lang w:val="es-ES"/>
        </w:rPr>
        <w:t xml:space="preserve">documento se enviará por </w:t>
      </w:r>
      <w:r w:rsidR="0026735A" w:rsidRPr="00AA24B1">
        <w:rPr>
          <w:i/>
          <w:spacing w:val="-2"/>
          <w:lang w:val="es-ES"/>
        </w:rPr>
        <w:t>[</w:t>
      </w:r>
      <w:r w:rsidR="0068753F" w:rsidRPr="00AA24B1">
        <w:rPr>
          <w:i/>
          <w:spacing w:val="-2"/>
          <w:lang w:val="es-ES"/>
        </w:rPr>
        <w:t>indique</w:t>
      </w:r>
      <w:r w:rsidR="00876B7A" w:rsidRPr="00AA24B1">
        <w:rPr>
          <w:i/>
          <w:spacing w:val="-2"/>
          <w:lang w:val="es-ES"/>
        </w:rPr>
        <w:t xml:space="preserve"> el procedimiento de entrega</w:t>
      </w:r>
      <w:r w:rsidR="0026735A" w:rsidRPr="00AA24B1">
        <w:rPr>
          <w:i/>
          <w:spacing w:val="-2"/>
          <w:lang w:val="es-ES"/>
        </w:rPr>
        <w:t>]</w:t>
      </w:r>
      <w:r w:rsidR="0026735A" w:rsidRPr="00AA24B1">
        <w:rPr>
          <w:rStyle w:val="FootnoteReference"/>
          <w:spacing w:val="-2"/>
          <w:lang w:val="es-ES"/>
        </w:rPr>
        <w:footnoteReference w:id="9"/>
      </w:r>
      <w:r w:rsidR="00876B7A" w:rsidRPr="00AA24B1">
        <w:rPr>
          <w:i/>
          <w:spacing w:val="-2"/>
          <w:lang w:val="es-ES"/>
        </w:rPr>
        <w:t>.</w:t>
      </w:r>
    </w:p>
    <w:p w:rsidR="00A94082" w:rsidRPr="00AA24B1" w:rsidRDefault="00177CCD" w:rsidP="004A5F4D">
      <w:pPr>
        <w:pStyle w:val="ListParagraph"/>
        <w:numPr>
          <w:ilvl w:val="0"/>
          <w:numId w:val="48"/>
        </w:numPr>
        <w:suppressAutoHyphens/>
        <w:spacing w:after="200"/>
        <w:contextualSpacing w:val="0"/>
        <w:jc w:val="both"/>
        <w:rPr>
          <w:spacing w:val="-2"/>
          <w:lang w:val="es-ES"/>
        </w:rPr>
      </w:pPr>
      <w:r w:rsidRPr="00AA24B1">
        <w:rPr>
          <w:spacing w:val="-2"/>
          <w:lang w:val="es-ES"/>
        </w:rPr>
        <w:t xml:space="preserve">Las ofertas se deben enviar al domicilio consignado más abajo </w:t>
      </w:r>
      <w:r w:rsidR="0026735A" w:rsidRPr="00AA24B1">
        <w:rPr>
          <w:i/>
          <w:spacing w:val="-2"/>
          <w:lang w:val="es-ES"/>
        </w:rPr>
        <w:t>[</w:t>
      </w:r>
      <w:r w:rsidRPr="00AA24B1">
        <w:rPr>
          <w:i/>
          <w:spacing w:val="-2"/>
          <w:lang w:val="es-ES"/>
        </w:rPr>
        <w:t>consignar el domicilio al final de</w:t>
      </w:r>
      <w:r w:rsidR="007E12F3">
        <w:rPr>
          <w:i/>
          <w:spacing w:val="-2"/>
          <w:lang w:val="es-ES"/>
        </w:rPr>
        <w:t xml:space="preserve"> </w:t>
      </w:r>
      <w:r w:rsidRPr="00AA24B1">
        <w:rPr>
          <w:i/>
          <w:spacing w:val="-2"/>
          <w:lang w:val="es-ES"/>
        </w:rPr>
        <w:t>l</w:t>
      </w:r>
      <w:r w:rsidR="007E12F3">
        <w:rPr>
          <w:i/>
          <w:spacing w:val="-2"/>
          <w:lang w:val="es-ES"/>
        </w:rPr>
        <w:t>a</w:t>
      </w:r>
      <w:r w:rsidRPr="00AA24B1">
        <w:rPr>
          <w:i/>
          <w:spacing w:val="-2"/>
          <w:lang w:val="es-ES"/>
        </w:rPr>
        <w:t xml:space="preserve"> presente </w:t>
      </w:r>
      <w:r w:rsidR="007E12F3">
        <w:rPr>
          <w:i/>
          <w:spacing w:val="-2"/>
          <w:lang w:val="es-ES"/>
        </w:rPr>
        <w:t>S</w:t>
      </w:r>
      <w:r w:rsidR="00C56B3F">
        <w:rPr>
          <w:i/>
          <w:spacing w:val="-2"/>
          <w:lang w:val="es-ES"/>
        </w:rPr>
        <w:t>D</w:t>
      </w:r>
      <w:r w:rsidRPr="00AA24B1">
        <w:rPr>
          <w:i/>
          <w:spacing w:val="-2"/>
          <w:lang w:val="es-ES"/>
        </w:rPr>
        <w:t>O</w:t>
      </w:r>
      <w:r w:rsidR="0026735A" w:rsidRPr="00AA24B1">
        <w:rPr>
          <w:i/>
          <w:spacing w:val="-2"/>
          <w:lang w:val="es-ES"/>
        </w:rPr>
        <w:t>]</w:t>
      </w:r>
      <w:r w:rsidR="0026735A" w:rsidRPr="00AA24B1">
        <w:rPr>
          <w:rStyle w:val="FootnoteReference"/>
          <w:spacing w:val="-2"/>
          <w:lang w:val="es-ES"/>
        </w:rPr>
        <w:footnoteReference w:id="10"/>
      </w:r>
      <w:r w:rsidR="0026735A" w:rsidRPr="00AA24B1">
        <w:rPr>
          <w:spacing w:val="-2"/>
          <w:lang w:val="es-ES"/>
        </w:rPr>
        <w:t xml:space="preserve"> </w:t>
      </w:r>
      <w:r w:rsidR="006F2390" w:rsidRPr="00AA24B1">
        <w:rPr>
          <w:spacing w:val="-2"/>
          <w:lang w:val="es-ES"/>
        </w:rPr>
        <w:t>a más  tardar el</w:t>
      </w:r>
      <w:r w:rsidR="0026735A" w:rsidRPr="00AA24B1">
        <w:rPr>
          <w:spacing w:val="-2"/>
          <w:lang w:val="es-ES"/>
        </w:rPr>
        <w:t xml:space="preserve"> </w:t>
      </w:r>
      <w:r w:rsidR="0026735A" w:rsidRPr="00AA24B1">
        <w:rPr>
          <w:i/>
          <w:spacing w:val="-2"/>
          <w:lang w:val="es-ES"/>
        </w:rPr>
        <w:t>[</w:t>
      </w:r>
      <w:r w:rsidR="0068753F" w:rsidRPr="00AA24B1">
        <w:rPr>
          <w:i/>
          <w:spacing w:val="-2"/>
          <w:lang w:val="es-ES"/>
        </w:rPr>
        <w:t>indique</w:t>
      </w:r>
      <w:r w:rsidR="006F2390" w:rsidRPr="00AA24B1">
        <w:rPr>
          <w:i/>
          <w:spacing w:val="-2"/>
          <w:lang w:val="es-ES"/>
        </w:rPr>
        <w:t xml:space="preserve"> fecha y hora</w:t>
      </w:r>
      <w:r w:rsidR="0026735A" w:rsidRPr="00AA24B1">
        <w:rPr>
          <w:i/>
          <w:spacing w:val="-2"/>
          <w:lang w:val="es-ES"/>
        </w:rPr>
        <w:t>].</w:t>
      </w:r>
      <w:r w:rsidRPr="00AA24B1">
        <w:rPr>
          <w:spacing w:val="-2"/>
          <w:lang w:val="es-ES"/>
        </w:rPr>
        <w:t xml:space="preserve"> Se permitirá</w:t>
      </w:r>
      <w:r w:rsidR="006F2390" w:rsidRPr="00AA24B1">
        <w:rPr>
          <w:spacing w:val="-2"/>
          <w:lang w:val="es-ES"/>
        </w:rPr>
        <w:t xml:space="preserve"> </w:t>
      </w:r>
      <w:r w:rsidR="00A94082" w:rsidRPr="00AA24B1">
        <w:rPr>
          <w:i/>
          <w:spacing w:val="-2"/>
          <w:lang w:val="es-ES"/>
        </w:rPr>
        <w:t>[</w:t>
      </w:r>
      <w:r w:rsidR="006F2390" w:rsidRPr="00AA24B1">
        <w:rPr>
          <w:i/>
          <w:spacing w:val="-2"/>
          <w:lang w:val="es-ES"/>
        </w:rPr>
        <w:t>no se permitirá</w:t>
      </w:r>
      <w:r w:rsidR="00A94082" w:rsidRPr="00AA24B1">
        <w:rPr>
          <w:i/>
          <w:spacing w:val="-2"/>
          <w:lang w:val="es-ES"/>
        </w:rPr>
        <w:t>]</w:t>
      </w:r>
      <w:r w:rsidR="00A94082" w:rsidRPr="00AA24B1">
        <w:rPr>
          <w:spacing w:val="-2"/>
          <w:lang w:val="es-ES"/>
        </w:rPr>
        <w:t xml:space="preserve"> </w:t>
      </w:r>
      <w:r w:rsidR="006F2390" w:rsidRPr="00AA24B1">
        <w:rPr>
          <w:spacing w:val="-2"/>
          <w:lang w:val="es-ES"/>
        </w:rPr>
        <w:t>presentar ofertas en forma electrónica</w:t>
      </w:r>
      <w:r w:rsidR="00A94082" w:rsidRPr="00AA24B1">
        <w:rPr>
          <w:spacing w:val="-2"/>
          <w:lang w:val="es-ES"/>
        </w:rPr>
        <w:t xml:space="preserve">. </w:t>
      </w:r>
      <w:r w:rsidR="006F2390" w:rsidRPr="00AA24B1">
        <w:rPr>
          <w:spacing w:val="-2"/>
          <w:lang w:val="es-ES"/>
        </w:rPr>
        <w:t>No se aceptarán ofertas tardías</w:t>
      </w:r>
      <w:r w:rsidR="00A94082" w:rsidRPr="00AA24B1">
        <w:rPr>
          <w:spacing w:val="-2"/>
          <w:lang w:val="es-ES"/>
        </w:rPr>
        <w:t xml:space="preserve">. </w:t>
      </w:r>
      <w:r w:rsidR="006F2390" w:rsidRPr="00AA24B1">
        <w:rPr>
          <w:spacing w:val="-2"/>
          <w:lang w:val="es-ES"/>
        </w:rPr>
        <w:t xml:space="preserve">Las ofertas se abrirán públicamente, en presencia de los representantes designados por los Licitantes y de cualquier persona que decida asistir, en el domicilio </w:t>
      </w:r>
      <w:r w:rsidR="002A03B6" w:rsidRPr="00AA24B1">
        <w:rPr>
          <w:spacing w:val="-2"/>
          <w:lang w:val="es-ES"/>
        </w:rPr>
        <w:t xml:space="preserve">consignado más abajo </w:t>
      </w:r>
      <w:r w:rsidR="002A03B6" w:rsidRPr="00AA24B1">
        <w:rPr>
          <w:i/>
          <w:spacing w:val="-2"/>
          <w:lang w:val="es-ES"/>
        </w:rPr>
        <w:t>[consignar el domicilio al final de</w:t>
      </w:r>
      <w:r w:rsidR="007E12F3">
        <w:rPr>
          <w:i/>
          <w:spacing w:val="-2"/>
          <w:lang w:val="es-ES"/>
        </w:rPr>
        <w:t xml:space="preserve"> </w:t>
      </w:r>
      <w:r w:rsidR="002A03B6" w:rsidRPr="00AA24B1">
        <w:rPr>
          <w:i/>
          <w:spacing w:val="-2"/>
          <w:lang w:val="es-ES"/>
        </w:rPr>
        <w:t>l</w:t>
      </w:r>
      <w:r w:rsidR="007E12F3">
        <w:rPr>
          <w:i/>
          <w:spacing w:val="-2"/>
          <w:lang w:val="es-ES"/>
        </w:rPr>
        <w:t>a</w:t>
      </w:r>
      <w:r w:rsidR="002A03B6" w:rsidRPr="00AA24B1">
        <w:rPr>
          <w:i/>
          <w:spacing w:val="-2"/>
          <w:lang w:val="es-ES"/>
        </w:rPr>
        <w:t xml:space="preserve"> presente </w:t>
      </w:r>
      <w:proofErr w:type="spellStart"/>
      <w:r w:rsidR="007E12F3">
        <w:rPr>
          <w:i/>
          <w:spacing w:val="-2"/>
          <w:lang w:val="es-ES"/>
        </w:rPr>
        <w:t>S</w:t>
      </w:r>
      <w:r w:rsidR="00C56B3F">
        <w:rPr>
          <w:i/>
          <w:spacing w:val="-2"/>
          <w:lang w:val="es-ES"/>
        </w:rPr>
        <w:t>D</w:t>
      </w:r>
      <w:r w:rsidR="00EB2DC4">
        <w:rPr>
          <w:i/>
          <w:spacing w:val="-2"/>
          <w:lang w:val="es-ES"/>
        </w:rPr>
        <w:t>d</w:t>
      </w:r>
      <w:r w:rsidR="002A03B6" w:rsidRPr="00AA24B1">
        <w:rPr>
          <w:i/>
          <w:spacing w:val="-2"/>
          <w:lang w:val="es-ES"/>
        </w:rPr>
        <w:t>O</w:t>
      </w:r>
      <w:proofErr w:type="spellEnd"/>
      <w:r w:rsidR="00A94082" w:rsidRPr="00AA24B1">
        <w:rPr>
          <w:i/>
          <w:spacing w:val="-2"/>
          <w:lang w:val="es-ES"/>
        </w:rPr>
        <w:t>]</w:t>
      </w:r>
      <w:r w:rsidR="002A03B6" w:rsidRPr="00AA24B1">
        <w:rPr>
          <w:spacing w:val="-2"/>
          <w:lang w:val="es-ES"/>
        </w:rPr>
        <w:t>,</w:t>
      </w:r>
      <w:r w:rsidR="006F2390" w:rsidRPr="00AA24B1">
        <w:rPr>
          <w:spacing w:val="-2"/>
          <w:lang w:val="es-ES"/>
        </w:rPr>
        <w:t xml:space="preserve"> el</w:t>
      </w:r>
      <w:r w:rsidR="00A94082" w:rsidRPr="00AA24B1">
        <w:rPr>
          <w:spacing w:val="-2"/>
          <w:lang w:val="es-ES"/>
        </w:rPr>
        <w:t xml:space="preserve"> </w:t>
      </w:r>
      <w:r w:rsidR="00A94082" w:rsidRPr="00AA24B1">
        <w:rPr>
          <w:i/>
          <w:spacing w:val="-2"/>
          <w:lang w:val="es-ES"/>
        </w:rPr>
        <w:t>[</w:t>
      </w:r>
      <w:r w:rsidR="0068753F" w:rsidRPr="00AA24B1">
        <w:rPr>
          <w:i/>
          <w:spacing w:val="-2"/>
          <w:lang w:val="es-ES"/>
        </w:rPr>
        <w:t>indique</w:t>
      </w:r>
      <w:r w:rsidR="006F2390" w:rsidRPr="00AA24B1">
        <w:rPr>
          <w:i/>
          <w:spacing w:val="-2"/>
          <w:lang w:val="es-ES"/>
        </w:rPr>
        <w:t xml:space="preserve"> fecha y hora</w:t>
      </w:r>
      <w:r w:rsidR="00A94082" w:rsidRPr="00AA24B1">
        <w:rPr>
          <w:i/>
          <w:spacing w:val="-2"/>
          <w:lang w:val="es-ES"/>
        </w:rPr>
        <w:t xml:space="preserve">]. </w:t>
      </w:r>
    </w:p>
    <w:p w:rsidR="00A94082" w:rsidRPr="00AA24B1" w:rsidRDefault="002100DE" w:rsidP="004A5F4D">
      <w:pPr>
        <w:pStyle w:val="ListParagraph"/>
        <w:numPr>
          <w:ilvl w:val="0"/>
          <w:numId w:val="48"/>
        </w:numPr>
        <w:suppressAutoHyphens/>
        <w:spacing w:after="200"/>
        <w:contextualSpacing w:val="0"/>
        <w:jc w:val="both"/>
        <w:rPr>
          <w:i/>
          <w:spacing w:val="-2"/>
          <w:lang w:val="es-ES"/>
        </w:rPr>
      </w:pPr>
      <w:r w:rsidRPr="00AA24B1">
        <w:rPr>
          <w:spacing w:val="-2"/>
          <w:lang w:val="es-ES"/>
        </w:rPr>
        <w:t xml:space="preserve">Todas las Ofertas deben ir acompañadas de una </w:t>
      </w:r>
      <w:r w:rsidR="00A94082" w:rsidRPr="00AA24B1">
        <w:rPr>
          <w:i/>
          <w:spacing w:val="-2"/>
          <w:lang w:val="es-ES"/>
        </w:rPr>
        <w:t>[</w:t>
      </w:r>
      <w:r w:rsidR="0068753F" w:rsidRPr="00AA24B1">
        <w:rPr>
          <w:i/>
          <w:spacing w:val="-2"/>
          <w:lang w:val="es-ES"/>
        </w:rPr>
        <w:t>indique</w:t>
      </w:r>
      <w:r w:rsidR="00A94082" w:rsidRPr="00AA24B1">
        <w:rPr>
          <w:i/>
          <w:spacing w:val="-2"/>
          <w:lang w:val="es-ES"/>
        </w:rPr>
        <w:t xml:space="preserve"> “</w:t>
      </w:r>
      <w:r w:rsidR="002A03B6" w:rsidRPr="00AA24B1">
        <w:rPr>
          <w:i/>
          <w:spacing w:val="-2"/>
          <w:lang w:val="es-ES"/>
        </w:rPr>
        <w:t>Garantía de Seriedad de la Oferta</w:t>
      </w:r>
      <w:r w:rsidR="00A94082" w:rsidRPr="00AA24B1">
        <w:rPr>
          <w:i/>
          <w:spacing w:val="-2"/>
          <w:lang w:val="es-ES"/>
        </w:rPr>
        <w:t>” o “</w:t>
      </w:r>
      <w:r w:rsidR="002A03B6" w:rsidRPr="00AA24B1">
        <w:rPr>
          <w:i/>
          <w:spacing w:val="-2"/>
          <w:lang w:val="es-ES"/>
        </w:rPr>
        <w:t>Declaración de Mantenimiento de la Oferta</w:t>
      </w:r>
      <w:r w:rsidR="00A94082" w:rsidRPr="00AA24B1">
        <w:rPr>
          <w:i/>
          <w:spacing w:val="-2"/>
          <w:lang w:val="es-ES"/>
        </w:rPr>
        <w:t>”</w:t>
      </w:r>
      <w:r w:rsidRPr="00AA24B1">
        <w:rPr>
          <w:i/>
          <w:spacing w:val="-2"/>
          <w:lang w:val="es-ES"/>
        </w:rPr>
        <w:t xml:space="preserve">, </w:t>
      </w:r>
      <w:r w:rsidR="00076548" w:rsidRPr="00AA24B1">
        <w:rPr>
          <w:i/>
          <w:spacing w:val="-2"/>
          <w:lang w:val="es-ES"/>
        </w:rPr>
        <w:t>según</w:t>
      </w:r>
      <w:r w:rsidRPr="00AA24B1">
        <w:rPr>
          <w:i/>
          <w:spacing w:val="-2"/>
          <w:lang w:val="es-ES"/>
        </w:rPr>
        <w:t xml:space="preserve"> corresponda</w:t>
      </w:r>
      <w:r w:rsidR="00A94082" w:rsidRPr="00AA24B1">
        <w:rPr>
          <w:i/>
          <w:spacing w:val="-2"/>
          <w:lang w:val="es-ES"/>
        </w:rPr>
        <w:t>]</w:t>
      </w:r>
      <w:r w:rsidR="00A94082" w:rsidRPr="00AA24B1">
        <w:rPr>
          <w:spacing w:val="-2"/>
          <w:lang w:val="es-ES"/>
        </w:rPr>
        <w:t xml:space="preserve"> </w:t>
      </w:r>
      <w:r w:rsidRPr="00AA24B1">
        <w:rPr>
          <w:spacing w:val="-2"/>
          <w:lang w:val="es-ES"/>
        </w:rPr>
        <w:t>de</w:t>
      </w:r>
      <w:r w:rsidR="00A94082" w:rsidRPr="00AA24B1">
        <w:rPr>
          <w:spacing w:val="-2"/>
          <w:lang w:val="es-ES"/>
        </w:rPr>
        <w:t xml:space="preserve"> </w:t>
      </w:r>
      <w:r w:rsidR="00A94082" w:rsidRPr="00AA24B1">
        <w:rPr>
          <w:i/>
          <w:spacing w:val="-2"/>
          <w:lang w:val="es-ES"/>
        </w:rPr>
        <w:t>[</w:t>
      </w:r>
      <w:r w:rsidR="0068753F" w:rsidRPr="00AA24B1">
        <w:rPr>
          <w:i/>
          <w:spacing w:val="-2"/>
          <w:lang w:val="es-ES"/>
        </w:rPr>
        <w:t>indique</w:t>
      </w:r>
      <w:r w:rsidRPr="00AA24B1">
        <w:rPr>
          <w:i/>
          <w:spacing w:val="-2"/>
          <w:lang w:val="es-ES"/>
        </w:rPr>
        <w:t xml:space="preserve"> monto y moneda, en caso de que se trate de una </w:t>
      </w:r>
      <w:r w:rsidR="002A03B6" w:rsidRPr="00AA24B1">
        <w:rPr>
          <w:i/>
          <w:spacing w:val="-2"/>
          <w:lang w:val="es-ES"/>
        </w:rPr>
        <w:t>Garantía de Seriedad</w:t>
      </w:r>
      <w:r w:rsidR="002B76AD" w:rsidRPr="00AA24B1">
        <w:rPr>
          <w:i/>
          <w:spacing w:val="-2"/>
          <w:lang w:val="es-ES"/>
        </w:rPr>
        <w:t>]</w:t>
      </w:r>
      <w:r w:rsidRPr="00AA24B1">
        <w:rPr>
          <w:i/>
          <w:spacing w:val="-2"/>
          <w:lang w:val="es-ES"/>
        </w:rPr>
        <w:t>.</w:t>
      </w:r>
    </w:p>
    <w:p w:rsidR="00A94082" w:rsidRPr="00AA24B1" w:rsidRDefault="002327FE" w:rsidP="004A5F4D">
      <w:pPr>
        <w:pStyle w:val="ListParagraph"/>
        <w:numPr>
          <w:ilvl w:val="0"/>
          <w:numId w:val="48"/>
        </w:numPr>
        <w:suppressAutoHyphens/>
        <w:spacing w:after="200"/>
        <w:contextualSpacing w:val="0"/>
        <w:jc w:val="both"/>
        <w:rPr>
          <w:i/>
          <w:spacing w:val="-2"/>
          <w:lang w:val="es-ES"/>
        </w:rPr>
      </w:pPr>
      <w:r w:rsidRPr="00AA24B1">
        <w:rPr>
          <w:spacing w:val="-2"/>
          <w:lang w:val="es-ES"/>
        </w:rPr>
        <w:t>El domicilio (</w:t>
      </w:r>
      <w:r w:rsidR="006F2390" w:rsidRPr="00AA24B1">
        <w:rPr>
          <w:spacing w:val="-2"/>
          <w:lang w:val="es-ES"/>
        </w:rPr>
        <w:t>L</w:t>
      </w:r>
      <w:r w:rsidRPr="00AA24B1">
        <w:rPr>
          <w:spacing w:val="-2"/>
          <w:lang w:val="es-ES"/>
        </w:rPr>
        <w:t>os domicilios)</w:t>
      </w:r>
      <w:r w:rsidR="0026735A" w:rsidRPr="00AA24B1">
        <w:rPr>
          <w:spacing w:val="-2"/>
          <w:lang w:val="es-ES"/>
        </w:rPr>
        <w:t xml:space="preserve"> </w:t>
      </w:r>
      <w:r w:rsidRPr="00AA24B1">
        <w:rPr>
          <w:spacing w:val="-2"/>
          <w:lang w:val="es-ES"/>
        </w:rPr>
        <w:t xml:space="preserve">mencionado(s) más arriba es </w:t>
      </w:r>
      <w:r w:rsidR="00A94082" w:rsidRPr="00AA24B1">
        <w:rPr>
          <w:spacing w:val="-2"/>
          <w:lang w:val="es-ES"/>
        </w:rPr>
        <w:t>(</w:t>
      </w:r>
      <w:r w:rsidRPr="00AA24B1">
        <w:rPr>
          <w:spacing w:val="-2"/>
          <w:lang w:val="es-ES"/>
        </w:rPr>
        <w:t>son</w:t>
      </w:r>
      <w:r w:rsidR="00A94082" w:rsidRPr="00AA24B1">
        <w:rPr>
          <w:spacing w:val="-2"/>
          <w:lang w:val="es-ES"/>
        </w:rPr>
        <w:t>):</w:t>
      </w:r>
      <w:r w:rsidR="00A94082" w:rsidRPr="00AA24B1">
        <w:rPr>
          <w:i/>
          <w:spacing w:val="-2"/>
          <w:lang w:val="es-ES"/>
        </w:rPr>
        <w:t xml:space="preserve"> [</w:t>
      </w:r>
      <w:r w:rsidR="0068753F" w:rsidRPr="00AA24B1">
        <w:rPr>
          <w:i/>
          <w:spacing w:val="-2"/>
          <w:lang w:val="es-ES"/>
        </w:rPr>
        <w:t>indique</w:t>
      </w:r>
      <w:r w:rsidR="00E92A78" w:rsidRPr="00AA24B1">
        <w:rPr>
          <w:i/>
          <w:spacing w:val="-2"/>
          <w:lang w:val="es-ES"/>
        </w:rPr>
        <w:t xml:space="preserve"> domicilio(s) en forma detallada</w:t>
      </w:r>
      <w:r w:rsidR="00A94082" w:rsidRPr="00AA24B1">
        <w:rPr>
          <w:i/>
          <w:spacing w:val="-2"/>
          <w:lang w:val="es-ES"/>
        </w:rPr>
        <w:t>]</w:t>
      </w:r>
      <w:r w:rsidR="00E92A78" w:rsidRPr="00AA24B1">
        <w:rPr>
          <w:i/>
          <w:spacing w:val="-2"/>
          <w:lang w:val="es-ES"/>
        </w:rPr>
        <w:t>.</w:t>
      </w:r>
    </w:p>
    <w:p w:rsidR="0026735A" w:rsidRPr="00AA24B1" w:rsidRDefault="0026735A" w:rsidP="0026735A">
      <w:pPr>
        <w:suppressAutoHyphens/>
        <w:rPr>
          <w:iCs/>
          <w:spacing w:val="-2"/>
          <w:lang w:val="es-ES"/>
        </w:rPr>
      </w:pPr>
      <w:r w:rsidRPr="00AA24B1">
        <w:rPr>
          <w:iCs/>
          <w:spacing w:val="-2"/>
          <w:lang w:val="es-ES"/>
        </w:rPr>
        <w:t>[</w:t>
      </w:r>
      <w:proofErr w:type="gramStart"/>
      <w:r w:rsidR="0068753F" w:rsidRPr="00AA24B1">
        <w:rPr>
          <w:i/>
          <w:spacing w:val="-2"/>
          <w:lang w:val="es-ES"/>
        </w:rPr>
        <w:t>indique</w:t>
      </w:r>
      <w:proofErr w:type="gramEnd"/>
      <w:r w:rsidR="002327FE" w:rsidRPr="00AA24B1">
        <w:rPr>
          <w:i/>
          <w:spacing w:val="-2"/>
          <w:lang w:val="es-ES"/>
        </w:rPr>
        <w:t xml:space="preserve"> el nombre de la oficina y el número de </w:t>
      </w:r>
      <w:r w:rsidR="00BA7B47">
        <w:rPr>
          <w:i/>
          <w:spacing w:val="-2"/>
          <w:lang w:val="es-ES"/>
        </w:rPr>
        <w:t>oficina</w:t>
      </w:r>
      <w:r w:rsidRPr="00AA24B1">
        <w:rPr>
          <w:iCs/>
          <w:spacing w:val="-2"/>
          <w:lang w:val="es-ES"/>
        </w:rPr>
        <w:t>]</w:t>
      </w:r>
    </w:p>
    <w:p w:rsidR="0026735A" w:rsidRPr="00AA24B1" w:rsidRDefault="002327FE" w:rsidP="0026735A">
      <w:pPr>
        <w:suppressAutoHyphens/>
        <w:rPr>
          <w:iCs/>
          <w:spacing w:val="-2"/>
          <w:lang w:val="es-ES"/>
        </w:rPr>
      </w:pPr>
      <w:r w:rsidRPr="00AA24B1">
        <w:rPr>
          <w:iCs/>
          <w:spacing w:val="-2"/>
          <w:lang w:val="es-ES"/>
        </w:rPr>
        <w:t>Atención</w:t>
      </w:r>
      <w:r w:rsidR="0026735A" w:rsidRPr="00AA24B1">
        <w:rPr>
          <w:iCs/>
          <w:spacing w:val="-2"/>
          <w:lang w:val="es-ES"/>
        </w:rPr>
        <w:t>: [</w:t>
      </w:r>
      <w:r w:rsidR="0068753F" w:rsidRPr="00AA24B1">
        <w:rPr>
          <w:i/>
          <w:spacing w:val="-2"/>
          <w:lang w:val="es-ES"/>
        </w:rPr>
        <w:t>indique</w:t>
      </w:r>
      <w:r w:rsidRPr="00AA24B1">
        <w:rPr>
          <w:i/>
          <w:spacing w:val="-2"/>
          <w:lang w:val="es-ES"/>
        </w:rPr>
        <w:t xml:space="preserve"> el nombre y el cargo del funcionario</w:t>
      </w:r>
      <w:r w:rsidR="0026735A" w:rsidRPr="00AA24B1">
        <w:rPr>
          <w:iCs/>
          <w:spacing w:val="-2"/>
          <w:lang w:val="es-ES"/>
        </w:rPr>
        <w:t>]</w:t>
      </w:r>
    </w:p>
    <w:p w:rsidR="0026735A" w:rsidRPr="00AA24B1" w:rsidRDefault="0026735A" w:rsidP="0026735A">
      <w:pPr>
        <w:suppressAutoHyphens/>
        <w:rPr>
          <w:iCs/>
          <w:spacing w:val="-2"/>
          <w:lang w:val="es-ES"/>
        </w:rPr>
      </w:pPr>
      <w:r w:rsidRPr="00AA24B1">
        <w:rPr>
          <w:iCs/>
          <w:spacing w:val="-2"/>
          <w:lang w:val="es-ES"/>
        </w:rPr>
        <w:t>[</w:t>
      </w:r>
      <w:proofErr w:type="gramStart"/>
      <w:r w:rsidR="0068753F" w:rsidRPr="00AA24B1">
        <w:rPr>
          <w:i/>
          <w:spacing w:val="-2"/>
          <w:lang w:val="es-ES"/>
        </w:rPr>
        <w:t>indique</w:t>
      </w:r>
      <w:proofErr w:type="gramEnd"/>
      <w:r w:rsidR="00076548" w:rsidRPr="00AA24B1">
        <w:rPr>
          <w:i/>
          <w:spacing w:val="-2"/>
          <w:lang w:val="es-ES"/>
        </w:rPr>
        <w:t xml:space="preserve"> la </w:t>
      </w:r>
      <w:r w:rsidR="002100DE" w:rsidRPr="00AA24B1">
        <w:rPr>
          <w:i/>
          <w:spacing w:val="-2"/>
          <w:lang w:val="es-ES"/>
        </w:rPr>
        <w:t xml:space="preserve">dirección </w:t>
      </w:r>
      <w:r w:rsidRPr="00AA24B1">
        <w:rPr>
          <w:i/>
          <w:spacing w:val="-2"/>
          <w:lang w:val="es-ES"/>
        </w:rPr>
        <w:t xml:space="preserve">postal </w:t>
      </w:r>
      <w:r w:rsidR="002100DE" w:rsidRPr="00AA24B1">
        <w:rPr>
          <w:i/>
          <w:spacing w:val="-2"/>
          <w:lang w:val="es-ES"/>
        </w:rPr>
        <w:t xml:space="preserve">y/o </w:t>
      </w:r>
      <w:r w:rsidR="00076548" w:rsidRPr="00AA24B1">
        <w:rPr>
          <w:i/>
          <w:spacing w:val="-2"/>
          <w:lang w:val="es-ES"/>
        </w:rPr>
        <w:t xml:space="preserve">el </w:t>
      </w:r>
      <w:r w:rsidR="007226F3" w:rsidRPr="00AA24B1">
        <w:rPr>
          <w:i/>
          <w:spacing w:val="-2"/>
          <w:lang w:val="es-ES"/>
        </w:rPr>
        <w:t>domicilio</w:t>
      </w:r>
      <w:r w:rsidRPr="00AA24B1">
        <w:rPr>
          <w:iCs/>
          <w:spacing w:val="-2"/>
          <w:lang w:val="es-ES"/>
        </w:rPr>
        <w:t>]</w:t>
      </w:r>
    </w:p>
    <w:p w:rsidR="0026735A" w:rsidRPr="00AA24B1" w:rsidRDefault="0026735A" w:rsidP="0026735A">
      <w:pPr>
        <w:suppressAutoHyphens/>
        <w:rPr>
          <w:iCs/>
          <w:spacing w:val="-2"/>
          <w:lang w:val="es-ES"/>
        </w:rPr>
      </w:pPr>
      <w:r w:rsidRPr="00AA24B1">
        <w:rPr>
          <w:iCs/>
          <w:spacing w:val="-2"/>
          <w:lang w:val="es-ES"/>
        </w:rPr>
        <w:t>[</w:t>
      </w:r>
      <w:proofErr w:type="gramStart"/>
      <w:r w:rsidR="0068753F" w:rsidRPr="00AA24B1">
        <w:rPr>
          <w:i/>
          <w:spacing w:val="-2"/>
          <w:lang w:val="es-ES"/>
        </w:rPr>
        <w:t>indique</w:t>
      </w:r>
      <w:proofErr w:type="gramEnd"/>
      <w:r w:rsidR="001B75B2" w:rsidRPr="00AA24B1">
        <w:rPr>
          <w:i/>
          <w:spacing w:val="-2"/>
          <w:lang w:val="es-ES"/>
        </w:rPr>
        <w:t xml:space="preserve"> el código</w:t>
      </w:r>
      <w:r w:rsidRPr="00AA24B1">
        <w:rPr>
          <w:i/>
          <w:spacing w:val="-2"/>
          <w:lang w:val="es-ES"/>
        </w:rPr>
        <w:t xml:space="preserve"> postal, </w:t>
      </w:r>
      <w:r w:rsidR="001B75B2" w:rsidRPr="00AA24B1">
        <w:rPr>
          <w:i/>
          <w:spacing w:val="-2"/>
          <w:lang w:val="es-ES"/>
        </w:rPr>
        <w:t>la ciudad, el país</w:t>
      </w:r>
      <w:r w:rsidRPr="00AA24B1">
        <w:rPr>
          <w:iCs/>
          <w:spacing w:val="-2"/>
          <w:lang w:val="es-ES"/>
        </w:rPr>
        <w:t>]</w:t>
      </w:r>
    </w:p>
    <w:p w:rsidR="0026735A" w:rsidRPr="00AA24B1" w:rsidRDefault="0026735A" w:rsidP="0026735A">
      <w:pPr>
        <w:suppressAutoHyphens/>
        <w:rPr>
          <w:iCs/>
          <w:spacing w:val="-2"/>
          <w:lang w:val="es-ES"/>
        </w:rPr>
      </w:pPr>
      <w:r w:rsidRPr="00AA24B1">
        <w:rPr>
          <w:spacing w:val="-2"/>
          <w:lang w:val="es-ES"/>
        </w:rPr>
        <w:t>Tel</w:t>
      </w:r>
      <w:r w:rsidR="002100DE" w:rsidRPr="00AA24B1">
        <w:rPr>
          <w:spacing w:val="-2"/>
          <w:lang w:val="es-ES"/>
        </w:rPr>
        <w:t>éfono</w:t>
      </w:r>
      <w:r w:rsidRPr="00AA24B1">
        <w:rPr>
          <w:spacing w:val="-2"/>
          <w:lang w:val="es-ES"/>
        </w:rPr>
        <w:t>:</w:t>
      </w:r>
      <w:r w:rsidRPr="00AA24B1">
        <w:rPr>
          <w:iCs/>
          <w:spacing w:val="-2"/>
          <w:lang w:val="es-ES"/>
        </w:rPr>
        <w:t xml:space="preserve"> [</w:t>
      </w:r>
      <w:r w:rsidRPr="00AA24B1">
        <w:rPr>
          <w:i/>
          <w:spacing w:val="-2"/>
          <w:lang w:val="es-ES"/>
        </w:rPr>
        <w:t>inclu</w:t>
      </w:r>
      <w:r w:rsidR="001B75B2" w:rsidRPr="00AA24B1">
        <w:rPr>
          <w:i/>
          <w:spacing w:val="-2"/>
          <w:lang w:val="es-ES"/>
        </w:rPr>
        <w:t xml:space="preserve">ir el código del país y </w:t>
      </w:r>
      <w:r w:rsidRPr="00AA24B1">
        <w:rPr>
          <w:i/>
          <w:spacing w:val="-2"/>
          <w:lang w:val="es-ES"/>
        </w:rPr>
        <w:t xml:space="preserve">de </w:t>
      </w:r>
      <w:r w:rsidR="001B75B2" w:rsidRPr="00AA24B1">
        <w:rPr>
          <w:i/>
          <w:spacing w:val="-2"/>
          <w:lang w:val="es-ES"/>
        </w:rPr>
        <w:t>la ciudad</w:t>
      </w:r>
      <w:r w:rsidRPr="00AA24B1">
        <w:rPr>
          <w:iCs/>
          <w:spacing w:val="-2"/>
          <w:lang w:val="es-ES"/>
        </w:rPr>
        <w:t>]</w:t>
      </w:r>
    </w:p>
    <w:p w:rsidR="0026735A" w:rsidRPr="00AA24B1" w:rsidRDefault="0026735A" w:rsidP="0026735A">
      <w:pPr>
        <w:suppressAutoHyphens/>
        <w:rPr>
          <w:spacing w:val="-2"/>
          <w:lang w:val="es-ES"/>
        </w:rPr>
      </w:pPr>
      <w:r w:rsidRPr="00AA24B1">
        <w:rPr>
          <w:spacing w:val="-2"/>
          <w:lang w:val="es-ES"/>
        </w:rPr>
        <w:t>Fax: [</w:t>
      </w:r>
      <w:r w:rsidR="001B75B2" w:rsidRPr="00AA24B1">
        <w:rPr>
          <w:i/>
          <w:spacing w:val="-2"/>
          <w:lang w:val="es-ES"/>
        </w:rPr>
        <w:t>incluir el código del país y de la ciudad</w:t>
      </w:r>
      <w:r w:rsidRPr="00AA24B1">
        <w:rPr>
          <w:spacing w:val="-2"/>
          <w:lang w:val="es-ES"/>
        </w:rPr>
        <w:t>]</w:t>
      </w:r>
    </w:p>
    <w:p w:rsidR="00A94082" w:rsidRPr="00AA24B1" w:rsidRDefault="001B75B2" w:rsidP="00A94082">
      <w:pPr>
        <w:suppressAutoHyphens/>
        <w:jc w:val="both"/>
        <w:rPr>
          <w:spacing w:val="-2"/>
          <w:lang w:val="es-ES"/>
        </w:rPr>
      </w:pPr>
      <w:r w:rsidRPr="00AA24B1">
        <w:rPr>
          <w:spacing w:val="-2"/>
          <w:lang w:val="es-ES"/>
        </w:rPr>
        <w:t>Correo electrónico</w:t>
      </w:r>
      <w:r w:rsidR="0026735A" w:rsidRPr="00AA24B1">
        <w:rPr>
          <w:spacing w:val="-2"/>
          <w:lang w:val="es-ES"/>
        </w:rPr>
        <w:t>: [</w:t>
      </w:r>
      <w:r w:rsidR="0068753F" w:rsidRPr="00AA24B1">
        <w:rPr>
          <w:i/>
          <w:iCs/>
          <w:spacing w:val="-2"/>
          <w:lang w:val="es-ES"/>
        </w:rPr>
        <w:t>indique</w:t>
      </w:r>
      <w:r w:rsidR="00076548" w:rsidRPr="00AA24B1">
        <w:rPr>
          <w:i/>
          <w:iCs/>
          <w:spacing w:val="-2"/>
          <w:lang w:val="es-ES"/>
        </w:rPr>
        <w:t xml:space="preserve"> la dirección </w:t>
      </w:r>
      <w:r w:rsidR="00076548" w:rsidRPr="00AA24B1">
        <w:rPr>
          <w:i/>
          <w:spacing w:val="-2"/>
          <w:lang w:val="es-ES"/>
        </w:rPr>
        <w:t>electrónica</w:t>
      </w:r>
      <w:r w:rsidR="0026735A" w:rsidRPr="00AA24B1">
        <w:rPr>
          <w:i/>
          <w:iCs/>
          <w:spacing w:val="-2"/>
          <w:lang w:val="es-ES"/>
        </w:rPr>
        <w:t xml:space="preserve"> </w:t>
      </w:r>
      <w:r w:rsidR="00076548" w:rsidRPr="00AA24B1">
        <w:rPr>
          <w:i/>
          <w:iCs/>
          <w:spacing w:val="-2"/>
          <w:lang w:val="es-ES"/>
        </w:rPr>
        <w:t xml:space="preserve">si se permite la presentación de ofertas por vía </w:t>
      </w:r>
      <w:r w:rsidR="00076548" w:rsidRPr="00AA24B1">
        <w:rPr>
          <w:i/>
          <w:spacing w:val="-2"/>
          <w:lang w:val="es-ES"/>
        </w:rPr>
        <w:t>electrónica</w:t>
      </w:r>
      <w:r w:rsidR="00A94082" w:rsidRPr="00AA24B1">
        <w:rPr>
          <w:i/>
          <w:spacing w:val="-2"/>
          <w:lang w:val="es-ES"/>
        </w:rPr>
        <w:t>]</w:t>
      </w:r>
    </w:p>
    <w:p w:rsidR="00A94082" w:rsidRPr="00AA24B1" w:rsidRDefault="001B75B2" w:rsidP="00A94082">
      <w:pPr>
        <w:pStyle w:val="TextBox"/>
        <w:keepNext w:val="0"/>
        <w:keepLines w:val="0"/>
        <w:tabs>
          <w:tab w:val="clear" w:pos="-720"/>
        </w:tabs>
        <w:rPr>
          <w:sz w:val="24"/>
          <w:szCs w:val="24"/>
          <w:lang w:val="es-ES"/>
        </w:rPr>
      </w:pPr>
      <w:r w:rsidRPr="00AA24B1">
        <w:rPr>
          <w:sz w:val="24"/>
          <w:szCs w:val="24"/>
          <w:lang w:val="es-ES"/>
        </w:rPr>
        <w:t xml:space="preserve">Sitio </w:t>
      </w:r>
      <w:r w:rsidR="00A94082" w:rsidRPr="00AA24B1">
        <w:rPr>
          <w:sz w:val="24"/>
          <w:szCs w:val="24"/>
          <w:lang w:val="es-ES"/>
        </w:rPr>
        <w:t>Web: [</w:t>
      </w:r>
      <w:r w:rsidR="0068753F" w:rsidRPr="00AA24B1">
        <w:rPr>
          <w:i/>
          <w:sz w:val="24"/>
          <w:szCs w:val="24"/>
          <w:lang w:val="es-ES"/>
        </w:rPr>
        <w:t>indique</w:t>
      </w:r>
      <w:r w:rsidR="00B11B4A" w:rsidRPr="00AA24B1">
        <w:rPr>
          <w:i/>
          <w:sz w:val="24"/>
          <w:szCs w:val="24"/>
          <w:lang w:val="es-ES"/>
        </w:rPr>
        <w:t xml:space="preserve"> la dirección URL</w:t>
      </w:r>
      <w:r w:rsidR="00A94082" w:rsidRPr="00AA24B1">
        <w:rPr>
          <w:sz w:val="24"/>
          <w:szCs w:val="24"/>
          <w:lang w:val="es-ES"/>
        </w:rPr>
        <w:t>]</w:t>
      </w:r>
    </w:p>
    <w:p w:rsidR="007B586E" w:rsidRPr="00AA24B1" w:rsidRDefault="007B586E" w:rsidP="007A67B9">
      <w:pPr>
        <w:rPr>
          <w:lang w:val="es-ES"/>
        </w:rPr>
        <w:sectPr w:rsidR="007B586E" w:rsidRPr="00AA24B1" w:rsidSect="001C668E">
          <w:headerReference w:type="default" r:id="rId25"/>
          <w:headerReference w:type="first" r:id="rId26"/>
          <w:footnotePr>
            <w:numRestart w:val="eachSect"/>
          </w:footnotePr>
          <w:type w:val="oddPage"/>
          <w:pgSz w:w="12240" w:h="15840" w:code="1"/>
          <w:pgMar w:top="1440" w:right="1440" w:bottom="1440" w:left="1800" w:header="720" w:footer="720" w:gutter="0"/>
          <w:paperSrc w:first="15" w:other="15"/>
          <w:pgNumType w:fmt="lowerRoman"/>
          <w:cols w:space="720"/>
          <w:titlePg/>
          <w:docGrid w:linePitch="326"/>
        </w:sectPr>
      </w:pPr>
    </w:p>
    <w:p w:rsidR="003D65F9" w:rsidRPr="00AA24B1" w:rsidRDefault="003D65F9">
      <w:pPr>
        <w:jc w:val="center"/>
        <w:rPr>
          <w:b/>
          <w:sz w:val="60"/>
          <w:szCs w:val="60"/>
          <w:lang w:val="es-ES"/>
        </w:rPr>
      </w:pPr>
    </w:p>
    <w:p w:rsidR="00E93E11" w:rsidRPr="00AA24B1" w:rsidRDefault="00E93E11">
      <w:pPr>
        <w:jc w:val="center"/>
        <w:rPr>
          <w:b/>
          <w:sz w:val="60"/>
          <w:szCs w:val="60"/>
          <w:lang w:val="es-ES"/>
        </w:rPr>
      </w:pPr>
    </w:p>
    <w:p w:rsidR="00E93E11" w:rsidRPr="00AA24B1" w:rsidRDefault="007E12F3" w:rsidP="00E93E11">
      <w:pPr>
        <w:jc w:val="center"/>
        <w:rPr>
          <w:b/>
          <w:sz w:val="72"/>
          <w:szCs w:val="72"/>
          <w:lang w:val="es-ES"/>
        </w:rPr>
      </w:pPr>
      <w:r>
        <w:rPr>
          <w:b/>
          <w:sz w:val="72"/>
          <w:szCs w:val="72"/>
          <w:lang w:val="es-ES"/>
        </w:rPr>
        <w:t>Solicitud</w:t>
      </w:r>
      <w:r w:rsidR="005F1BD8" w:rsidRPr="00AA24B1">
        <w:rPr>
          <w:b/>
          <w:sz w:val="72"/>
          <w:szCs w:val="72"/>
          <w:lang w:val="es-ES"/>
        </w:rPr>
        <w:t xml:space="preserve"> de Ofertas</w:t>
      </w:r>
    </w:p>
    <w:p w:rsidR="007B586E" w:rsidRPr="00AA24B1" w:rsidRDefault="00D4244E">
      <w:pPr>
        <w:jc w:val="center"/>
        <w:rPr>
          <w:b/>
          <w:sz w:val="72"/>
          <w:szCs w:val="72"/>
          <w:lang w:val="es-ES"/>
        </w:rPr>
      </w:pPr>
      <w:r w:rsidRPr="00AA24B1">
        <w:rPr>
          <w:b/>
          <w:sz w:val="72"/>
          <w:szCs w:val="72"/>
          <w:lang w:val="es-ES"/>
        </w:rPr>
        <w:t xml:space="preserve">Obras </w:t>
      </w:r>
      <w:r w:rsidR="00E835F3" w:rsidRPr="00AA24B1">
        <w:rPr>
          <w:b/>
          <w:sz w:val="72"/>
          <w:szCs w:val="72"/>
          <w:lang w:val="es-ES"/>
        </w:rPr>
        <w:t>M</w:t>
      </w:r>
      <w:r w:rsidRPr="00AA24B1">
        <w:rPr>
          <w:b/>
          <w:sz w:val="72"/>
          <w:szCs w:val="72"/>
          <w:lang w:val="es-ES"/>
        </w:rPr>
        <w:t>enores</w:t>
      </w:r>
    </w:p>
    <w:p w:rsidR="00793E86" w:rsidRPr="00AA24B1" w:rsidRDefault="00F25902" w:rsidP="003D65F9">
      <w:pPr>
        <w:jc w:val="center"/>
        <w:rPr>
          <w:b/>
          <w:sz w:val="32"/>
          <w:lang w:val="es-ES"/>
        </w:rPr>
      </w:pPr>
      <w:r w:rsidRPr="00AA24B1">
        <w:rPr>
          <w:b/>
          <w:sz w:val="32"/>
          <w:lang w:val="es-ES"/>
        </w:rPr>
        <w:t>(</w:t>
      </w:r>
      <w:r w:rsidR="003D5F9B" w:rsidRPr="00AA24B1">
        <w:rPr>
          <w:b/>
          <w:sz w:val="32"/>
          <w:lang w:val="es-ES"/>
        </w:rPr>
        <w:t>Proceso de licitación de un solo sobre</w:t>
      </w:r>
      <w:r w:rsidR="00793E86" w:rsidRPr="00AA24B1">
        <w:rPr>
          <w:b/>
          <w:sz w:val="32"/>
          <w:lang w:val="es-ES"/>
        </w:rPr>
        <w:t>)</w:t>
      </w:r>
    </w:p>
    <w:p w:rsidR="0098522D" w:rsidRPr="00AA24B1" w:rsidRDefault="0098522D">
      <w:pPr>
        <w:jc w:val="center"/>
        <w:rPr>
          <w:b/>
          <w:sz w:val="32"/>
          <w:szCs w:val="32"/>
          <w:lang w:val="es-ES"/>
        </w:rPr>
      </w:pPr>
    </w:p>
    <w:p w:rsidR="0098522D" w:rsidRPr="00AA24B1" w:rsidRDefault="0098522D">
      <w:pPr>
        <w:jc w:val="center"/>
        <w:rPr>
          <w:b/>
          <w:sz w:val="32"/>
          <w:szCs w:val="32"/>
          <w:lang w:val="es-ES"/>
        </w:rPr>
      </w:pPr>
    </w:p>
    <w:p w:rsidR="0098522D" w:rsidRPr="00AA24B1" w:rsidRDefault="0098522D">
      <w:pPr>
        <w:jc w:val="center"/>
        <w:rPr>
          <w:b/>
          <w:sz w:val="32"/>
          <w:szCs w:val="32"/>
          <w:lang w:val="es-ES"/>
        </w:rPr>
      </w:pPr>
    </w:p>
    <w:p w:rsidR="0098522D" w:rsidRPr="00AA24B1" w:rsidRDefault="0098522D">
      <w:pPr>
        <w:jc w:val="center"/>
        <w:rPr>
          <w:b/>
          <w:sz w:val="32"/>
          <w:szCs w:val="32"/>
          <w:lang w:val="es-ES"/>
        </w:rPr>
      </w:pPr>
    </w:p>
    <w:p w:rsidR="007B586E" w:rsidRPr="00AA24B1" w:rsidRDefault="007B586E">
      <w:pPr>
        <w:jc w:val="center"/>
        <w:rPr>
          <w:b/>
          <w:sz w:val="56"/>
          <w:lang w:val="es-ES"/>
        </w:rPr>
      </w:pPr>
    </w:p>
    <w:p w:rsidR="007B586E" w:rsidRPr="00AA24B1" w:rsidRDefault="009B3BCE">
      <w:pPr>
        <w:jc w:val="center"/>
        <w:rPr>
          <w:b/>
          <w:sz w:val="56"/>
          <w:lang w:val="es-ES"/>
        </w:rPr>
      </w:pPr>
      <w:r w:rsidRPr="00AA24B1">
        <w:rPr>
          <w:b/>
          <w:sz w:val="56"/>
          <w:lang w:val="es-ES"/>
        </w:rPr>
        <w:t>Contratación de</w:t>
      </w:r>
      <w:r w:rsidR="0008499E" w:rsidRPr="00AA24B1">
        <w:rPr>
          <w:b/>
          <w:sz w:val="56"/>
          <w:lang w:val="es-ES"/>
        </w:rPr>
        <w:t>:</w:t>
      </w:r>
    </w:p>
    <w:p w:rsidR="00F25902" w:rsidRPr="00AA24B1" w:rsidRDefault="00F25902" w:rsidP="00F25902">
      <w:pPr>
        <w:pStyle w:val="Title"/>
        <w:rPr>
          <w:rFonts w:ascii="Times New Roman" w:hAnsi="Times New Roman"/>
          <w:b w:val="0"/>
          <w:i/>
          <w:sz w:val="56"/>
          <w:szCs w:val="56"/>
          <w:lang w:val="es-ES"/>
        </w:rPr>
      </w:pPr>
      <w:r w:rsidRPr="00AA24B1">
        <w:rPr>
          <w:rFonts w:ascii="Times New Roman" w:hAnsi="Times New Roman"/>
          <w:b w:val="0"/>
          <w:i/>
          <w:sz w:val="56"/>
          <w:szCs w:val="56"/>
          <w:lang w:val="es-ES"/>
        </w:rPr>
        <w:t>[</w:t>
      </w:r>
      <w:proofErr w:type="gramStart"/>
      <w:r w:rsidR="0068753F" w:rsidRPr="00AA24B1">
        <w:rPr>
          <w:rFonts w:ascii="Times New Roman" w:hAnsi="Times New Roman"/>
          <w:b w:val="0"/>
          <w:i/>
          <w:sz w:val="56"/>
          <w:szCs w:val="56"/>
          <w:lang w:val="es-ES"/>
        </w:rPr>
        <w:t>indique</w:t>
      </w:r>
      <w:proofErr w:type="gramEnd"/>
      <w:r w:rsidR="009B3BCE" w:rsidRPr="00AA24B1">
        <w:rPr>
          <w:rFonts w:ascii="Times New Roman" w:hAnsi="Times New Roman"/>
          <w:b w:val="0"/>
          <w:i/>
          <w:sz w:val="56"/>
          <w:szCs w:val="56"/>
          <w:lang w:val="es-ES"/>
        </w:rPr>
        <w:t xml:space="preserve"> la</w:t>
      </w:r>
      <w:r w:rsidRPr="00AA24B1">
        <w:rPr>
          <w:rFonts w:ascii="Times New Roman" w:hAnsi="Times New Roman"/>
          <w:b w:val="0"/>
          <w:i/>
          <w:sz w:val="56"/>
          <w:szCs w:val="56"/>
          <w:lang w:val="es-ES"/>
        </w:rPr>
        <w:t xml:space="preserve"> identifica</w:t>
      </w:r>
      <w:r w:rsidR="009B3BCE" w:rsidRPr="00AA24B1">
        <w:rPr>
          <w:rFonts w:ascii="Times New Roman" w:hAnsi="Times New Roman"/>
          <w:b w:val="0"/>
          <w:i/>
          <w:sz w:val="56"/>
          <w:szCs w:val="56"/>
          <w:lang w:val="es-ES"/>
        </w:rPr>
        <w:t>ción de las Obras</w:t>
      </w:r>
      <w:r w:rsidRPr="00AA24B1">
        <w:rPr>
          <w:rFonts w:ascii="Times New Roman" w:hAnsi="Times New Roman"/>
          <w:b w:val="0"/>
          <w:i/>
          <w:sz w:val="56"/>
          <w:szCs w:val="56"/>
          <w:lang w:val="es-ES"/>
        </w:rPr>
        <w:t>] _______________________________</w:t>
      </w:r>
    </w:p>
    <w:p w:rsidR="00E93E11" w:rsidRPr="00AA24B1" w:rsidRDefault="00D05FD4" w:rsidP="00A846D7">
      <w:pPr>
        <w:rPr>
          <w:i/>
          <w:sz w:val="36"/>
          <w:lang w:val="es-ES"/>
        </w:rPr>
      </w:pPr>
      <w:r>
        <w:rPr>
          <w:b/>
          <w:iCs/>
          <w:sz w:val="36"/>
          <w:szCs w:val="36"/>
          <w:lang w:val="es-ES"/>
        </w:rPr>
        <w:t>Solicitud</w:t>
      </w:r>
      <w:r w:rsidR="0084233B" w:rsidRPr="00AA24B1">
        <w:rPr>
          <w:b/>
          <w:iCs/>
          <w:sz w:val="36"/>
          <w:szCs w:val="36"/>
          <w:lang w:val="es-ES"/>
        </w:rPr>
        <w:t xml:space="preserve"> de Oferta </w:t>
      </w:r>
      <w:proofErr w:type="spellStart"/>
      <w:r w:rsidR="0084233B" w:rsidRPr="00AA24B1">
        <w:rPr>
          <w:b/>
          <w:sz w:val="36"/>
          <w:szCs w:val="36"/>
          <w:lang w:val="es-ES"/>
        </w:rPr>
        <w:t>n.</w:t>
      </w:r>
      <w:r w:rsidR="0084233B" w:rsidRPr="00AA24B1">
        <w:rPr>
          <w:b/>
          <w:sz w:val="36"/>
          <w:szCs w:val="36"/>
          <w:vertAlign w:val="superscript"/>
          <w:lang w:val="es-ES"/>
        </w:rPr>
        <w:t>o</w:t>
      </w:r>
      <w:proofErr w:type="spellEnd"/>
      <w:r w:rsidR="00793E86" w:rsidRPr="00AA24B1">
        <w:rPr>
          <w:b/>
          <w:sz w:val="36"/>
          <w:szCs w:val="36"/>
          <w:lang w:val="es-ES"/>
        </w:rPr>
        <w:t>:</w:t>
      </w:r>
      <w:r w:rsidR="006146B9" w:rsidRPr="00AA24B1">
        <w:rPr>
          <w:b/>
          <w:sz w:val="36"/>
          <w:szCs w:val="36"/>
          <w:lang w:val="es-ES"/>
        </w:rPr>
        <w:t xml:space="preserve"> </w:t>
      </w:r>
      <w:r w:rsidR="002673CF" w:rsidRPr="00AA24B1">
        <w:rPr>
          <w:i/>
          <w:sz w:val="36"/>
          <w:lang w:val="es-ES"/>
        </w:rPr>
        <w:t>[</w:t>
      </w:r>
      <w:r w:rsidR="00D62E7A" w:rsidRPr="00AA24B1">
        <w:rPr>
          <w:i/>
          <w:sz w:val="36"/>
          <w:lang w:val="es-ES"/>
        </w:rPr>
        <w:t xml:space="preserve">número de referencia que figura en el </w:t>
      </w:r>
      <w:r w:rsidR="00B616A4" w:rsidRPr="00AA24B1">
        <w:rPr>
          <w:i/>
          <w:sz w:val="36"/>
          <w:lang w:val="es-ES"/>
        </w:rPr>
        <w:t>Plan de Adquisición</w:t>
      </w:r>
      <w:r w:rsidR="00E93E11" w:rsidRPr="00AA24B1">
        <w:rPr>
          <w:i/>
          <w:sz w:val="36"/>
          <w:lang w:val="es-ES"/>
        </w:rPr>
        <w:t>]</w:t>
      </w:r>
    </w:p>
    <w:p w:rsidR="005F0029" w:rsidRPr="00AA24B1" w:rsidRDefault="005F0029" w:rsidP="00F439EB">
      <w:pPr>
        <w:rPr>
          <w:b/>
          <w:sz w:val="36"/>
          <w:lang w:val="es-ES"/>
        </w:rPr>
      </w:pPr>
      <w:r w:rsidRPr="00AA24B1">
        <w:rPr>
          <w:b/>
          <w:sz w:val="36"/>
          <w:lang w:val="es-ES"/>
        </w:rPr>
        <w:t>Pro</w:t>
      </w:r>
      <w:r w:rsidR="009B3BCE" w:rsidRPr="00AA24B1">
        <w:rPr>
          <w:b/>
          <w:sz w:val="36"/>
          <w:lang w:val="es-ES"/>
        </w:rPr>
        <w:t>yecto</w:t>
      </w:r>
      <w:r w:rsidR="0031471F" w:rsidRPr="00AA24B1">
        <w:rPr>
          <w:b/>
          <w:sz w:val="36"/>
          <w:szCs w:val="36"/>
          <w:lang w:val="es-ES"/>
        </w:rPr>
        <w:t>:</w:t>
      </w:r>
      <w:r w:rsidR="006146B9" w:rsidRPr="00AA24B1">
        <w:rPr>
          <w:b/>
          <w:sz w:val="36"/>
          <w:szCs w:val="36"/>
          <w:lang w:val="es-ES"/>
        </w:rPr>
        <w:t xml:space="preserve"> </w:t>
      </w:r>
      <w:r w:rsidR="002E1996" w:rsidRPr="00AA24B1">
        <w:rPr>
          <w:bCs/>
          <w:i/>
          <w:iCs/>
          <w:sz w:val="36"/>
          <w:szCs w:val="36"/>
          <w:lang w:val="es-ES"/>
        </w:rPr>
        <w:t>[</w:t>
      </w:r>
      <w:r w:rsidR="0068753F" w:rsidRPr="00AA24B1">
        <w:rPr>
          <w:bCs/>
          <w:i/>
          <w:iCs/>
          <w:sz w:val="36"/>
          <w:szCs w:val="36"/>
          <w:lang w:val="es-ES"/>
        </w:rPr>
        <w:t>indique</w:t>
      </w:r>
      <w:r w:rsidR="009B3BCE" w:rsidRPr="00AA24B1">
        <w:rPr>
          <w:bCs/>
          <w:i/>
          <w:iCs/>
          <w:sz w:val="36"/>
          <w:szCs w:val="36"/>
          <w:lang w:val="es-ES"/>
        </w:rPr>
        <w:t xml:space="preserve"> el nombre del proyecto</w:t>
      </w:r>
      <w:r w:rsidR="002E1996" w:rsidRPr="00AA24B1">
        <w:rPr>
          <w:bCs/>
          <w:i/>
          <w:iCs/>
          <w:sz w:val="36"/>
          <w:szCs w:val="36"/>
          <w:lang w:val="es-ES"/>
        </w:rPr>
        <w:t>]</w:t>
      </w:r>
    </w:p>
    <w:p w:rsidR="007B586E" w:rsidRPr="00AA24B1" w:rsidRDefault="009B3BCE" w:rsidP="00E93E11">
      <w:pPr>
        <w:rPr>
          <w:i/>
          <w:sz w:val="36"/>
          <w:lang w:val="es-ES"/>
        </w:rPr>
      </w:pPr>
      <w:r w:rsidRPr="00AA24B1">
        <w:rPr>
          <w:b/>
          <w:sz w:val="36"/>
          <w:lang w:val="es-ES"/>
        </w:rPr>
        <w:t>Contratante</w:t>
      </w:r>
      <w:r w:rsidR="002E1996" w:rsidRPr="00AA24B1">
        <w:rPr>
          <w:b/>
          <w:iCs/>
          <w:sz w:val="36"/>
          <w:szCs w:val="36"/>
          <w:lang w:val="es-ES"/>
        </w:rPr>
        <w:t>:</w:t>
      </w:r>
      <w:r w:rsidR="006146B9" w:rsidRPr="00AA24B1">
        <w:rPr>
          <w:b/>
          <w:iCs/>
          <w:sz w:val="36"/>
          <w:szCs w:val="36"/>
          <w:lang w:val="es-ES"/>
        </w:rPr>
        <w:t xml:space="preserve"> </w:t>
      </w:r>
      <w:r w:rsidR="002E1996" w:rsidRPr="00AA24B1">
        <w:rPr>
          <w:i/>
          <w:sz w:val="36"/>
          <w:szCs w:val="36"/>
          <w:lang w:val="es-ES"/>
        </w:rPr>
        <w:t>[</w:t>
      </w:r>
      <w:r w:rsidR="0068753F" w:rsidRPr="00AA24B1">
        <w:rPr>
          <w:i/>
          <w:sz w:val="36"/>
          <w:szCs w:val="36"/>
          <w:lang w:val="es-ES"/>
        </w:rPr>
        <w:t>indique</w:t>
      </w:r>
      <w:r w:rsidRPr="00AA24B1">
        <w:rPr>
          <w:i/>
          <w:sz w:val="36"/>
          <w:szCs w:val="36"/>
          <w:lang w:val="es-ES"/>
        </w:rPr>
        <w:t xml:space="preserve"> el nombre del Contratante</w:t>
      </w:r>
      <w:r w:rsidR="0008499E" w:rsidRPr="00AA24B1">
        <w:rPr>
          <w:i/>
          <w:sz w:val="36"/>
          <w:szCs w:val="36"/>
          <w:lang w:val="es-ES"/>
        </w:rPr>
        <w:t>]</w:t>
      </w:r>
    </w:p>
    <w:p w:rsidR="002E1996" w:rsidRPr="00AA24B1" w:rsidRDefault="009B3BCE" w:rsidP="007A67B9">
      <w:pPr>
        <w:rPr>
          <w:b/>
          <w:sz w:val="36"/>
          <w:szCs w:val="36"/>
          <w:lang w:val="es-ES"/>
        </w:rPr>
      </w:pPr>
      <w:r w:rsidRPr="00AA24B1">
        <w:rPr>
          <w:b/>
          <w:sz w:val="36"/>
          <w:szCs w:val="36"/>
          <w:lang w:val="es-ES"/>
        </w:rPr>
        <w:t>País</w:t>
      </w:r>
      <w:r w:rsidR="0031471F" w:rsidRPr="00AA24B1">
        <w:rPr>
          <w:b/>
          <w:sz w:val="36"/>
          <w:szCs w:val="36"/>
          <w:lang w:val="es-ES"/>
        </w:rPr>
        <w:t xml:space="preserve">: </w:t>
      </w:r>
      <w:r w:rsidR="002E1996" w:rsidRPr="00AA24B1">
        <w:rPr>
          <w:i/>
          <w:sz w:val="36"/>
          <w:szCs w:val="36"/>
          <w:lang w:val="es-ES"/>
        </w:rPr>
        <w:t>[</w:t>
      </w:r>
      <w:r w:rsidR="0068753F" w:rsidRPr="00AA24B1">
        <w:rPr>
          <w:i/>
          <w:sz w:val="36"/>
          <w:szCs w:val="36"/>
          <w:lang w:val="es-ES"/>
        </w:rPr>
        <w:t>indique</w:t>
      </w:r>
      <w:r w:rsidR="00F619E4" w:rsidRPr="00AA24B1">
        <w:rPr>
          <w:i/>
          <w:sz w:val="36"/>
          <w:szCs w:val="36"/>
          <w:lang w:val="es-ES"/>
        </w:rPr>
        <w:t xml:space="preserve"> el nombre del país donde se publica el </w:t>
      </w:r>
      <w:r w:rsidR="00F619E4" w:rsidRPr="00AA24B1">
        <w:rPr>
          <w:i/>
          <w:sz w:val="36"/>
          <w:lang w:val="es-ES"/>
        </w:rPr>
        <w:t>Documento de Licitación</w:t>
      </w:r>
      <w:r w:rsidR="0008499E" w:rsidRPr="00AA24B1">
        <w:rPr>
          <w:i/>
          <w:sz w:val="36"/>
          <w:szCs w:val="36"/>
          <w:lang w:val="es-ES"/>
        </w:rPr>
        <w:t>]</w:t>
      </w:r>
    </w:p>
    <w:p w:rsidR="00EA5463" w:rsidRDefault="006146B9" w:rsidP="00A846D7">
      <w:pPr>
        <w:ind w:right="-720"/>
        <w:rPr>
          <w:i/>
          <w:sz w:val="36"/>
          <w:lang w:val="es-ES"/>
        </w:rPr>
        <w:sectPr w:rsidR="00EA5463" w:rsidSect="00EA5463">
          <w:headerReference w:type="even" r:id="rId27"/>
          <w:headerReference w:type="default" r:id="rId28"/>
          <w:headerReference w:type="first" r:id="rId29"/>
          <w:pgSz w:w="12240" w:h="15840" w:code="1"/>
          <w:pgMar w:top="1440" w:right="1440" w:bottom="1440" w:left="1800" w:header="720" w:footer="720" w:gutter="0"/>
          <w:paperSrc w:first="15" w:other="15"/>
          <w:pgNumType w:fmt="lowerRoman"/>
          <w:cols w:space="720"/>
          <w:titlePg/>
          <w:docGrid w:linePitch="326"/>
        </w:sectPr>
      </w:pPr>
      <w:r w:rsidRPr="00AA24B1">
        <w:rPr>
          <w:b/>
          <w:sz w:val="36"/>
          <w:lang w:val="es-ES"/>
        </w:rPr>
        <w:t>Publicado el</w:t>
      </w:r>
      <w:r w:rsidR="005F0029" w:rsidRPr="00AA24B1">
        <w:rPr>
          <w:b/>
          <w:sz w:val="36"/>
          <w:lang w:val="es-ES"/>
        </w:rPr>
        <w:t>:</w:t>
      </w:r>
      <w:r w:rsidR="008943F4">
        <w:rPr>
          <w:b/>
          <w:sz w:val="36"/>
          <w:lang w:val="es-ES"/>
        </w:rPr>
        <w:t xml:space="preserve"> </w:t>
      </w:r>
      <w:r w:rsidR="00277338" w:rsidRPr="00AA24B1">
        <w:rPr>
          <w:i/>
          <w:sz w:val="36"/>
          <w:lang w:val="es-ES"/>
        </w:rPr>
        <w:t>[</w:t>
      </w:r>
      <w:r w:rsidR="0068753F" w:rsidRPr="00AA24B1">
        <w:rPr>
          <w:i/>
          <w:sz w:val="36"/>
          <w:lang w:val="es-ES"/>
        </w:rPr>
        <w:t>indique</w:t>
      </w:r>
      <w:r w:rsidRPr="00AA24B1">
        <w:rPr>
          <w:i/>
          <w:sz w:val="36"/>
          <w:lang w:val="es-ES"/>
        </w:rPr>
        <w:t xml:space="preserve"> la fecha en que el Documento de Licitación se dio a conocer a los </w:t>
      </w:r>
      <w:r w:rsidR="00864EFE" w:rsidRPr="00AA24B1">
        <w:rPr>
          <w:i/>
          <w:sz w:val="36"/>
          <w:szCs w:val="36"/>
          <w:lang w:val="es-ES"/>
        </w:rPr>
        <w:t>Licitantes</w:t>
      </w:r>
      <w:r w:rsidR="00277338" w:rsidRPr="00AA24B1">
        <w:rPr>
          <w:i/>
          <w:sz w:val="36"/>
          <w:lang w:val="es-ES"/>
        </w:rPr>
        <w:t>]</w:t>
      </w:r>
    </w:p>
    <w:p w:rsidR="00AE54F6" w:rsidRPr="00AA24B1" w:rsidRDefault="002B230E" w:rsidP="001E0B5D">
      <w:pPr>
        <w:jc w:val="center"/>
        <w:rPr>
          <w:b/>
          <w:sz w:val="32"/>
          <w:szCs w:val="32"/>
          <w:lang w:val="es-ES"/>
        </w:rPr>
      </w:pPr>
      <w:r w:rsidRPr="00AA24B1">
        <w:rPr>
          <w:b/>
          <w:sz w:val="32"/>
          <w:szCs w:val="32"/>
          <w:lang w:val="es-ES"/>
        </w:rPr>
        <w:t>DOCUMENTO ESTÁNDAR de ADQUISICIONES</w:t>
      </w:r>
    </w:p>
    <w:p w:rsidR="00CA5928" w:rsidRPr="00AA24B1" w:rsidRDefault="00CA5928" w:rsidP="00CA5928">
      <w:pPr>
        <w:rPr>
          <w:lang w:val="es-ES"/>
        </w:rPr>
      </w:pPr>
    </w:p>
    <w:p w:rsidR="00CA5928" w:rsidRDefault="00CA5928" w:rsidP="00CA5928">
      <w:pPr>
        <w:rPr>
          <w:lang w:val="es-ES"/>
        </w:rPr>
      </w:pPr>
    </w:p>
    <w:p w:rsidR="00DC0316" w:rsidRPr="00AA24B1" w:rsidRDefault="00DC0316" w:rsidP="00CA5928">
      <w:pPr>
        <w:rPr>
          <w:lang w:val="es-ES"/>
        </w:rPr>
      </w:pPr>
    </w:p>
    <w:p w:rsidR="00CA5928" w:rsidRPr="00AA24B1" w:rsidRDefault="009D0F8C" w:rsidP="00CA5928">
      <w:pPr>
        <w:jc w:val="center"/>
        <w:rPr>
          <w:b/>
          <w:sz w:val="32"/>
          <w:szCs w:val="32"/>
          <w:lang w:val="es-ES"/>
        </w:rPr>
      </w:pPr>
      <w:r w:rsidRPr="00AA24B1">
        <w:rPr>
          <w:b/>
          <w:sz w:val="32"/>
          <w:szCs w:val="32"/>
          <w:lang w:val="es-ES"/>
        </w:rPr>
        <w:t>Índice</w:t>
      </w:r>
    </w:p>
    <w:p w:rsidR="00CA5928" w:rsidRPr="00AA24B1" w:rsidRDefault="00CA5928" w:rsidP="001E0B5D">
      <w:pPr>
        <w:pStyle w:val="TOC1"/>
        <w:tabs>
          <w:tab w:val="right" w:leader="dot" w:pos="8990"/>
        </w:tabs>
        <w:rPr>
          <w:rStyle w:val="Hyperlink"/>
          <w:color w:val="auto"/>
          <w:u w:val="none"/>
          <w:lang w:val="es-ES"/>
        </w:rPr>
      </w:pPr>
    </w:p>
    <w:p w:rsidR="00A75657" w:rsidRDefault="00DC0316">
      <w:pPr>
        <w:pStyle w:val="TOC1"/>
        <w:tabs>
          <w:tab w:val="right" w:leader="dot" w:pos="8990"/>
        </w:tabs>
        <w:rPr>
          <w:rFonts w:asciiTheme="minorHAnsi" w:eastAsiaTheme="minorEastAsia" w:hAnsiTheme="minorHAnsi" w:cstheme="minorBidi"/>
          <w:b w:val="0"/>
          <w:noProof/>
          <w:sz w:val="22"/>
          <w:szCs w:val="22"/>
        </w:rPr>
      </w:pPr>
      <w:r>
        <w:rPr>
          <w:b w:val="0"/>
          <w:noProof/>
          <w:lang w:val="es-ES"/>
        </w:rPr>
        <w:fldChar w:fldCharType="begin"/>
      </w:r>
      <w:r>
        <w:rPr>
          <w:b w:val="0"/>
          <w:noProof/>
          <w:lang w:val="es-ES"/>
        </w:rPr>
        <w:instrText xml:space="preserve"> TOC \h \z \t "Seccion,1,Subseccion,2" </w:instrText>
      </w:r>
      <w:r>
        <w:rPr>
          <w:b w:val="0"/>
          <w:noProof/>
          <w:lang w:val="es-ES"/>
        </w:rPr>
        <w:fldChar w:fldCharType="separate"/>
      </w:r>
      <w:hyperlink w:anchor="_Toc466057461" w:history="1">
        <w:r w:rsidR="00A75657" w:rsidRPr="00D72ADE">
          <w:rPr>
            <w:rStyle w:val="Hyperlink"/>
            <w:noProof/>
          </w:rPr>
          <w:t>PRIMERA PARTE. Procedimientos de Licitación</w:t>
        </w:r>
        <w:r w:rsidR="00A75657">
          <w:rPr>
            <w:noProof/>
            <w:webHidden/>
          </w:rPr>
          <w:tab/>
        </w:r>
        <w:r w:rsidR="00A75657">
          <w:rPr>
            <w:noProof/>
            <w:webHidden/>
          </w:rPr>
          <w:fldChar w:fldCharType="begin"/>
        </w:r>
        <w:r w:rsidR="00A75657">
          <w:rPr>
            <w:noProof/>
            <w:webHidden/>
          </w:rPr>
          <w:instrText xml:space="preserve"> PAGEREF _Toc466057461 \h </w:instrText>
        </w:r>
        <w:r w:rsidR="00A75657">
          <w:rPr>
            <w:noProof/>
            <w:webHidden/>
          </w:rPr>
        </w:r>
        <w:r w:rsidR="00A75657">
          <w:rPr>
            <w:noProof/>
            <w:webHidden/>
          </w:rPr>
          <w:fldChar w:fldCharType="separate"/>
        </w:r>
        <w:r w:rsidR="00156E25">
          <w:rPr>
            <w:noProof/>
            <w:webHidden/>
          </w:rPr>
          <w:t>1</w:t>
        </w:r>
        <w:r w:rsidR="00A75657">
          <w:rPr>
            <w:noProof/>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2" w:history="1">
        <w:r w:rsidR="00A75657" w:rsidRPr="00D72ADE">
          <w:rPr>
            <w:rStyle w:val="Hyperlink"/>
            <w:lang w:val="es-ES"/>
          </w:rPr>
          <w:t>Sección I. Instrucciones a los Licitantes</w:t>
        </w:r>
        <w:r w:rsidR="00A75657">
          <w:rPr>
            <w:webHidden/>
          </w:rPr>
          <w:tab/>
        </w:r>
        <w:r w:rsidR="00A75657">
          <w:rPr>
            <w:webHidden/>
          </w:rPr>
          <w:fldChar w:fldCharType="begin"/>
        </w:r>
        <w:r w:rsidR="00A75657">
          <w:rPr>
            <w:webHidden/>
          </w:rPr>
          <w:instrText xml:space="preserve"> PAGEREF _Toc466057462 \h </w:instrText>
        </w:r>
        <w:r w:rsidR="00A75657">
          <w:rPr>
            <w:webHidden/>
          </w:rPr>
        </w:r>
        <w:r w:rsidR="00A75657">
          <w:rPr>
            <w:webHidden/>
          </w:rPr>
          <w:fldChar w:fldCharType="separate"/>
        </w:r>
        <w:r w:rsidR="00156E25">
          <w:rPr>
            <w:webHidden/>
          </w:rPr>
          <w:t>3</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3" w:history="1">
        <w:r w:rsidR="00A75657" w:rsidRPr="00D72ADE">
          <w:rPr>
            <w:rStyle w:val="Hyperlink"/>
            <w:lang w:val="es-ES"/>
          </w:rPr>
          <w:t>Sección II. Hoja de Datos de la Licitación (HDL)</w:t>
        </w:r>
        <w:r w:rsidR="00A75657">
          <w:rPr>
            <w:webHidden/>
          </w:rPr>
          <w:tab/>
        </w:r>
        <w:r w:rsidR="00A75657">
          <w:rPr>
            <w:webHidden/>
          </w:rPr>
          <w:fldChar w:fldCharType="begin"/>
        </w:r>
        <w:r w:rsidR="00A75657">
          <w:rPr>
            <w:webHidden/>
          </w:rPr>
          <w:instrText xml:space="preserve"> PAGEREF _Toc466057463 \h </w:instrText>
        </w:r>
        <w:r w:rsidR="00A75657">
          <w:rPr>
            <w:webHidden/>
          </w:rPr>
        </w:r>
        <w:r w:rsidR="00A75657">
          <w:rPr>
            <w:webHidden/>
          </w:rPr>
          <w:fldChar w:fldCharType="separate"/>
        </w:r>
        <w:r w:rsidR="00156E25">
          <w:rPr>
            <w:webHidden/>
          </w:rPr>
          <w:t>35</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4" w:history="1">
        <w:r w:rsidR="00A75657" w:rsidRPr="00D72ADE">
          <w:rPr>
            <w:rStyle w:val="Hyperlink"/>
            <w:lang w:val="es-ES"/>
          </w:rPr>
          <w:t>Sección III. Criterios de Evaluación y Calificación</w:t>
        </w:r>
        <w:r w:rsidR="00A75657">
          <w:rPr>
            <w:webHidden/>
          </w:rPr>
          <w:tab/>
        </w:r>
        <w:r w:rsidR="00A75657">
          <w:rPr>
            <w:webHidden/>
          </w:rPr>
          <w:fldChar w:fldCharType="begin"/>
        </w:r>
        <w:r w:rsidR="00A75657">
          <w:rPr>
            <w:webHidden/>
          </w:rPr>
          <w:instrText xml:space="preserve"> PAGEREF _Toc466057464 \h </w:instrText>
        </w:r>
        <w:r w:rsidR="00A75657">
          <w:rPr>
            <w:webHidden/>
          </w:rPr>
        </w:r>
        <w:r w:rsidR="00A75657">
          <w:rPr>
            <w:webHidden/>
          </w:rPr>
          <w:fldChar w:fldCharType="separate"/>
        </w:r>
        <w:r w:rsidR="00156E25">
          <w:rPr>
            <w:webHidden/>
          </w:rPr>
          <w:t>43</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5" w:history="1">
        <w:r w:rsidR="00A75657" w:rsidRPr="00D72ADE">
          <w:rPr>
            <w:rStyle w:val="Hyperlink"/>
            <w:lang w:val="es-ES"/>
          </w:rPr>
          <w:t>Sección IV. Formularios de Licitación</w:t>
        </w:r>
        <w:r w:rsidR="00A75657">
          <w:rPr>
            <w:webHidden/>
          </w:rPr>
          <w:tab/>
        </w:r>
        <w:r w:rsidR="00A75657">
          <w:rPr>
            <w:webHidden/>
          </w:rPr>
          <w:fldChar w:fldCharType="begin"/>
        </w:r>
        <w:r w:rsidR="00A75657">
          <w:rPr>
            <w:webHidden/>
          </w:rPr>
          <w:instrText xml:space="preserve"> PAGEREF _Toc466057465 \h </w:instrText>
        </w:r>
        <w:r w:rsidR="00A75657">
          <w:rPr>
            <w:webHidden/>
          </w:rPr>
        </w:r>
        <w:r w:rsidR="00A75657">
          <w:rPr>
            <w:webHidden/>
          </w:rPr>
          <w:fldChar w:fldCharType="separate"/>
        </w:r>
        <w:r w:rsidR="00156E25">
          <w:rPr>
            <w:webHidden/>
          </w:rPr>
          <w:t>61</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6" w:history="1">
        <w:r w:rsidR="00A75657" w:rsidRPr="00D72ADE">
          <w:rPr>
            <w:rStyle w:val="Hyperlink"/>
            <w:rFonts w:cs="Arial"/>
            <w:lang w:val="es-ES"/>
          </w:rPr>
          <w:t xml:space="preserve">Sección V. </w:t>
        </w:r>
        <w:r w:rsidR="00A75657" w:rsidRPr="00D72ADE">
          <w:rPr>
            <w:rStyle w:val="Hyperlink"/>
            <w:lang w:val="es-ES"/>
          </w:rPr>
          <w:t>Países elegibles</w:t>
        </w:r>
        <w:r w:rsidR="00A75657">
          <w:rPr>
            <w:webHidden/>
          </w:rPr>
          <w:tab/>
        </w:r>
        <w:r w:rsidR="00A75657">
          <w:rPr>
            <w:webHidden/>
          </w:rPr>
          <w:fldChar w:fldCharType="begin"/>
        </w:r>
        <w:r w:rsidR="00A75657">
          <w:rPr>
            <w:webHidden/>
          </w:rPr>
          <w:instrText xml:space="preserve"> PAGEREF _Toc466057466 \h </w:instrText>
        </w:r>
        <w:r w:rsidR="00A75657">
          <w:rPr>
            <w:webHidden/>
          </w:rPr>
        </w:r>
        <w:r w:rsidR="00A75657">
          <w:rPr>
            <w:webHidden/>
          </w:rPr>
          <w:fldChar w:fldCharType="separate"/>
        </w:r>
        <w:r w:rsidR="00156E25">
          <w:rPr>
            <w:webHidden/>
          </w:rPr>
          <w:t>101</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7" w:history="1">
        <w:r w:rsidR="00A75657" w:rsidRPr="00D72ADE">
          <w:rPr>
            <w:rStyle w:val="Hyperlink"/>
            <w:lang w:val="es-ES"/>
          </w:rPr>
          <w:t>Sección VI. Fraude y corrupción</w:t>
        </w:r>
        <w:r w:rsidR="00A75657">
          <w:rPr>
            <w:webHidden/>
          </w:rPr>
          <w:tab/>
        </w:r>
        <w:r w:rsidR="00A75657">
          <w:rPr>
            <w:webHidden/>
          </w:rPr>
          <w:fldChar w:fldCharType="begin"/>
        </w:r>
        <w:r w:rsidR="00A75657">
          <w:rPr>
            <w:webHidden/>
          </w:rPr>
          <w:instrText xml:space="preserve"> PAGEREF _Toc466057467 \h </w:instrText>
        </w:r>
        <w:r w:rsidR="00A75657">
          <w:rPr>
            <w:webHidden/>
          </w:rPr>
        </w:r>
        <w:r w:rsidR="00A75657">
          <w:rPr>
            <w:webHidden/>
          </w:rPr>
          <w:fldChar w:fldCharType="separate"/>
        </w:r>
        <w:r w:rsidR="00156E25">
          <w:rPr>
            <w:webHidden/>
          </w:rPr>
          <w:t>103</w:t>
        </w:r>
        <w:r w:rsidR="00A75657">
          <w:rPr>
            <w:webHidden/>
          </w:rPr>
          <w:fldChar w:fldCharType="end"/>
        </w:r>
      </w:hyperlink>
    </w:p>
    <w:p w:rsidR="00A75657" w:rsidRDefault="001C3D66">
      <w:pPr>
        <w:pStyle w:val="TOC1"/>
        <w:tabs>
          <w:tab w:val="right" w:leader="dot" w:pos="8990"/>
        </w:tabs>
        <w:rPr>
          <w:rFonts w:asciiTheme="minorHAnsi" w:eastAsiaTheme="minorEastAsia" w:hAnsiTheme="minorHAnsi" w:cstheme="minorBidi"/>
          <w:b w:val="0"/>
          <w:noProof/>
          <w:sz w:val="22"/>
          <w:szCs w:val="22"/>
        </w:rPr>
      </w:pPr>
      <w:hyperlink w:anchor="_Toc466057468" w:history="1">
        <w:r w:rsidR="00A75657" w:rsidRPr="00D72ADE">
          <w:rPr>
            <w:rStyle w:val="Hyperlink"/>
            <w:noProof/>
          </w:rPr>
          <w:t xml:space="preserve">SEGUNDA PARTE. Requisitos de las </w:t>
        </w:r>
        <w:r w:rsidR="00A75657" w:rsidRPr="00D72ADE">
          <w:rPr>
            <w:rStyle w:val="Hyperlink"/>
            <w:iCs/>
            <w:noProof/>
          </w:rPr>
          <w:t>Obras</w:t>
        </w:r>
        <w:r w:rsidR="00A75657">
          <w:rPr>
            <w:noProof/>
            <w:webHidden/>
          </w:rPr>
          <w:tab/>
        </w:r>
        <w:r w:rsidR="00A75657">
          <w:rPr>
            <w:noProof/>
            <w:webHidden/>
          </w:rPr>
          <w:fldChar w:fldCharType="begin"/>
        </w:r>
        <w:r w:rsidR="00A75657">
          <w:rPr>
            <w:noProof/>
            <w:webHidden/>
          </w:rPr>
          <w:instrText xml:space="preserve"> PAGEREF _Toc466057468 \h </w:instrText>
        </w:r>
        <w:r w:rsidR="00A75657">
          <w:rPr>
            <w:noProof/>
            <w:webHidden/>
          </w:rPr>
        </w:r>
        <w:r w:rsidR="00A75657">
          <w:rPr>
            <w:noProof/>
            <w:webHidden/>
          </w:rPr>
          <w:fldChar w:fldCharType="separate"/>
        </w:r>
        <w:r w:rsidR="00156E25">
          <w:rPr>
            <w:noProof/>
            <w:webHidden/>
          </w:rPr>
          <w:t>107</w:t>
        </w:r>
        <w:r w:rsidR="00A75657">
          <w:rPr>
            <w:noProof/>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69" w:history="1">
        <w:r w:rsidR="00A75657" w:rsidRPr="00D72ADE">
          <w:rPr>
            <w:rStyle w:val="Hyperlink"/>
            <w:lang w:val="es-AR"/>
          </w:rPr>
          <w:t>Sección VII. Requisitos de las Obras</w:t>
        </w:r>
        <w:r w:rsidR="00A75657">
          <w:rPr>
            <w:webHidden/>
          </w:rPr>
          <w:tab/>
        </w:r>
        <w:r w:rsidR="00A75657">
          <w:rPr>
            <w:webHidden/>
          </w:rPr>
          <w:fldChar w:fldCharType="begin"/>
        </w:r>
        <w:r w:rsidR="00A75657">
          <w:rPr>
            <w:webHidden/>
          </w:rPr>
          <w:instrText xml:space="preserve"> PAGEREF _Toc466057469 \h </w:instrText>
        </w:r>
        <w:r w:rsidR="00A75657">
          <w:rPr>
            <w:webHidden/>
          </w:rPr>
        </w:r>
        <w:r w:rsidR="00A75657">
          <w:rPr>
            <w:webHidden/>
          </w:rPr>
          <w:fldChar w:fldCharType="separate"/>
        </w:r>
        <w:r w:rsidR="00156E25">
          <w:rPr>
            <w:webHidden/>
          </w:rPr>
          <w:t>109</w:t>
        </w:r>
        <w:r w:rsidR="00A75657">
          <w:rPr>
            <w:webHidden/>
          </w:rPr>
          <w:fldChar w:fldCharType="end"/>
        </w:r>
      </w:hyperlink>
    </w:p>
    <w:p w:rsidR="00A75657" w:rsidRDefault="001C3D66">
      <w:pPr>
        <w:pStyle w:val="TOC1"/>
        <w:tabs>
          <w:tab w:val="right" w:leader="dot" w:pos="8990"/>
        </w:tabs>
        <w:rPr>
          <w:rFonts w:asciiTheme="minorHAnsi" w:eastAsiaTheme="minorEastAsia" w:hAnsiTheme="minorHAnsi" w:cstheme="minorBidi"/>
          <w:b w:val="0"/>
          <w:noProof/>
          <w:sz w:val="22"/>
          <w:szCs w:val="22"/>
        </w:rPr>
      </w:pPr>
      <w:hyperlink w:anchor="_Toc466057470" w:history="1">
        <w:r w:rsidR="00A75657" w:rsidRPr="00D72ADE">
          <w:rPr>
            <w:rStyle w:val="Hyperlink"/>
            <w:noProof/>
          </w:rPr>
          <w:t>TERCERA PARTE. Condiciones contractuales y formularios de Contrato</w:t>
        </w:r>
        <w:r w:rsidR="00A75657">
          <w:rPr>
            <w:noProof/>
            <w:webHidden/>
          </w:rPr>
          <w:tab/>
        </w:r>
        <w:r w:rsidR="00A75657">
          <w:rPr>
            <w:noProof/>
            <w:webHidden/>
          </w:rPr>
          <w:fldChar w:fldCharType="begin"/>
        </w:r>
        <w:r w:rsidR="00A75657">
          <w:rPr>
            <w:noProof/>
            <w:webHidden/>
          </w:rPr>
          <w:instrText xml:space="preserve"> PAGEREF _Toc466057470 \h </w:instrText>
        </w:r>
        <w:r w:rsidR="00A75657">
          <w:rPr>
            <w:noProof/>
            <w:webHidden/>
          </w:rPr>
        </w:r>
        <w:r w:rsidR="00A75657">
          <w:rPr>
            <w:noProof/>
            <w:webHidden/>
          </w:rPr>
          <w:fldChar w:fldCharType="separate"/>
        </w:r>
        <w:r w:rsidR="00156E25">
          <w:rPr>
            <w:noProof/>
            <w:webHidden/>
          </w:rPr>
          <w:t>115</w:t>
        </w:r>
        <w:r w:rsidR="00A75657">
          <w:rPr>
            <w:noProof/>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71" w:history="1">
        <w:r w:rsidR="00A75657" w:rsidRPr="00D72ADE">
          <w:rPr>
            <w:rStyle w:val="Hyperlink"/>
            <w:lang w:val="es-AR"/>
          </w:rPr>
          <w:t>Sección VIII. Condiciones Generales del Contrato</w:t>
        </w:r>
        <w:r w:rsidR="00A75657">
          <w:rPr>
            <w:webHidden/>
          </w:rPr>
          <w:tab/>
        </w:r>
        <w:r w:rsidR="00A75657">
          <w:rPr>
            <w:webHidden/>
          </w:rPr>
          <w:fldChar w:fldCharType="begin"/>
        </w:r>
        <w:r w:rsidR="00A75657">
          <w:rPr>
            <w:webHidden/>
          </w:rPr>
          <w:instrText xml:space="preserve"> PAGEREF _Toc466057471 \h </w:instrText>
        </w:r>
        <w:r w:rsidR="00A75657">
          <w:rPr>
            <w:webHidden/>
          </w:rPr>
        </w:r>
        <w:r w:rsidR="00A75657">
          <w:rPr>
            <w:webHidden/>
          </w:rPr>
          <w:fldChar w:fldCharType="separate"/>
        </w:r>
        <w:r w:rsidR="00156E25">
          <w:rPr>
            <w:webHidden/>
          </w:rPr>
          <w:t>117</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72" w:history="1">
        <w:r w:rsidR="00A75657" w:rsidRPr="00D72ADE">
          <w:rPr>
            <w:rStyle w:val="Hyperlink"/>
            <w:lang w:val="es-AR"/>
          </w:rPr>
          <w:t>Sección IX. Condiciones Especiales del Contrato</w:t>
        </w:r>
        <w:r w:rsidR="00A75657">
          <w:rPr>
            <w:webHidden/>
          </w:rPr>
          <w:tab/>
        </w:r>
        <w:r w:rsidR="00A75657">
          <w:rPr>
            <w:webHidden/>
          </w:rPr>
          <w:fldChar w:fldCharType="begin"/>
        </w:r>
        <w:r w:rsidR="00A75657">
          <w:rPr>
            <w:webHidden/>
          </w:rPr>
          <w:instrText xml:space="preserve"> PAGEREF _Toc466057472 \h </w:instrText>
        </w:r>
        <w:r w:rsidR="00A75657">
          <w:rPr>
            <w:webHidden/>
          </w:rPr>
        </w:r>
        <w:r w:rsidR="00A75657">
          <w:rPr>
            <w:webHidden/>
          </w:rPr>
          <w:fldChar w:fldCharType="separate"/>
        </w:r>
        <w:r w:rsidR="00156E25">
          <w:rPr>
            <w:webHidden/>
          </w:rPr>
          <w:t>147</w:t>
        </w:r>
        <w:r w:rsidR="00A75657">
          <w:rPr>
            <w:webHidden/>
          </w:rPr>
          <w:fldChar w:fldCharType="end"/>
        </w:r>
      </w:hyperlink>
    </w:p>
    <w:p w:rsidR="00A75657" w:rsidRDefault="001C3D66">
      <w:pPr>
        <w:pStyle w:val="TOC2"/>
        <w:rPr>
          <w:rFonts w:asciiTheme="minorHAnsi" w:eastAsiaTheme="minorEastAsia" w:hAnsiTheme="minorHAnsi" w:cstheme="minorBidi"/>
          <w:sz w:val="22"/>
          <w:szCs w:val="22"/>
        </w:rPr>
      </w:pPr>
      <w:hyperlink w:anchor="_Toc466057473" w:history="1">
        <w:r w:rsidR="00A75657" w:rsidRPr="00D72ADE">
          <w:rPr>
            <w:rStyle w:val="Hyperlink"/>
            <w:lang w:val="es-AR"/>
          </w:rPr>
          <w:t>Sección X. Formularios de Contrato</w:t>
        </w:r>
        <w:r w:rsidR="00A75657">
          <w:rPr>
            <w:webHidden/>
          </w:rPr>
          <w:tab/>
        </w:r>
        <w:r w:rsidR="00A75657">
          <w:rPr>
            <w:webHidden/>
          </w:rPr>
          <w:fldChar w:fldCharType="begin"/>
        </w:r>
        <w:r w:rsidR="00A75657">
          <w:rPr>
            <w:webHidden/>
          </w:rPr>
          <w:instrText xml:space="preserve"> PAGEREF _Toc466057473 \h </w:instrText>
        </w:r>
        <w:r w:rsidR="00A75657">
          <w:rPr>
            <w:webHidden/>
          </w:rPr>
        </w:r>
        <w:r w:rsidR="00A75657">
          <w:rPr>
            <w:webHidden/>
          </w:rPr>
          <w:fldChar w:fldCharType="separate"/>
        </w:r>
        <w:r w:rsidR="00156E25">
          <w:rPr>
            <w:webHidden/>
          </w:rPr>
          <w:t>153</w:t>
        </w:r>
        <w:r w:rsidR="00A75657">
          <w:rPr>
            <w:webHidden/>
          </w:rPr>
          <w:fldChar w:fldCharType="end"/>
        </w:r>
      </w:hyperlink>
    </w:p>
    <w:p w:rsidR="00EA5463" w:rsidRDefault="00DC0316" w:rsidP="00CA5928">
      <w:pPr>
        <w:pStyle w:val="Part"/>
        <w:rPr>
          <w:b w:val="0"/>
          <w:noProof/>
          <w:sz w:val="24"/>
          <w:szCs w:val="20"/>
          <w:lang w:val="es-ES"/>
        </w:rPr>
        <w:sectPr w:rsidR="00EA5463" w:rsidSect="00EA5463">
          <w:type w:val="oddPage"/>
          <w:pgSz w:w="12240" w:h="15840" w:code="1"/>
          <w:pgMar w:top="1440" w:right="1440" w:bottom="1440" w:left="1800" w:header="720" w:footer="720" w:gutter="0"/>
          <w:paperSrc w:first="15" w:other="15"/>
          <w:pgNumType w:fmt="lowerRoman"/>
          <w:cols w:space="720"/>
          <w:titlePg/>
          <w:docGrid w:linePitch="326"/>
        </w:sectPr>
      </w:pPr>
      <w:r>
        <w:rPr>
          <w:b w:val="0"/>
          <w:noProof/>
          <w:sz w:val="24"/>
          <w:szCs w:val="20"/>
          <w:lang w:val="es-ES"/>
        </w:rPr>
        <w:fldChar w:fldCharType="end"/>
      </w:r>
    </w:p>
    <w:p w:rsidR="00EA5463" w:rsidRDefault="00EA5463" w:rsidP="00F439EB">
      <w:pPr>
        <w:rPr>
          <w:lang w:val="es-ES"/>
        </w:rPr>
        <w:sectPr w:rsidR="00EA5463" w:rsidSect="00EA5463">
          <w:headerReference w:type="even" r:id="rId30"/>
          <w:headerReference w:type="default" r:id="rId31"/>
          <w:headerReference w:type="first" r:id="rId32"/>
          <w:footnotePr>
            <w:numRestart w:val="eachSect"/>
          </w:footnotePr>
          <w:type w:val="continuous"/>
          <w:pgSz w:w="12240" w:h="15840" w:code="1"/>
          <w:pgMar w:top="1440" w:right="1620" w:bottom="1440" w:left="1080" w:header="720" w:footer="720" w:gutter="0"/>
          <w:paperSrc w:first="15" w:other="15"/>
          <w:pgNumType w:start="1"/>
          <w:cols w:space="720"/>
          <w:titlePg/>
          <w:docGrid w:linePitch="326"/>
        </w:sectPr>
      </w:pPr>
      <w:bookmarkStart w:id="10" w:name="_Toc431041733"/>
      <w:bookmarkStart w:id="11" w:name="_Toc434240180"/>
    </w:p>
    <w:p w:rsidR="00EB5341" w:rsidRPr="00AA24B1" w:rsidRDefault="00EB5341" w:rsidP="00F439EB">
      <w:pPr>
        <w:rPr>
          <w:lang w:val="es-ES"/>
        </w:rPr>
      </w:pPr>
    </w:p>
    <w:p w:rsidR="004B7172" w:rsidRPr="00AA24B1" w:rsidRDefault="004B7172" w:rsidP="00F50707">
      <w:pPr>
        <w:pStyle w:val="Heading1"/>
        <w:jc w:val="center"/>
        <w:rPr>
          <w:sz w:val="44"/>
          <w:lang w:val="es-ES"/>
        </w:rPr>
      </w:pPr>
      <w:bookmarkStart w:id="12" w:name="_Toc435519172"/>
      <w:bookmarkStart w:id="13" w:name="_Toc435624806"/>
      <w:bookmarkStart w:id="14" w:name="_Toc440526008"/>
    </w:p>
    <w:p w:rsidR="004B7172" w:rsidRPr="00AA24B1" w:rsidRDefault="004B7172" w:rsidP="00F50707">
      <w:pPr>
        <w:pStyle w:val="Heading1"/>
        <w:jc w:val="center"/>
        <w:rPr>
          <w:sz w:val="44"/>
          <w:lang w:val="es-ES"/>
        </w:rPr>
      </w:pPr>
    </w:p>
    <w:p w:rsidR="004B7172" w:rsidRPr="00AA24B1" w:rsidRDefault="004B7172" w:rsidP="00F50707">
      <w:pPr>
        <w:pStyle w:val="Heading1"/>
        <w:jc w:val="center"/>
        <w:rPr>
          <w:sz w:val="44"/>
          <w:lang w:val="es-ES"/>
        </w:rPr>
      </w:pPr>
    </w:p>
    <w:p w:rsidR="004B7172" w:rsidRPr="00AA24B1" w:rsidRDefault="004B7172" w:rsidP="00F50707">
      <w:pPr>
        <w:pStyle w:val="Heading1"/>
        <w:jc w:val="center"/>
        <w:rPr>
          <w:sz w:val="44"/>
          <w:lang w:val="es-ES"/>
        </w:rPr>
      </w:pPr>
    </w:p>
    <w:p w:rsidR="004B7172" w:rsidRPr="00AA24B1" w:rsidRDefault="004B7172" w:rsidP="00F50707">
      <w:pPr>
        <w:pStyle w:val="Heading1"/>
        <w:jc w:val="center"/>
        <w:rPr>
          <w:sz w:val="44"/>
          <w:lang w:val="es-ES"/>
        </w:rPr>
      </w:pPr>
    </w:p>
    <w:p w:rsidR="004B7172" w:rsidRPr="00AA24B1" w:rsidRDefault="004B7172" w:rsidP="00F50707">
      <w:pPr>
        <w:pStyle w:val="Heading1"/>
        <w:jc w:val="center"/>
        <w:rPr>
          <w:sz w:val="44"/>
          <w:lang w:val="es-ES"/>
        </w:rPr>
      </w:pPr>
    </w:p>
    <w:p w:rsidR="007B586E" w:rsidRPr="002E54B6" w:rsidRDefault="007B586E" w:rsidP="00A75657">
      <w:pPr>
        <w:pStyle w:val="Seccion"/>
      </w:pPr>
      <w:bookmarkStart w:id="15" w:name="_Toc466057461"/>
      <w:r w:rsidRPr="002E54B6">
        <w:t>P</w:t>
      </w:r>
      <w:r w:rsidR="00D00BDA" w:rsidRPr="002E54B6">
        <w:t>RIMERA P</w:t>
      </w:r>
      <w:r w:rsidRPr="002E54B6">
        <w:t>ART</w:t>
      </w:r>
      <w:r w:rsidR="00D00BDA" w:rsidRPr="002E54B6">
        <w:t xml:space="preserve">E. </w:t>
      </w:r>
      <w:bookmarkEnd w:id="10"/>
      <w:bookmarkEnd w:id="11"/>
      <w:bookmarkEnd w:id="12"/>
      <w:bookmarkEnd w:id="13"/>
      <w:bookmarkEnd w:id="14"/>
      <w:r w:rsidR="00D00BDA" w:rsidRPr="002E54B6">
        <w:t>Procedimientos de Licitación</w:t>
      </w:r>
      <w:bookmarkEnd w:id="15"/>
    </w:p>
    <w:p w:rsidR="007B586E" w:rsidRPr="00AA24B1" w:rsidRDefault="007B586E">
      <w:pPr>
        <w:tabs>
          <w:tab w:val="left" w:pos="180"/>
        </w:tabs>
        <w:ind w:left="720" w:right="288" w:hanging="360"/>
        <w:jc w:val="both"/>
        <w:rPr>
          <w:rFonts w:ascii="Arial" w:hAnsi="Arial" w:cs="Arial"/>
          <w:iCs/>
          <w:spacing w:val="-2"/>
          <w:sz w:val="20"/>
          <w:lang w:val="es-ES"/>
        </w:rPr>
      </w:pPr>
    </w:p>
    <w:p w:rsidR="00060803" w:rsidRDefault="00060803">
      <w:pPr>
        <w:rPr>
          <w:b/>
          <w:sz w:val="36"/>
          <w:szCs w:val="20"/>
          <w:lang w:val="es-ES"/>
        </w:rPr>
      </w:pPr>
      <w:r>
        <w:rPr>
          <w:lang w:val="es-ES"/>
        </w:rPr>
        <w:br w:type="page"/>
      </w:r>
    </w:p>
    <w:p w:rsidR="00060803" w:rsidRDefault="00060803">
      <w:pPr>
        <w:rPr>
          <w:b/>
          <w:sz w:val="36"/>
          <w:szCs w:val="20"/>
          <w:lang w:val="es-ES"/>
        </w:rPr>
      </w:pPr>
      <w:r>
        <w:rPr>
          <w:lang w:val="es-ES"/>
        </w:rPr>
        <w:br w:type="page"/>
      </w:r>
    </w:p>
    <w:p w:rsidR="00725BA8" w:rsidRPr="00AA24B1" w:rsidRDefault="00725BA8">
      <w:pPr>
        <w:pStyle w:val="Subtitle"/>
        <w:rPr>
          <w:lang w:val="es-ES"/>
        </w:rPr>
        <w:sectPr w:rsidR="00725BA8" w:rsidRPr="00AA24B1" w:rsidSect="00EA5463">
          <w:headerReference w:type="first" r:id="rId33"/>
          <w:footnotePr>
            <w:numRestart w:val="eachSect"/>
          </w:footnotePr>
          <w:type w:val="oddPage"/>
          <w:pgSz w:w="12240" w:h="15840" w:code="1"/>
          <w:pgMar w:top="1440" w:right="1440" w:bottom="1440" w:left="1800" w:header="720" w:footer="720" w:gutter="0"/>
          <w:paperSrc w:first="15" w:other="15"/>
          <w:pgNumType w:start="1"/>
          <w:cols w:space="720"/>
          <w:titlePg/>
          <w:docGrid w:linePitch="326"/>
        </w:sectPr>
      </w:pPr>
    </w:p>
    <w:p w:rsidR="00A75657" w:rsidRPr="00A75657" w:rsidRDefault="00A75657" w:rsidP="00A75657">
      <w:pPr>
        <w:pStyle w:val="Subseccion"/>
        <w:rPr>
          <w:lang w:val="es-ES"/>
        </w:rPr>
      </w:pPr>
      <w:bookmarkStart w:id="16" w:name="_Toc466057462"/>
      <w:bookmarkStart w:id="17" w:name="_Toc432663653"/>
      <w:bookmarkEnd w:id="0"/>
      <w:r w:rsidRPr="00A75657">
        <w:rPr>
          <w:lang w:val="es-ES"/>
        </w:rPr>
        <w:t>Sección I. Instrucciones a los Licitantes</w:t>
      </w:r>
      <w:bookmarkEnd w:id="16"/>
    </w:p>
    <w:p w:rsidR="00C65741" w:rsidRPr="00AA24B1" w:rsidRDefault="00177CCD" w:rsidP="00A75657">
      <w:pPr>
        <w:pStyle w:val="Subtitle2"/>
        <w:rPr>
          <w:lang w:val="es-ES"/>
        </w:rPr>
      </w:pPr>
      <w:r w:rsidRPr="00AA24B1">
        <w:rPr>
          <w:lang w:val="es-ES"/>
        </w:rPr>
        <w:t>Índice</w:t>
      </w:r>
    </w:p>
    <w:p w:rsidR="00746A83" w:rsidRPr="00AA24B1" w:rsidRDefault="00EA3A8F" w:rsidP="00B55642">
      <w:pPr>
        <w:pStyle w:val="TOC2"/>
        <w:rPr>
          <w:rFonts w:asciiTheme="minorHAnsi" w:eastAsiaTheme="minorEastAsia" w:hAnsiTheme="minorHAnsi"/>
          <w:sz w:val="22"/>
          <w:lang w:val="es-ES"/>
        </w:rPr>
      </w:pPr>
      <w:r w:rsidRPr="00AA24B1">
        <w:rPr>
          <w:lang w:val="es-ES"/>
        </w:rPr>
        <w:fldChar w:fldCharType="begin"/>
      </w:r>
      <w:r w:rsidR="009757FE" w:rsidRPr="00AA24B1">
        <w:rPr>
          <w:lang w:val="es-ES"/>
        </w:rPr>
        <w:instrText xml:space="preserve"> TOC \o "1-3" \f \t "S1-Header2,2,Style Style S1-Header1 + Times New Roman 14 pt +1,1" </w:instrText>
      </w:r>
      <w:r w:rsidRPr="00AA24B1">
        <w:rPr>
          <w:lang w:val="es-ES"/>
        </w:rPr>
        <w:fldChar w:fldCharType="separate"/>
      </w:r>
      <w:bookmarkEnd w:id="17"/>
    </w:p>
    <w:p w:rsidR="003A6EB4" w:rsidRDefault="00EA3A8F" w:rsidP="00A21166">
      <w:pPr>
        <w:pStyle w:val="BodyText"/>
        <w:tabs>
          <w:tab w:val="left" w:pos="900"/>
          <w:tab w:val="right" w:leader="dot" w:pos="10070"/>
        </w:tabs>
        <w:ind w:left="360" w:right="1170"/>
        <w:jc w:val="center"/>
        <w:rPr>
          <w:lang w:val="es-ES"/>
        </w:rPr>
      </w:pPr>
      <w:r w:rsidRPr="00AA24B1">
        <w:rPr>
          <w:b/>
          <w:bCs/>
          <w:szCs w:val="20"/>
          <w:lang w:val="es-ES"/>
        </w:rPr>
        <w:fldChar w:fldCharType="end"/>
      </w:r>
      <w:bookmarkStart w:id="18" w:name="_Hlt438532663"/>
      <w:bookmarkStart w:id="19" w:name="_Toc438266923"/>
      <w:bookmarkStart w:id="20" w:name="_Toc438267877"/>
      <w:bookmarkStart w:id="21" w:name="_Toc438366664"/>
      <w:bookmarkEnd w:id="18"/>
    </w:p>
    <w:p w:rsidR="00A21166" w:rsidRDefault="00A21166">
      <w:pPr>
        <w:pStyle w:val="TOC1"/>
        <w:tabs>
          <w:tab w:val="left" w:pos="480"/>
          <w:tab w:val="right" w:leader="dot" w:pos="8990"/>
        </w:tabs>
        <w:rPr>
          <w:rFonts w:asciiTheme="minorHAnsi" w:eastAsiaTheme="minorEastAsia" w:hAnsiTheme="minorHAnsi" w:cstheme="minorBidi"/>
          <w:b w:val="0"/>
          <w:noProof/>
          <w:sz w:val="22"/>
          <w:szCs w:val="22"/>
        </w:rPr>
      </w:pPr>
      <w:r>
        <w:rPr>
          <w:szCs w:val="24"/>
          <w:lang w:val="es-ES"/>
        </w:rPr>
        <w:fldChar w:fldCharType="begin"/>
      </w:r>
      <w:r>
        <w:rPr>
          <w:szCs w:val="24"/>
          <w:lang w:val="es-ES"/>
        </w:rPr>
        <w:instrText xml:space="preserve"> TOC \h \z \t "S1-Header,1,Section 1-Clauses,2" </w:instrText>
      </w:r>
      <w:r>
        <w:rPr>
          <w:szCs w:val="24"/>
          <w:lang w:val="es-ES"/>
        </w:rPr>
        <w:fldChar w:fldCharType="separate"/>
      </w:r>
      <w:hyperlink w:anchor="_Toc465282987" w:history="1">
        <w:r w:rsidRPr="00C605E6">
          <w:rPr>
            <w:rStyle w:val="Hyperlink"/>
            <w:noProof/>
            <w:lang w:val="es-ES"/>
          </w:rPr>
          <w:t>A.</w:t>
        </w:r>
        <w:r>
          <w:rPr>
            <w:rFonts w:asciiTheme="minorHAnsi" w:eastAsiaTheme="minorEastAsia" w:hAnsiTheme="minorHAnsi" w:cstheme="minorBidi"/>
            <w:b w:val="0"/>
            <w:noProof/>
            <w:sz w:val="22"/>
            <w:szCs w:val="22"/>
          </w:rPr>
          <w:tab/>
        </w:r>
        <w:r w:rsidRPr="00C605E6">
          <w:rPr>
            <w:rStyle w:val="Hyperlink"/>
            <w:noProof/>
          </w:rPr>
          <w:t>Disposiciones generales</w:t>
        </w:r>
        <w:r>
          <w:rPr>
            <w:noProof/>
            <w:webHidden/>
          </w:rPr>
          <w:tab/>
        </w:r>
        <w:r>
          <w:rPr>
            <w:noProof/>
            <w:webHidden/>
          </w:rPr>
          <w:fldChar w:fldCharType="begin"/>
        </w:r>
        <w:r>
          <w:rPr>
            <w:noProof/>
            <w:webHidden/>
          </w:rPr>
          <w:instrText xml:space="preserve"> PAGEREF _Toc465282987 \h </w:instrText>
        </w:r>
        <w:r>
          <w:rPr>
            <w:noProof/>
            <w:webHidden/>
          </w:rPr>
        </w:r>
        <w:r>
          <w:rPr>
            <w:noProof/>
            <w:webHidden/>
          </w:rPr>
          <w:fldChar w:fldCharType="separate"/>
        </w:r>
        <w:r w:rsidR="00156E25">
          <w:rPr>
            <w:noProof/>
            <w:webHidden/>
          </w:rPr>
          <w:t>5</w:t>
        </w:r>
        <w:r>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88" w:history="1">
        <w:r w:rsidR="00A21166" w:rsidRPr="00C605E6">
          <w:rPr>
            <w:rStyle w:val="Hyperlink"/>
            <w:lang w:val="es-ES"/>
          </w:rPr>
          <w:t>1.</w:t>
        </w:r>
        <w:r w:rsidR="00A21166">
          <w:rPr>
            <w:rFonts w:asciiTheme="minorHAnsi" w:eastAsiaTheme="minorEastAsia" w:hAnsiTheme="minorHAnsi" w:cstheme="minorBidi"/>
            <w:sz w:val="22"/>
            <w:szCs w:val="22"/>
          </w:rPr>
          <w:tab/>
        </w:r>
        <w:r w:rsidR="00A21166" w:rsidRPr="00C605E6">
          <w:rPr>
            <w:rStyle w:val="Hyperlink"/>
          </w:rPr>
          <w:t>Alcance de la Licitación</w:t>
        </w:r>
        <w:r w:rsidR="00A21166">
          <w:rPr>
            <w:webHidden/>
          </w:rPr>
          <w:tab/>
        </w:r>
        <w:r w:rsidR="00A21166">
          <w:rPr>
            <w:webHidden/>
          </w:rPr>
          <w:fldChar w:fldCharType="begin"/>
        </w:r>
        <w:r w:rsidR="00A21166">
          <w:rPr>
            <w:webHidden/>
          </w:rPr>
          <w:instrText xml:space="preserve"> PAGEREF _Toc465282988 \h </w:instrText>
        </w:r>
        <w:r w:rsidR="00A21166">
          <w:rPr>
            <w:webHidden/>
          </w:rPr>
        </w:r>
        <w:r w:rsidR="00A21166">
          <w:rPr>
            <w:webHidden/>
          </w:rPr>
          <w:fldChar w:fldCharType="separate"/>
        </w:r>
        <w:r w:rsidR="00156E25">
          <w:rPr>
            <w:webHidden/>
          </w:rPr>
          <w:t>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89" w:history="1">
        <w:r w:rsidR="00A21166" w:rsidRPr="00C605E6">
          <w:rPr>
            <w:rStyle w:val="Hyperlink"/>
            <w:lang w:val="es-ES"/>
          </w:rPr>
          <w:t>2.</w:t>
        </w:r>
        <w:r w:rsidR="00A21166">
          <w:rPr>
            <w:rFonts w:asciiTheme="minorHAnsi" w:eastAsiaTheme="minorEastAsia" w:hAnsiTheme="minorHAnsi" w:cstheme="minorBidi"/>
            <w:sz w:val="22"/>
            <w:szCs w:val="22"/>
          </w:rPr>
          <w:tab/>
        </w:r>
        <w:r w:rsidR="00A21166" w:rsidRPr="00C605E6">
          <w:rPr>
            <w:rStyle w:val="Hyperlink"/>
          </w:rPr>
          <w:t>Fuente</w:t>
        </w:r>
        <w:r w:rsidR="00A21166" w:rsidRPr="00C605E6">
          <w:rPr>
            <w:rStyle w:val="Hyperlink"/>
            <w:lang w:val="es-ES"/>
          </w:rPr>
          <w:t xml:space="preserve"> de los fondos</w:t>
        </w:r>
        <w:r w:rsidR="00A21166">
          <w:rPr>
            <w:webHidden/>
          </w:rPr>
          <w:tab/>
        </w:r>
        <w:r w:rsidR="00A21166">
          <w:rPr>
            <w:webHidden/>
          </w:rPr>
          <w:fldChar w:fldCharType="begin"/>
        </w:r>
        <w:r w:rsidR="00A21166">
          <w:rPr>
            <w:webHidden/>
          </w:rPr>
          <w:instrText xml:space="preserve"> PAGEREF _Toc465282989 \h </w:instrText>
        </w:r>
        <w:r w:rsidR="00A21166">
          <w:rPr>
            <w:webHidden/>
          </w:rPr>
        </w:r>
        <w:r w:rsidR="00A21166">
          <w:rPr>
            <w:webHidden/>
          </w:rPr>
          <w:fldChar w:fldCharType="separate"/>
        </w:r>
        <w:r w:rsidR="00156E25">
          <w:rPr>
            <w:webHidden/>
          </w:rPr>
          <w:t>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0" w:history="1">
        <w:r w:rsidR="00A21166" w:rsidRPr="00C605E6">
          <w:rPr>
            <w:rStyle w:val="Hyperlink"/>
            <w:lang w:val="es-ES"/>
          </w:rPr>
          <w:t>3.</w:t>
        </w:r>
        <w:r w:rsidR="00A21166">
          <w:rPr>
            <w:rFonts w:asciiTheme="minorHAnsi" w:eastAsiaTheme="minorEastAsia" w:hAnsiTheme="minorHAnsi" w:cstheme="minorBidi"/>
            <w:sz w:val="22"/>
            <w:szCs w:val="22"/>
          </w:rPr>
          <w:tab/>
        </w:r>
        <w:r w:rsidR="00A21166" w:rsidRPr="00C605E6">
          <w:rPr>
            <w:rStyle w:val="Hyperlink"/>
          </w:rPr>
          <w:t>Fraude</w:t>
        </w:r>
        <w:r w:rsidR="00A21166" w:rsidRPr="00C605E6">
          <w:rPr>
            <w:rStyle w:val="Hyperlink"/>
            <w:lang w:val="es-ES"/>
          </w:rPr>
          <w:t xml:space="preserve"> y corrupción</w:t>
        </w:r>
        <w:r w:rsidR="00A21166">
          <w:rPr>
            <w:webHidden/>
          </w:rPr>
          <w:tab/>
        </w:r>
        <w:r w:rsidR="00A21166">
          <w:rPr>
            <w:webHidden/>
          </w:rPr>
          <w:fldChar w:fldCharType="begin"/>
        </w:r>
        <w:r w:rsidR="00A21166">
          <w:rPr>
            <w:webHidden/>
          </w:rPr>
          <w:instrText xml:space="preserve"> PAGEREF _Toc465282990 \h </w:instrText>
        </w:r>
        <w:r w:rsidR="00A21166">
          <w:rPr>
            <w:webHidden/>
          </w:rPr>
        </w:r>
        <w:r w:rsidR="00A21166">
          <w:rPr>
            <w:webHidden/>
          </w:rPr>
          <w:fldChar w:fldCharType="separate"/>
        </w:r>
        <w:r w:rsidR="00156E25">
          <w:rPr>
            <w:webHidden/>
          </w:rPr>
          <w:t>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1" w:history="1">
        <w:r w:rsidR="00A21166" w:rsidRPr="00C605E6">
          <w:rPr>
            <w:rStyle w:val="Hyperlink"/>
            <w:lang w:val="es-ES"/>
          </w:rPr>
          <w:t>4.</w:t>
        </w:r>
        <w:r w:rsidR="00A21166">
          <w:rPr>
            <w:rFonts w:asciiTheme="minorHAnsi" w:eastAsiaTheme="minorEastAsia" w:hAnsiTheme="minorHAnsi" w:cstheme="minorBidi"/>
            <w:sz w:val="22"/>
            <w:szCs w:val="22"/>
          </w:rPr>
          <w:tab/>
        </w:r>
        <w:r w:rsidR="00A21166" w:rsidRPr="00C605E6">
          <w:rPr>
            <w:rStyle w:val="Hyperlink"/>
          </w:rPr>
          <w:t>Licitantes</w:t>
        </w:r>
        <w:r w:rsidR="00A21166" w:rsidRPr="00C605E6">
          <w:rPr>
            <w:rStyle w:val="Hyperlink"/>
            <w:lang w:val="es-ES"/>
          </w:rPr>
          <w:t xml:space="preserve"> elegibles</w:t>
        </w:r>
        <w:r w:rsidR="00A21166">
          <w:rPr>
            <w:webHidden/>
          </w:rPr>
          <w:tab/>
        </w:r>
        <w:r w:rsidR="00A21166">
          <w:rPr>
            <w:webHidden/>
          </w:rPr>
          <w:fldChar w:fldCharType="begin"/>
        </w:r>
        <w:r w:rsidR="00A21166">
          <w:rPr>
            <w:webHidden/>
          </w:rPr>
          <w:instrText xml:space="preserve"> PAGEREF _Toc465282991 \h </w:instrText>
        </w:r>
        <w:r w:rsidR="00A21166">
          <w:rPr>
            <w:webHidden/>
          </w:rPr>
        </w:r>
        <w:r w:rsidR="00A21166">
          <w:rPr>
            <w:webHidden/>
          </w:rPr>
          <w:fldChar w:fldCharType="separate"/>
        </w:r>
        <w:r w:rsidR="00156E25">
          <w:rPr>
            <w:webHidden/>
          </w:rPr>
          <w:t>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2" w:history="1">
        <w:r w:rsidR="00A21166" w:rsidRPr="00C605E6">
          <w:rPr>
            <w:rStyle w:val="Hyperlink"/>
            <w:iCs/>
            <w:lang w:val="es-ES"/>
          </w:rPr>
          <w:t>5.</w:t>
        </w:r>
        <w:r w:rsidR="00A21166">
          <w:rPr>
            <w:rFonts w:asciiTheme="minorHAnsi" w:eastAsiaTheme="minorEastAsia" w:hAnsiTheme="minorHAnsi" w:cstheme="minorBidi"/>
            <w:sz w:val="22"/>
            <w:szCs w:val="22"/>
          </w:rPr>
          <w:tab/>
        </w:r>
        <w:r w:rsidR="00A21166" w:rsidRPr="00C605E6">
          <w:rPr>
            <w:rStyle w:val="Hyperlink"/>
            <w:lang w:val="es-ES"/>
          </w:rPr>
          <w:t xml:space="preserve">Elegibilidad de </w:t>
        </w:r>
        <w:r w:rsidR="00A21166" w:rsidRPr="00C605E6">
          <w:rPr>
            <w:rStyle w:val="Hyperlink"/>
          </w:rPr>
          <w:t>materiales</w:t>
        </w:r>
        <w:r w:rsidR="00A21166" w:rsidRPr="00C605E6">
          <w:rPr>
            <w:rStyle w:val="Hyperlink"/>
            <w:lang w:val="es-ES"/>
          </w:rPr>
          <w:t>,  equipos y servicios</w:t>
        </w:r>
        <w:r w:rsidR="00A21166">
          <w:rPr>
            <w:webHidden/>
          </w:rPr>
          <w:tab/>
        </w:r>
        <w:r w:rsidR="00A21166">
          <w:rPr>
            <w:webHidden/>
          </w:rPr>
          <w:fldChar w:fldCharType="begin"/>
        </w:r>
        <w:r w:rsidR="00A21166">
          <w:rPr>
            <w:webHidden/>
          </w:rPr>
          <w:instrText xml:space="preserve"> PAGEREF _Toc465282992 \h </w:instrText>
        </w:r>
        <w:r w:rsidR="00A21166">
          <w:rPr>
            <w:webHidden/>
          </w:rPr>
        </w:r>
        <w:r w:rsidR="00A21166">
          <w:rPr>
            <w:webHidden/>
          </w:rPr>
          <w:fldChar w:fldCharType="separate"/>
        </w:r>
        <w:r w:rsidR="00156E25">
          <w:rPr>
            <w:webHidden/>
          </w:rPr>
          <w:t>9</w:t>
        </w:r>
        <w:r w:rsidR="00A21166">
          <w:rPr>
            <w:webHidden/>
          </w:rPr>
          <w:fldChar w:fldCharType="end"/>
        </w:r>
      </w:hyperlink>
    </w:p>
    <w:p w:rsidR="00A21166" w:rsidRDefault="001C3D66">
      <w:pPr>
        <w:pStyle w:val="TOC1"/>
        <w:tabs>
          <w:tab w:val="left" w:pos="480"/>
          <w:tab w:val="right" w:leader="dot" w:pos="8990"/>
        </w:tabs>
        <w:rPr>
          <w:rFonts w:asciiTheme="minorHAnsi" w:eastAsiaTheme="minorEastAsia" w:hAnsiTheme="minorHAnsi" w:cstheme="minorBidi"/>
          <w:b w:val="0"/>
          <w:noProof/>
          <w:sz w:val="22"/>
          <w:szCs w:val="22"/>
        </w:rPr>
      </w:pPr>
      <w:hyperlink w:anchor="_Toc465282993" w:history="1">
        <w:r w:rsidR="00A21166" w:rsidRPr="00C605E6">
          <w:rPr>
            <w:rStyle w:val="Hyperlink"/>
            <w:noProof/>
            <w:lang w:val="es-ES"/>
          </w:rPr>
          <w:t>B.</w:t>
        </w:r>
        <w:r w:rsidR="00A21166">
          <w:rPr>
            <w:rFonts w:asciiTheme="minorHAnsi" w:eastAsiaTheme="minorEastAsia" w:hAnsiTheme="minorHAnsi" w:cstheme="minorBidi"/>
            <w:b w:val="0"/>
            <w:noProof/>
            <w:sz w:val="22"/>
            <w:szCs w:val="22"/>
          </w:rPr>
          <w:tab/>
        </w:r>
        <w:r w:rsidR="00A21166" w:rsidRPr="00C605E6">
          <w:rPr>
            <w:rStyle w:val="Hyperlink"/>
            <w:noProof/>
            <w:lang w:val="es-ES"/>
          </w:rPr>
          <w:t xml:space="preserve">Contenido del </w:t>
        </w:r>
        <w:r w:rsidR="00A21166" w:rsidRPr="00C605E6">
          <w:rPr>
            <w:rStyle w:val="Hyperlink"/>
            <w:noProof/>
          </w:rPr>
          <w:t>Documento</w:t>
        </w:r>
        <w:r w:rsidR="00A21166" w:rsidRPr="00C605E6">
          <w:rPr>
            <w:rStyle w:val="Hyperlink"/>
            <w:noProof/>
            <w:lang w:val="es-ES"/>
          </w:rPr>
          <w:t xml:space="preserve"> de Licitación</w:t>
        </w:r>
        <w:r w:rsidR="00A21166">
          <w:rPr>
            <w:noProof/>
            <w:webHidden/>
          </w:rPr>
          <w:tab/>
        </w:r>
        <w:r w:rsidR="00A21166">
          <w:rPr>
            <w:noProof/>
            <w:webHidden/>
          </w:rPr>
          <w:fldChar w:fldCharType="begin"/>
        </w:r>
        <w:r w:rsidR="00A21166">
          <w:rPr>
            <w:noProof/>
            <w:webHidden/>
          </w:rPr>
          <w:instrText xml:space="preserve"> PAGEREF _Toc465282993 \h </w:instrText>
        </w:r>
        <w:r w:rsidR="00A21166">
          <w:rPr>
            <w:noProof/>
            <w:webHidden/>
          </w:rPr>
        </w:r>
        <w:r w:rsidR="00A21166">
          <w:rPr>
            <w:noProof/>
            <w:webHidden/>
          </w:rPr>
          <w:fldChar w:fldCharType="separate"/>
        </w:r>
        <w:r w:rsidR="00156E25">
          <w:rPr>
            <w:noProof/>
            <w:webHidden/>
          </w:rPr>
          <w:t>9</w:t>
        </w:r>
        <w:r w:rsidR="00A21166">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4" w:history="1">
        <w:r w:rsidR="00A21166" w:rsidRPr="00C605E6">
          <w:rPr>
            <w:rStyle w:val="Hyperlink"/>
            <w:lang w:val="es-ES"/>
          </w:rPr>
          <w:t>6.</w:t>
        </w:r>
        <w:r w:rsidR="00A21166">
          <w:rPr>
            <w:rFonts w:asciiTheme="minorHAnsi" w:eastAsiaTheme="minorEastAsia" w:hAnsiTheme="minorHAnsi" w:cstheme="minorBidi"/>
            <w:sz w:val="22"/>
            <w:szCs w:val="22"/>
          </w:rPr>
          <w:tab/>
        </w:r>
        <w:r w:rsidR="00A21166" w:rsidRPr="00C605E6">
          <w:rPr>
            <w:rStyle w:val="Hyperlink"/>
            <w:lang w:val="es-ES"/>
          </w:rPr>
          <w:t xml:space="preserve">Secciones del </w:t>
        </w:r>
        <w:r w:rsidR="00A21166" w:rsidRPr="00C605E6">
          <w:rPr>
            <w:rStyle w:val="Hyperlink"/>
          </w:rPr>
          <w:t>Documento</w:t>
        </w:r>
        <w:r w:rsidR="00A21166" w:rsidRPr="00C605E6">
          <w:rPr>
            <w:rStyle w:val="Hyperlink"/>
            <w:lang w:val="es-ES"/>
          </w:rPr>
          <w:t xml:space="preserve"> de Licitación</w:t>
        </w:r>
        <w:r w:rsidR="00A21166">
          <w:rPr>
            <w:webHidden/>
          </w:rPr>
          <w:tab/>
        </w:r>
        <w:r w:rsidR="00A21166">
          <w:rPr>
            <w:webHidden/>
          </w:rPr>
          <w:fldChar w:fldCharType="begin"/>
        </w:r>
        <w:r w:rsidR="00A21166">
          <w:rPr>
            <w:webHidden/>
          </w:rPr>
          <w:instrText xml:space="preserve"> PAGEREF _Toc465282994 \h </w:instrText>
        </w:r>
        <w:r w:rsidR="00A21166">
          <w:rPr>
            <w:webHidden/>
          </w:rPr>
        </w:r>
        <w:r w:rsidR="00A21166">
          <w:rPr>
            <w:webHidden/>
          </w:rPr>
          <w:fldChar w:fldCharType="separate"/>
        </w:r>
        <w:r w:rsidR="00156E25">
          <w:rPr>
            <w:webHidden/>
          </w:rPr>
          <w:t>9</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5" w:history="1">
        <w:r w:rsidR="00A21166" w:rsidRPr="00C605E6">
          <w:rPr>
            <w:rStyle w:val="Hyperlink"/>
            <w:lang w:val="es-ES"/>
          </w:rPr>
          <w:t>7.</w:t>
        </w:r>
        <w:r w:rsidR="00A21166">
          <w:rPr>
            <w:rFonts w:asciiTheme="minorHAnsi" w:eastAsiaTheme="minorEastAsia" w:hAnsiTheme="minorHAnsi" w:cstheme="minorBidi"/>
            <w:sz w:val="22"/>
            <w:szCs w:val="22"/>
          </w:rPr>
          <w:tab/>
        </w:r>
        <w:r w:rsidR="00A21166" w:rsidRPr="00C605E6">
          <w:rPr>
            <w:rStyle w:val="Hyperlink"/>
            <w:lang w:val="es-ES"/>
          </w:rPr>
          <w:t xml:space="preserve">Aclaración acerca del Documento de Licitación, la visita al Sitio de Sitio </w:t>
        </w:r>
        <w:r w:rsidR="00A21166" w:rsidRPr="00C605E6">
          <w:rPr>
            <w:rStyle w:val="Hyperlink"/>
          </w:rPr>
          <w:t>de</w:t>
        </w:r>
        <w:r w:rsidR="00A21166" w:rsidRPr="00C605E6">
          <w:rPr>
            <w:rStyle w:val="Hyperlink"/>
            <w:lang w:val="es-ES"/>
          </w:rPr>
          <w:t xml:space="preserve"> las Obras y la reunión previa a la Licitación</w:t>
        </w:r>
        <w:r w:rsidR="00A21166">
          <w:rPr>
            <w:webHidden/>
          </w:rPr>
          <w:tab/>
        </w:r>
        <w:r w:rsidR="00A21166">
          <w:rPr>
            <w:webHidden/>
          </w:rPr>
          <w:fldChar w:fldCharType="begin"/>
        </w:r>
        <w:r w:rsidR="00A21166">
          <w:rPr>
            <w:webHidden/>
          </w:rPr>
          <w:instrText xml:space="preserve"> PAGEREF _Toc465282995 \h </w:instrText>
        </w:r>
        <w:r w:rsidR="00A21166">
          <w:rPr>
            <w:webHidden/>
          </w:rPr>
        </w:r>
        <w:r w:rsidR="00A21166">
          <w:rPr>
            <w:webHidden/>
          </w:rPr>
          <w:fldChar w:fldCharType="separate"/>
        </w:r>
        <w:r w:rsidR="00156E25">
          <w:rPr>
            <w:webHidden/>
          </w:rPr>
          <w:t>10</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6" w:history="1">
        <w:r w:rsidR="00A21166" w:rsidRPr="00C605E6">
          <w:rPr>
            <w:rStyle w:val="Hyperlink"/>
            <w:lang w:val="es-ES"/>
          </w:rPr>
          <w:t>8.</w:t>
        </w:r>
        <w:r w:rsidR="00A21166">
          <w:rPr>
            <w:rFonts w:asciiTheme="minorHAnsi" w:eastAsiaTheme="minorEastAsia" w:hAnsiTheme="minorHAnsi" w:cstheme="minorBidi"/>
            <w:sz w:val="22"/>
            <w:szCs w:val="22"/>
          </w:rPr>
          <w:tab/>
        </w:r>
        <w:r w:rsidR="00A21166" w:rsidRPr="00C605E6">
          <w:rPr>
            <w:rStyle w:val="Hyperlink"/>
            <w:lang w:val="es-ES"/>
          </w:rPr>
          <w:t xml:space="preserve">Modificación del Documento de </w:t>
        </w:r>
        <w:r w:rsidR="00A21166" w:rsidRPr="00C605E6">
          <w:rPr>
            <w:rStyle w:val="Hyperlink"/>
          </w:rPr>
          <w:t>Licitación</w:t>
        </w:r>
        <w:r w:rsidR="00A21166">
          <w:rPr>
            <w:webHidden/>
          </w:rPr>
          <w:tab/>
        </w:r>
        <w:r w:rsidR="00A21166">
          <w:rPr>
            <w:webHidden/>
          </w:rPr>
          <w:fldChar w:fldCharType="begin"/>
        </w:r>
        <w:r w:rsidR="00A21166">
          <w:rPr>
            <w:webHidden/>
          </w:rPr>
          <w:instrText xml:space="preserve"> PAGEREF _Toc465282996 \h </w:instrText>
        </w:r>
        <w:r w:rsidR="00A21166">
          <w:rPr>
            <w:webHidden/>
          </w:rPr>
        </w:r>
        <w:r w:rsidR="00A21166">
          <w:rPr>
            <w:webHidden/>
          </w:rPr>
          <w:fldChar w:fldCharType="separate"/>
        </w:r>
        <w:r w:rsidR="00156E25">
          <w:rPr>
            <w:webHidden/>
          </w:rPr>
          <w:t>11</w:t>
        </w:r>
        <w:r w:rsidR="00A21166">
          <w:rPr>
            <w:webHidden/>
          </w:rPr>
          <w:fldChar w:fldCharType="end"/>
        </w:r>
      </w:hyperlink>
    </w:p>
    <w:p w:rsidR="00A21166" w:rsidRDefault="001C3D66">
      <w:pPr>
        <w:pStyle w:val="TOC1"/>
        <w:tabs>
          <w:tab w:val="left" w:pos="480"/>
          <w:tab w:val="right" w:leader="dot" w:pos="8990"/>
        </w:tabs>
        <w:rPr>
          <w:rFonts w:asciiTheme="minorHAnsi" w:eastAsiaTheme="minorEastAsia" w:hAnsiTheme="minorHAnsi" w:cstheme="minorBidi"/>
          <w:b w:val="0"/>
          <w:noProof/>
          <w:sz w:val="22"/>
          <w:szCs w:val="22"/>
        </w:rPr>
      </w:pPr>
      <w:hyperlink w:anchor="_Toc465282997" w:history="1">
        <w:r w:rsidR="00A21166" w:rsidRPr="00C605E6">
          <w:rPr>
            <w:rStyle w:val="Hyperlink"/>
            <w:noProof/>
            <w:lang w:val="es-ES"/>
          </w:rPr>
          <w:t>C.</w:t>
        </w:r>
        <w:r w:rsidR="00A21166">
          <w:rPr>
            <w:rFonts w:asciiTheme="minorHAnsi" w:eastAsiaTheme="minorEastAsia" w:hAnsiTheme="minorHAnsi" w:cstheme="minorBidi"/>
            <w:b w:val="0"/>
            <w:noProof/>
            <w:sz w:val="22"/>
            <w:szCs w:val="22"/>
          </w:rPr>
          <w:tab/>
        </w:r>
        <w:r w:rsidR="00A21166" w:rsidRPr="00C605E6">
          <w:rPr>
            <w:rStyle w:val="Hyperlink"/>
            <w:noProof/>
            <w:lang w:val="es-ES"/>
          </w:rPr>
          <w:t xml:space="preserve">Preparación </w:t>
        </w:r>
        <w:r w:rsidR="00A21166" w:rsidRPr="00C605E6">
          <w:rPr>
            <w:rStyle w:val="Hyperlink"/>
            <w:noProof/>
          </w:rPr>
          <w:t>de</w:t>
        </w:r>
        <w:r w:rsidR="00A21166" w:rsidRPr="00C605E6">
          <w:rPr>
            <w:rStyle w:val="Hyperlink"/>
            <w:noProof/>
            <w:lang w:val="es-ES"/>
          </w:rPr>
          <w:t xml:space="preserve"> las Ofertas</w:t>
        </w:r>
        <w:r w:rsidR="00A21166">
          <w:rPr>
            <w:noProof/>
            <w:webHidden/>
          </w:rPr>
          <w:tab/>
        </w:r>
        <w:r w:rsidR="00A21166">
          <w:rPr>
            <w:noProof/>
            <w:webHidden/>
          </w:rPr>
          <w:fldChar w:fldCharType="begin"/>
        </w:r>
        <w:r w:rsidR="00A21166">
          <w:rPr>
            <w:noProof/>
            <w:webHidden/>
          </w:rPr>
          <w:instrText xml:space="preserve"> PAGEREF _Toc465282997 \h </w:instrText>
        </w:r>
        <w:r w:rsidR="00A21166">
          <w:rPr>
            <w:noProof/>
            <w:webHidden/>
          </w:rPr>
        </w:r>
        <w:r w:rsidR="00A21166">
          <w:rPr>
            <w:noProof/>
            <w:webHidden/>
          </w:rPr>
          <w:fldChar w:fldCharType="separate"/>
        </w:r>
        <w:r w:rsidR="00156E25">
          <w:rPr>
            <w:noProof/>
            <w:webHidden/>
          </w:rPr>
          <w:t>12</w:t>
        </w:r>
        <w:r w:rsidR="00A21166">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8" w:history="1">
        <w:r w:rsidR="00A21166" w:rsidRPr="00C605E6">
          <w:rPr>
            <w:rStyle w:val="Hyperlink"/>
            <w:lang w:val="es-ES"/>
          </w:rPr>
          <w:t>9.</w:t>
        </w:r>
        <w:r w:rsidR="00A21166">
          <w:rPr>
            <w:rFonts w:asciiTheme="minorHAnsi" w:eastAsiaTheme="minorEastAsia" w:hAnsiTheme="minorHAnsi" w:cstheme="minorBidi"/>
            <w:sz w:val="22"/>
            <w:szCs w:val="22"/>
          </w:rPr>
          <w:tab/>
        </w:r>
        <w:r w:rsidR="00A21166" w:rsidRPr="00C605E6">
          <w:rPr>
            <w:rStyle w:val="Hyperlink"/>
            <w:lang w:val="es-ES"/>
          </w:rPr>
          <w:t>Costo de la Oferta</w:t>
        </w:r>
        <w:r w:rsidR="00A21166">
          <w:rPr>
            <w:webHidden/>
          </w:rPr>
          <w:tab/>
        </w:r>
        <w:r w:rsidR="00A21166">
          <w:rPr>
            <w:webHidden/>
          </w:rPr>
          <w:fldChar w:fldCharType="begin"/>
        </w:r>
        <w:r w:rsidR="00A21166">
          <w:rPr>
            <w:webHidden/>
          </w:rPr>
          <w:instrText xml:space="preserve"> PAGEREF _Toc465282998 \h </w:instrText>
        </w:r>
        <w:r w:rsidR="00A21166">
          <w:rPr>
            <w:webHidden/>
          </w:rPr>
        </w:r>
        <w:r w:rsidR="00A21166">
          <w:rPr>
            <w:webHidden/>
          </w:rPr>
          <w:fldChar w:fldCharType="separate"/>
        </w:r>
        <w:r w:rsidR="00156E25">
          <w:rPr>
            <w:webHidden/>
          </w:rPr>
          <w:t>12</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2999" w:history="1">
        <w:r w:rsidR="00A21166" w:rsidRPr="00C605E6">
          <w:rPr>
            <w:rStyle w:val="Hyperlink"/>
            <w:lang w:val="es-ES"/>
          </w:rPr>
          <w:t>10.</w:t>
        </w:r>
        <w:r w:rsidR="00A21166">
          <w:rPr>
            <w:rFonts w:asciiTheme="minorHAnsi" w:eastAsiaTheme="minorEastAsia" w:hAnsiTheme="minorHAnsi" w:cstheme="minorBidi"/>
            <w:sz w:val="22"/>
            <w:szCs w:val="22"/>
          </w:rPr>
          <w:tab/>
        </w:r>
        <w:r w:rsidR="00A21166" w:rsidRPr="00C605E6">
          <w:rPr>
            <w:rStyle w:val="Hyperlink"/>
            <w:lang w:val="es-ES"/>
          </w:rPr>
          <w:t xml:space="preserve">Idioma de la </w:t>
        </w:r>
        <w:r w:rsidR="00A21166" w:rsidRPr="00C605E6">
          <w:rPr>
            <w:rStyle w:val="Hyperlink"/>
          </w:rPr>
          <w:t>Oferta</w:t>
        </w:r>
        <w:r w:rsidR="00A21166">
          <w:rPr>
            <w:webHidden/>
          </w:rPr>
          <w:tab/>
        </w:r>
        <w:r w:rsidR="00A21166">
          <w:rPr>
            <w:webHidden/>
          </w:rPr>
          <w:fldChar w:fldCharType="begin"/>
        </w:r>
        <w:r w:rsidR="00A21166">
          <w:rPr>
            <w:webHidden/>
          </w:rPr>
          <w:instrText xml:space="preserve"> PAGEREF _Toc465282999 \h </w:instrText>
        </w:r>
        <w:r w:rsidR="00A21166">
          <w:rPr>
            <w:webHidden/>
          </w:rPr>
        </w:r>
        <w:r w:rsidR="00A21166">
          <w:rPr>
            <w:webHidden/>
          </w:rPr>
          <w:fldChar w:fldCharType="separate"/>
        </w:r>
        <w:r w:rsidR="00156E25">
          <w:rPr>
            <w:webHidden/>
          </w:rPr>
          <w:t>12</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0" w:history="1">
        <w:r w:rsidR="00A21166" w:rsidRPr="00C605E6">
          <w:rPr>
            <w:rStyle w:val="Hyperlink"/>
            <w:lang w:val="es-ES"/>
          </w:rPr>
          <w:t>11.</w:t>
        </w:r>
        <w:r w:rsidR="00A21166">
          <w:rPr>
            <w:rFonts w:asciiTheme="minorHAnsi" w:eastAsiaTheme="minorEastAsia" w:hAnsiTheme="minorHAnsi" w:cstheme="minorBidi"/>
            <w:sz w:val="22"/>
            <w:szCs w:val="22"/>
          </w:rPr>
          <w:tab/>
        </w:r>
        <w:r w:rsidR="00A21166" w:rsidRPr="00C605E6">
          <w:rPr>
            <w:rStyle w:val="Hyperlink"/>
          </w:rPr>
          <w:t>Documentos</w:t>
        </w:r>
        <w:r w:rsidR="00A21166" w:rsidRPr="00C605E6">
          <w:rPr>
            <w:rStyle w:val="Hyperlink"/>
            <w:lang w:val="es-ES"/>
          </w:rPr>
          <w:t xml:space="preserve"> que componen la Oferta</w:t>
        </w:r>
        <w:r w:rsidR="00A21166">
          <w:rPr>
            <w:webHidden/>
          </w:rPr>
          <w:tab/>
        </w:r>
        <w:r w:rsidR="00A21166">
          <w:rPr>
            <w:webHidden/>
          </w:rPr>
          <w:fldChar w:fldCharType="begin"/>
        </w:r>
        <w:r w:rsidR="00A21166">
          <w:rPr>
            <w:webHidden/>
          </w:rPr>
          <w:instrText xml:space="preserve"> PAGEREF _Toc465283000 \h </w:instrText>
        </w:r>
        <w:r w:rsidR="00A21166">
          <w:rPr>
            <w:webHidden/>
          </w:rPr>
        </w:r>
        <w:r w:rsidR="00A21166">
          <w:rPr>
            <w:webHidden/>
          </w:rPr>
          <w:fldChar w:fldCharType="separate"/>
        </w:r>
        <w:r w:rsidR="00156E25">
          <w:rPr>
            <w:webHidden/>
          </w:rPr>
          <w:t>12</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1" w:history="1">
        <w:r w:rsidR="00A21166" w:rsidRPr="00C605E6">
          <w:rPr>
            <w:rStyle w:val="Hyperlink"/>
            <w:lang w:val="es-ES"/>
          </w:rPr>
          <w:t>12.</w:t>
        </w:r>
        <w:r w:rsidR="00A21166">
          <w:rPr>
            <w:rFonts w:asciiTheme="minorHAnsi" w:eastAsiaTheme="minorEastAsia" w:hAnsiTheme="minorHAnsi" w:cstheme="minorBidi"/>
            <w:sz w:val="22"/>
            <w:szCs w:val="22"/>
          </w:rPr>
          <w:tab/>
        </w:r>
        <w:r w:rsidR="00A21166" w:rsidRPr="00C605E6">
          <w:rPr>
            <w:rStyle w:val="Hyperlink"/>
            <w:lang w:val="es-ES"/>
          </w:rPr>
          <w:t xml:space="preserve">Carta de Oferta y </w:t>
        </w:r>
        <w:r w:rsidR="00A21166" w:rsidRPr="00C605E6">
          <w:rPr>
            <w:rStyle w:val="Hyperlink"/>
          </w:rPr>
          <w:t>formularios</w:t>
        </w:r>
        <w:r w:rsidR="00A21166">
          <w:rPr>
            <w:webHidden/>
          </w:rPr>
          <w:tab/>
        </w:r>
        <w:r w:rsidR="00A21166">
          <w:rPr>
            <w:webHidden/>
          </w:rPr>
          <w:fldChar w:fldCharType="begin"/>
        </w:r>
        <w:r w:rsidR="00A21166">
          <w:rPr>
            <w:webHidden/>
          </w:rPr>
          <w:instrText xml:space="preserve"> PAGEREF _Toc465283001 \h </w:instrText>
        </w:r>
        <w:r w:rsidR="00A21166">
          <w:rPr>
            <w:webHidden/>
          </w:rPr>
        </w:r>
        <w:r w:rsidR="00A21166">
          <w:rPr>
            <w:webHidden/>
          </w:rPr>
          <w:fldChar w:fldCharType="separate"/>
        </w:r>
        <w:r w:rsidR="00156E25">
          <w:rPr>
            <w:webHidden/>
          </w:rPr>
          <w:t>13</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2" w:history="1">
        <w:r w:rsidR="00A21166" w:rsidRPr="00C605E6">
          <w:rPr>
            <w:rStyle w:val="Hyperlink"/>
            <w:lang w:val="es-ES"/>
          </w:rPr>
          <w:t>13.</w:t>
        </w:r>
        <w:r w:rsidR="00A21166">
          <w:rPr>
            <w:rFonts w:asciiTheme="minorHAnsi" w:eastAsiaTheme="minorEastAsia" w:hAnsiTheme="minorHAnsi" w:cstheme="minorBidi"/>
            <w:sz w:val="22"/>
            <w:szCs w:val="22"/>
          </w:rPr>
          <w:tab/>
        </w:r>
        <w:r w:rsidR="00A21166" w:rsidRPr="00C605E6">
          <w:rPr>
            <w:rStyle w:val="Hyperlink"/>
            <w:lang w:val="es-ES"/>
          </w:rPr>
          <w:t xml:space="preserve">Ofertas </w:t>
        </w:r>
        <w:r w:rsidR="00A21166" w:rsidRPr="00C605E6">
          <w:rPr>
            <w:rStyle w:val="Hyperlink"/>
          </w:rPr>
          <w:t>alternativas</w:t>
        </w:r>
        <w:r w:rsidR="00A21166">
          <w:rPr>
            <w:webHidden/>
          </w:rPr>
          <w:tab/>
        </w:r>
        <w:r w:rsidR="00A21166">
          <w:rPr>
            <w:webHidden/>
          </w:rPr>
          <w:fldChar w:fldCharType="begin"/>
        </w:r>
        <w:r w:rsidR="00A21166">
          <w:rPr>
            <w:webHidden/>
          </w:rPr>
          <w:instrText xml:space="preserve"> PAGEREF _Toc465283002 \h </w:instrText>
        </w:r>
        <w:r w:rsidR="00A21166">
          <w:rPr>
            <w:webHidden/>
          </w:rPr>
        </w:r>
        <w:r w:rsidR="00A21166">
          <w:rPr>
            <w:webHidden/>
          </w:rPr>
          <w:fldChar w:fldCharType="separate"/>
        </w:r>
        <w:r w:rsidR="00156E25">
          <w:rPr>
            <w:webHidden/>
          </w:rPr>
          <w:t>13</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3" w:history="1">
        <w:r w:rsidR="00A21166" w:rsidRPr="00C605E6">
          <w:rPr>
            <w:rStyle w:val="Hyperlink"/>
            <w:lang w:val="es-ES"/>
          </w:rPr>
          <w:t>14.</w:t>
        </w:r>
        <w:r w:rsidR="00A21166">
          <w:rPr>
            <w:rFonts w:asciiTheme="minorHAnsi" w:eastAsiaTheme="minorEastAsia" w:hAnsiTheme="minorHAnsi" w:cstheme="minorBidi"/>
            <w:sz w:val="22"/>
            <w:szCs w:val="22"/>
          </w:rPr>
          <w:tab/>
        </w:r>
        <w:r w:rsidR="00A21166" w:rsidRPr="00C605E6">
          <w:rPr>
            <w:rStyle w:val="Hyperlink"/>
            <w:lang w:val="es-ES"/>
          </w:rPr>
          <w:t xml:space="preserve">Precios de la </w:t>
        </w:r>
        <w:r w:rsidR="00A21166" w:rsidRPr="00C605E6">
          <w:rPr>
            <w:rStyle w:val="Hyperlink"/>
          </w:rPr>
          <w:t>Oferta</w:t>
        </w:r>
        <w:r w:rsidR="00A21166" w:rsidRPr="00C605E6">
          <w:rPr>
            <w:rStyle w:val="Hyperlink"/>
            <w:lang w:val="es-ES"/>
          </w:rPr>
          <w:t xml:space="preserve"> y descuentos</w:t>
        </w:r>
        <w:r w:rsidR="00A21166">
          <w:rPr>
            <w:webHidden/>
          </w:rPr>
          <w:tab/>
        </w:r>
        <w:r w:rsidR="00A21166">
          <w:rPr>
            <w:webHidden/>
          </w:rPr>
          <w:fldChar w:fldCharType="begin"/>
        </w:r>
        <w:r w:rsidR="00A21166">
          <w:rPr>
            <w:webHidden/>
          </w:rPr>
          <w:instrText xml:space="preserve"> PAGEREF _Toc465283003 \h </w:instrText>
        </w:r>
        <w:r w:rsidR="00A21166">
          <w:rPr>
            <w:webHidden/>
          </w:rPr>
        </w:r>
        <w:r w:rsidR="00A21166">
          <w:rPr>
            <w:webHidden/>
          </w:rPr>
          <w:fldChar w:fldCharType="separate"/>
        </w:r>
        <w:r w:rsidR="00156E25">
          <w:rPr>
            <w:webHidden/>
          </w:rPr>
          <w:t>14</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4" w:history="1">
        <w:r w:rsidR="00A21166" w:rsidRPr="00C605E6">
          <w:rPr>
            <w:rStyle w:val="Hyperlink"/>
            <w:lang w:val="es-ES"/>
          </w:rPr>
          <w:t>15.</w:t>
        </w:r>
        <w:r w:rsidR="00A21166">
          <w:rPr>
            <w:rFonts w:asciiTheme="minorHAnsi" w:eastAsiaTheme="minorEastAsia" w:hAnsiTheme="minorHAnsi" w:cstheme="minorBidi"/>
            <w:sz w:val="22"/>
            <w:szCs w:val="22"/>
          </w:rPr>
          <w:tab/>
        </w:r>
        <w:r w:rsidR="00A21166" w:rsidRPr="00C605E6">
          <w:rPr>
            <w:rStyle w:val="Hyperlink"/>
            <w:lang w:val="es-ES"/>
          </w:rPr>
          <w:t xml:space="preserve">Monedas de la </w:t>
        </w:r>
        <w:r w:rsidR="00A21166" w:rsidRPr="00C605E6">
          <w:rPr>
            <w:rStyle w:val="Hyperlink"/>
          </w:rPr>
          <w:t>Oferta</w:t>
        </w:r>
        <w:r w:rsidR="00A21166" w:rsidRPr="00C605E6">
          <w:rPr>
            <w:rStyle w:val="Hyperlink"/>
            <w:lang w:val="es-ES"/>
          </w:rPr>
          <w:t xml:space="preserve"> y de los Pagos</w:t>
        </w:r>
        <w:r w:rsidR="00A21166">
          <w:rPr>
            <w:webHidden/>
          </w:rPr>
          <w:tab/>
        </w:r>
        <w:r w:rsidR="00A21166">
          <w:rPr>
            <w:webHidden/>
          </w:rPr>
          <w:fldChar w:fldCharType="begin"/>
        </w:r>
        <w:r w:rsidR="00A21166">
          <w:rPr>
            <w:webHidden/>
          </w:rPr>
          <w:instrText xml:space="preserve"> PAGEREF _Toc465283004 \h </w:instrText>
        </w:r>
        <w:r w:rsidR="00A21166">
          <w:rPr>
            <w:webHidden/>
          </w:rPr>
        </w:r>
        <w:r w:rsidR="00A21166">
          <w:rPr>
            <w:webHidden/>
          </w:rPr>
          <w:fldChar w:fldCharType="separate"/>
        </w:r>
        <w:r w:rsidR="00156E25">
          <w:rPr>
            <w:webHidden/>
          </w:rPr>
          <w:t>15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5" w:history="1">
        <w:r w:rsidR="00A21166" w:rsidRPr="00C605E6">
          <w:rPr>
            <w:rStyle w:val="Hyperlink"/>
            <w:lang w:val="es-ES"/>
          </w:rPr>
          <w:t>16.</w:t>
        </w:r>
        <w:r w:rsidR="00A21166">
          <w:rPr>
            <w:rFonts w:asciiTheme="minorHAnsi" w:eastAsiaTheme="minorEastAsia" w:hAnsiTheme="minorHAnsi" w:cstheme="minorBidi"/>
            <w:sz w:val="22"/>
            <w:szCs w:val="22"/>
          </w:rPr>
          <w:tab/>
        </w:r>
        <w:r w:rsidR="00A21166" w:rsidRPr="00C605E6">
          <w:rPr>
            <w:rStyle w:val="Hyperlink"/>
          </w:rPr>
          <w:t>Documentos</w:t>
        </w:r>
        <w:r w:rsidR="00A21166" w:rsidRPr="00C605E6">
          <w:rPr>
            <w:rStyle w:val="Hyperlink"/>
            <w:lang w:val="es-ES"/>
          </w:rPr>
          <w:t xml:space="preserve"> que componen la Propuesta Técnica</w:t>
        </w:r>
        <w:r w:rsidR="00A21166">
          <w:rPr>
            <w:webHidden/>
          </w:rPr>
          <w:tab/>
        </w:r>
        <w:r w:rsidR="00A21166">
          <w:rPr>
            <w:webHidden/>
          </w:rPr>
          <w:fldChar w:fldCharType="begin"/>
        </w:r>
        <w:r w:rsidR="00A21166">
          <w:rPr>
            <w:webHidden/>
          </w:rPr>
          <w:instrText xml:space="preserve"> PAGEREF _Toc465283005 \h </w:instrText>
        </w:r>
        <w:r w:rsidR="00A21166">
          <w:rPr>
            <w:webHidden/>
          </w:rPr>
        </w:r>
        <w:r w:rsidR="00A21166">
          <w:rPr>
            <w:webHidden/>
          </w:rPr>
          <w:fldChar w:fldCharType="separate"/>
        </w:r>
        <w:r w:rsidR="00156E25">
          <w:rPr>
            <w:webHidden/>
          </w:rPr>
          <w:t>15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6" w:history="1">
        <w:r w:rsidR="00A21166" w:rsidRPr="00C605E6">
          <w:rPr>
            <w:rStyle w:val="Hyperlink"/>
            <w:lang w:val="es-ES"/>
          </w:rPr>
          <w:t>17.</w:t>
        </w:r>
        <w:r w:rsidR="00A21166">
          <w:rPr>
            <w:rFonts w:asciiTheme="minorHAnsi" w:eastAsiaTheme="minorEastAsia" w:hAnsiTheme="minorHAnsi" w:cstheme="minorBidi"/>
            <w:sz w:val="22"/>
            <w:szCs w:val="22"/>
          </w:rPr>
          <w:tab/>
        </w:r>
        <w:r w:rsidR="00A21166" w:rsidRPr="00C605E6">
          <w:rPr>
            <w:rStyle w:val="Hyperlink"/>
          </w:rPr>
          <w:t>Documentos</w:t>
        </w:r>
        <w:r w:rsidR="00A21166" w:rsidRPr="00C605E6">
          <w:rPr>
            <w:rStyle w:val="Hyperlink"/>
            <w:lang w:val="es-ES"/>
          </w:rPr>
          <w:t xml:space="preserve"> que establecen la Elegibilidad y las Calificaciones del Licitante</w:t>
        </w:r>
        <w:r w:rsidR="00A21166">
          <w:rPr>
            <w:webHidden/>
          </w:rPr>
          <w:tab/>
        </w:r>
        <w:r w:rsidR="00A21166">
          <w:rPr>
            <w:webHidden/>
          </w:rPr>
          <w:fldChar w:fldCharType="begin"/>
        </w:r>
        <w:r w:rsidR="00A21166">
          <w:rPr>
            <w:webHidden/>
          </w:rPr>
          <w:instrText xml:space="preserve"> PAGEREF _Toc465283006 \h </w:instrText>
        </w:r>
        <w:r w:rsidR="00A21166">
          <w:rPr>
            <w:webHidden/>
          </w:rPr>
        </w:r>
        <w:r w:rsidR="00A21166">
          <w:rPr>
            <w:webHidden/>
          </w:rPr>
          <w:fldChar w:fldCharType="separate"/>
        </w:r>
        <w:r w:rsidR="00156E25">
          <w:rPr>
            <w:webHidden/>
          </w:rPr>
          <w:t>15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7" w:history="1">
        <w:r w:rsidR="00A21166" w:rsidRPr="00C605E6">
          <w:rPr>
            <w:rStyle w:val="Hyperlink"/>
            <w:lang w:val="es-ES"/>
          </w:rPr>
          <w:t>18.</w:t>
        </w:r>
        <w:r w:rsidR="00A21166">
          <w:rPr>
            <w:rFonts w:asciiTheme="minorHAnsi" w:eastAsiaTheme="minorEastAsia" w:hAnsiTheme="minorHAnsi" w:cstheme="minorBidi"/>
            <w:sz w:val="22"/>
            <w:szCs w:val="22"/>
          </w:rPr>
          <w:tab/>
        </w:r>
        <w:r w:rsidR="00A21166" w:rsidRPr="00C605E6">
          <w:rPr>
            <w:rStyle w:val="Hyperlink"/>
            <w:lang w:val="es-ES"/>
          </w:rPr>
          <w:t xml:space="preserve">Período de Validez de las </w:t>
        </w:r>
        <w:r w:rsidR="00A21166" w:rsidRPr="00C605E6">
          <w:rPr>
            <w:rStyle w:val="Hyperlink"/>
          </w:rPr>
          <w:t>Ofertas</w:t>
        </w:r>
        <w:r w:rsidR="00A21166">
          <w:rPr>
            <w:webHidden/>
          </w:rPr>
          <w:tab/>
        </w:r>
        <w:r w:rsidR="00A21166">
          <w:rPr>
            <w:webHidden/>
          </w:rPr>
          <w:fldChar w:fldCharType="begin"/>
        </w:r>
        <w:r w:rsidR="00A21166">
          <w:rPr>
            <w:webHidden/>
          </w:rPr>
          <w:instrText xml:space="preserve"> PAGEREF _Toc465283007 \h </w:instrText>
        </w:r>
        <w:r w:rsidR="00A21166">
          <w:rPr>
            <w:webHidden/>
          </w:rPr>
        </w:r>
        <w:r w:rsidR="00A21166">
          <w:rPr>
            <w:webHidden/>
          </w:rPr>
          <w:fldChar w:fldCharType="separate"/>
        </w:r>
        <w:r w:rsidR="00156E25">
          <w:rPr>
            <w:webHidden/>
          </w:rPr>
          <w:t>16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8" w:history="1">
        <w:r w:rsidR="00A21166" w:rsidRPr="00C605E6">
          <w:rPr>
            <w:rStyle w:val="Hyperlink"/>
            <w:lang w:val="es-ES"/>
          </w:rPr>
          <w:t>19.</w:t>
        </w:r>
        <w:r w:rsidR="00A21166">
          <w:rPr>
            <w:rFonts w:asciiTheme="minorHAnsi" w:eastAsiaTheme="minorEastAsia" w:hAnsiTheme="minorHAnsi" w:cstheme="minorBidi"/>
            <w:sz w:val="22"/>
            <w:szCs w:val="22"/>
          </w:rPr>
          <w:tab/>
        </w:r>
        <w:r w:rsidR="00A21166" w:rsidRPr="00C605E6">
          <w:rPr>
            <w:rStyle w:val="Hyperlink"/>
            <w:lang w:val="es-ES"/>
          </w:rPr>
          <w:t xml:space="preserve">Garantía de </w:t>
        </w:r>
        <w:r w:rsidR="00A21166" w:rsidRPr="00C605E6">
          <w:rPr>
            <w:rStyle w:val="Hyperlink"/>
          </w:rPr>
          <w:t>Seriedad</w:t>
        </w:r>
        <w:r w:rsidR="00A21166" w:rsidRPr="00C605E6">
          <w:rPr>
            <w:rStyle w:val="Hyperlink"/>
            <w:lang w:val="es-ES"/>
          </w:rPr>
          <w:t xml:space="preserve"> de la Oferta</w:t>
        </w:r>
        <w:r w:rsidR="00A21166">
          <w:rPr>
            <w:webHidden/>
          </w:rPr>
          <w:tab/>
        </w:r>
        <w:r w:rsidR="00A21166">
          <w:rPr>
            <w:webHidden/>
          </w:rPr>
          <w:fldChar w:fldCharType="begin"/>
        </w:r>
        <w:r w:rsidR="00A21166">
          <w:rPr>
            <w:webHidden/>
          </w:rPr>
          <w:instrText xml:space="preserve"> PAGEREF _Toc465283008 \h </w:instrText>
        </w:r>
        <w:r w:rsidR="00A21166">
          <w:rPr>
            <w:webHidden/>
          </w:rPr>
        </w:r>
        <w:r w:rsidR="00A21166">
          <w:rPr>
            <w:webHidden/>
          </w:rPr>
          <w:fldChar w:fldCharType="separate"/>
        </w:r>
        <w:r w:rsidR="00156E25">
          <w:rPr>
            <w:webHidden/>
          </w:rPr>
          <w:t>16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09" w:history="1">
        <w:r w:rsidR="00A21166" w:rsidRPr="00C605E6">
          <w:rPr>
            <w:rStyle w:val="Hyperlink"/>
            <w:lang w:val="es-ES"/>
          </w:rPr>
          <w:t>20.</w:t>
        </w:r>
        <w:r w:rsidR="00A21166">
          <w:rPr>
            <w:rFonts w:asciiTheme="minorHAnsi" w:eastAsiaTheme="minorEastAsia" w:hAnsiTheme="minorHAnsi" w:cstheme="minorBidi"/>
            <w:sz w:val="22"/>
            <w:szCs w:val="22"/>
          </w:rPr>
          <w:tab/>
        </w:r>
        <w:r w:rsidR="00A21166" w:rsidRPr="00C605E6">
          <w:rPr>
            <w:rStyle w:val="Hyperlink"/>
          </w:rPr>
          <w:t>Formato</w:t>
        </w:r>
        <w:r w:rsidR="00A21166" w:rsidRPr="00C605E6">
          <w:rPr>
            <w:rStyle w:val="Hyperlink"/>
            <w:lang w:val="es-ES"/>
          </w:rPr>
          <w:t xml:space="preserve"> y firma de la Oferta</w:t>
        </w:r>
        <w:r w:rsidR="00A21166">
          <w:rPr>
            <w:webHidden/>
          </w:rPr>
          <w:tab/>
        </w:r>
        <w:r w:rsidR="00A21166">
          <w:rPr>
            <w:webHidden/>
          </w:rPr>
          <w:fldChar w:fldCharType="begin"/>
        </w:r>
        <w:r w:rsidR="00A21166">
          <w:rPr>
            <w:webHidden/>
          </w:rPr>
          <w:instrText xml:space="preserve"> PAGEREF _Toc465283009 \h </w:instrText>
        </w:r>
        <w:r w:rsidR="00A21166">
          <w:rPr>
            <w:webHidden/>
          </w:rPr>
        </w:r>
        <w:r w:rsidR="00A21166">
          <w:rPr>
            <w:webHidden/>
          </w:rPr>
          <w:fldChar w:fldCharType="separate"/>
        </w:r>
        <w:r w:rsidR="00156E25">
          <w:rPr>
            <w:webHidden/>
          </w:rPr>
          <w:t>19</w:t>
        </w:r>
        <w:r w:rsidR="00A21166">
          <w:rPr>
            <w:webHidden/>
          </w:rPr>
          <w:fldChar w:fldCharType="end"/>
        </w:r>
      </w:hyperlink>
    </w:p>
    <w:p w:rsidR="00A21166" w:rsidRDefault="001C3D66">
      <w:pPr>
        <w:pStyle w:val="TOC1"/>
        <w:tabs>
          <w:tab w:val="left" w:pos="480"/>
          <w:tab w:val="right" w:leader="dot" w:pos="8990"/>
        </w:tabs>
        <w:rPr>
          <w:rFonts w:asciiTheme="minorHAnsi" w:eastAsiaTheme="minorEastAsia" w:hAnsiTheme="minorHAnsi" w:cstheme="minorBidi"/>
          <w:b w:val="0"/>
          <w:noProof/>
          <w:sz w:val="22"/>
          <w:szCs w:val="22"/>
        </w:rPr>
      </w:pPr>
      <w:hyperlink w:anchor="_Toc465283010" w:history="1">
        <w:r w:rsidR="00A21166" w:rsidRPr="00C605E6">
          <w:rPr>
            <w:rStyle w:val="Hyperlink"/>
            <w:noProof/>
            <w:lang w:val="es-ES"/>
          </w:rPr>
          <w:t>D.</w:t>
        </w:r>
        <w:r w:rsidR="00A21166">
          <w:rPr>
            <w:rFonts w:asciiTheme="minorHAnsi" w:eastAsiaTheme="minorEastAsia" w:hAnsiTheme="minorHAnsi" w:cstheme="minorBidi"/>
            <w:b w:val="0"/>
            <w:noProof/>
            <w:sz w:val="22"/>
            <w:szCs w:val="22"/>
          </w:rPr>
          <w:tab/>
        </w:r>
        <w:r w:rsidR="00A21166" w:rsidRPr="00C605E6">
          <w:rPr>
            <w:rStyle w:val="Hyperlink"/>
            <w:noProof/>
            <w:lang w:val="es-ES"/>
          </w:rPr>
          <w:t>Presentación y apertura de las Ofertas</w:t>
        </w:r>
        <w:r w:rsidR="00A21166">
          <w:rPr>
            <w:noProof/>
            <w:webHidden/>
          </w:rPr>
          <w:tab/>
        </w:r>
        <w:r w:rsidR="00A21166">
          <w:rPr>
            <w:noProof/>
            <w:webHidden/>
          </w:rPr>
          <w:fldChar w:fldCharType="begin"/>
        </w:r>
        <w:r w:rsidR="00A21166">
          <w:rPr>
            <w:noProof/>
            <w:webHidden/>
          </w:rPr>
          <w:instrText xml:space="preserve"> PAGEREF _Toc465283010 \h </w:instrText>
        </w:r>
        <w:r w:rsidR="00A21166">
          <w:rPr>
            <w:noProof/>
            <w:webHidden/>
          </w:rPr>
        </w:r>
        <w:r w:rsidR="00A21166">
          <w:rPr>
            <w:noProof/>
            <w:webHidden/>
          </w:rPr>
          <w:fldChar w:fldCharType="separate"/>
        </w:r>
        <w:r w:rsidR="00156E25">
          <w:rPr>
            <w:noProof/>
            <w:webHidden/>
          </w:rPr>
          <w:t>19</w:t>
        </w:r>
        <w:r w:rsidR="00A21166">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1" w:history="1">
        <w:r w:rsidR="00A21166" w:rsidRPr="00C605E6">
          <w:rPr>
            <w:rStyle w:val="Hyperlink"/>
            <w:lang w:val="es-ES"/>
          </w:rPr>
          <w:t>21.</w:t>
        </w:r>
        <w:r w:rsidR="00A21166">
          <w:rPr>
            <w:rFonts w:asciiTheme="minorHAnsi" w:eastAsiaTheme="minorEastAsia" w:hAnsiTheme="minorHAnsi" w:cstheme="minorBidi"/>
            <w:sz w:val="22"/>
            <w:szCs w:val="22"/>
          </w:rPr>
          <w:tab/>
        </w:r>
        <w:r w:rsidR="00A21166" w:rsidRPr="00C605E6">
          <w:rPr>
            <w:rStyle w:val="Hyperlink"/>
            <w:lang w:val="es-ES"/>
          </w:rPr>
          <w:t xml:space="preserve">Cierre e </w:t>
        </w:r>
        <w:r w:rsidR="00A21166" w:rsidRPr="00C605E6">
          <w:rPr>
            <w:rStyle w:val="Hyperlink"/>
          </w:rPr>
          <w:t>identificación</w:t>
        </w:r>
        <w:r w:rsidR="00A21166" w:rsidRPr="00C605E6">
          <w:rPr>
            <w:rStyle w:val="Hyperlink"/>
            <w:lang w:val="es-ES"/>
          </w:rPr>
          <w:t xml:space="preserve"> de las Ofertas</w:t>
        </w:r>
        <w:r w:rsidR="00A21166">
          <w:rPr>
            <w:webHidden/>
          </w:rPr>
          <w:tab/>
        </w:r>
        <w:r w:rsidR="00A21166">
          <w:rPr>
            <w:webHidden/>
          </w:rPr>
          <w:fldChar w:fldCharType="begin"/>
        </w:r>
        <w:r w:rsidR="00A21166">
          <w:rPr>
            <w:webHidden/>
          </w:rPr>
          <w:instrText xml:space="preserve"> PAGEREF _Toc465283011 \h </w:instrText>
        </w:r>
        <w:r w:rsidR="00A21166">
          <w:rPr>
            <w:webHidden/>
          </w:rPr>
        </w:r>
        <w:r w:rsidR="00A21166">
          <w:rPr>
            <w:webHidden/>
          </w:rPr>
          <w:fldChar w:fldCharType="separate"/>
        </w:r>
        <w:r w:rsidR="00156E25">
          <w:rPr>
            <w:webHidden/>
          </w:rPr>
          <w:t>19</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2" w:history="1">
        <w:r w:rsidR="00A21166" w:rsidRPr="00C605E6">
          <w:rPr>
            <w:rStyle w:val="Hyperlink"/>
            <w:lang w:val="es-ES"/>
          </w:rPr>
          <w:t>22.</w:t>
        </w:r>
        <w:r w:rsidR="00A21166">
          <w:rPr>
            <w:rFonts w:asciiTheme="minorHAnsi" w:eastAsiaTheme="minorEastAsia" w:hAnsiTheme="minorHAnsi" w:cstheme="minorBidi"/>
            <w:sz w:val="22"/>
            <w:szCs w:val="22"/>
          </w:rPr>
          <w:tab/>
        </w:r>
        <w:r w:rsidR="00A21166" w:rsidRPr="00C605E6">
          <w:rPr>
            <w:rStyle w:val="Hyperlink"/>
            <w:lang w:val="es-ES"/>
          </w:rPr>
          <w:t xml:space="preserve">Plazo para la </w:t>
        </w:r>
        <w:r w:rsidR="00A21166" w:rsidRPr="00C605E6">
          <w:rPr>
            <w:rStyle w:val="Hyperlink"/>
          </w:rPr>
          <w:t>presentación</w:t>
        </w:r>
        <w:r w:rsidR="00A21166" w:rsidRPr="00C605E6">
          <w:rPr>
            <w:rStyle w:val="Hyperlink"/>
            <w:lang w:val="es-ES"/>
          </w:rPr>
          <w:t xml:space="preserve"> de las Ofertas</w:t>
        </w:r>
        <w:r w:rsidR="00A21166">
          <w:rPr>
            <w:webHidden/>
          </w:rPr>
          <w:tab/>
        </w:r>
        <w:r w:rsidR="00A21166">
          <w:rPr>
            <w:webHidden/>
          </w:rPr>
          <w:fldChar w:fldCharType="begin"/>
        </w:r>
        <w:r w:rsidR="00A21166">
          <w:rPr>
            <w:webHidden/>
          </w:rPr>
          <w:instrText xml:space="preserve"> PAGEREF _Toc465283012 \h </w:instrText>
        </w:r>
        <w:r w:rsidR="00A21166">
          <w:rPr>
            <w:webHidden/>
          </w:rPr>
        </w:r>
        <w:r w:rsidR="00A21166">
          <w:rPr>
            <w:webHidden/>
          </w:rPr>
          <w:fldChar w:fldCharType="separate"/>
        </w:r>
        <w:r w:rsidR="00156E25">
          <w:rPr>
            <w:webHidden/>
          </w:rPr>
          <w:t>20</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3" w:history="1">
        <w:r w:rsidR="00A21166" w:rsidRPr="00C605E6">
          <w:rPr>
            <w:rStyle w:val="Hyperlink"/>
            <w:lang w:val="es-ES"/>
          </w:rPr>
          <w:t>23.</w:t>
        </w:r>
        <w:r w:rsidR="00A21166">
          <w:rPr>
            <w:rFonts w:asciiTheme="minorHAnsi" w:eastAsiaTheme="minorEastAsia" w:hAnsiTheme="minorHAnsi" w:cstheme="minorBidi"/>
            <w:sz w:val="22"/>
            <w:szCs w:val="22"/>
          </w:rPr>
          <w:tab/>
        </w:r>
        <w:r w:rsidR="00A21166" w:rsidRPr="00C605E6">
          <w:rPr>
            <w:rStyle w:val="Hyperlink"/>
          </w:rPr>
          <w:t>Ofertas</w:t>
        </w:r>
        <w:r w:rsidR="00A21166" w:rsidRPr="00C605E6">
          <w:rPr>
            <w:rStyle w:val="Hyperlink"/>
            <w:lang w:val="es-ES"/>
          </w:rPr>
          <w:t xml:space="preserve"> tardías</w:t>
        </w:r>
        <w:r w:rsidR="00A21166">
          <w:rPr>
            <w:webHidden/>
          </w:rPr>
          <w:tab/>
        </w:r>
        <w:r w:rsidR="00A21166">
          <w:rPr>
            <w:webHidden/>
          </w:rPr>
          <w:fldChar w:fldCharType="begin"/>
        </w:r>
        <w:r w:rsidR="00A21166">
          <w:rPr>
            <w:webHidden/>
          </w:rPr>
          <w:instrText xml:space="preserve"> PAGEREF _Toc465283013 \h </w:instrText>
        </w:r>
        <w:r w:rsidR="00A21166">
          <w:rPr>
            <w:webHidden/>
          </w:rPr>
        </w:r>
        <w:r w:rsidR="00A21166">
          <w:rPr>
            <w:webHidden/>
          </w:rPr>
          <w:fldChar w:fldCharType="separate"/>
        </w:r>
        <w:r w:rsidR="00156E25">
          <w:rPr>
            <w:webHidden/>
          </w:rPr>
          <w:t>20</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4" w:history="1">
        <w:r w:rsidR="00A21166" w:rsidRPr="00C605E6">
          <w:rPr>
            <w:rStyle w:val="Hyperlink"/>
            <w:lang w:val="es-ES"/>
          </w:rPr>
          <w:t>24.</w:t>
        </w:r>
        <w:r w:rsidR="00A21166">
          <w:rPr>
            <w:rFonts w:asciiTheme="minorHAnsi" w:eastAsiaTheme="minorEastAsia" w:hAnsiTheme="minorHAnsi" w:cstheme="minorBidi"/>
            <w:sz w:val="22"/>
            <w:szCs w:val="22"/>
          </w:rPr>
          <w:tab/>
        </w:r>
        <w:r w:rsidR="00A21166" w:rsidRPr="00C605E6">
          <w:rPr>
            <w:rStyle w:val="Hyperlink"/>
            <w:lang w:val="es-ES"/>
          </w:rPr>
          <w:t xml:space="preserve">Retiro, </w:t>
        </w:r>
        <w:r w:rsidR="00A21166" w:rsidRPr="00C605E6">
          <w:rPr>
            <w:rStyle w:val="Hyperlink"/>
          </w:rPr>
          <w:t>sustitución</w:t>
        </w:r>
        <w:r w:rsidR="00A21166" w:rsidRPr="00C605E6">
          <w:rPr>
            <w:rStyle w:val="Hyperlink"/>
            <w:lang w:val="es-ES"/>
          </w:rPr>
          <w:t xml:space="preserve"> y modificación de las Ofertas</w:t>
        </w:r>
        <w:r w:rsidR="00A21166">
          <w:rPr>
            <w:webHidden/>
          </w:rPr>
          <w:tab/>
        </w:r>
        <w:r w:rsidR="00A21166">
          <w:rPr>
            <w:webHidden/>
          </w:rPr>
          <w:fldChar w:fldCharType="begin"/>
        </w:r>
        <w:r w:rsidR="00A21166">
          <w:rPr>
            <w:webHidden/>
          </w:rPr>
          <w:instrText xml:space="preserve"> PAGEREF _Toc465283014 \h </w:instrText>
        </w:r>
        <w:r w:rsidR="00A21166">
          <w:rPr>
            <w:webHidden/>
          </w:rPr>
        </w:r>
        <w:r w:rsidR="00A21166">
          <w:rPr>
            <w:webHidden/>
          </w:rPr>
          <w:fldChar w:fldCharType="separate"/>
        </w:r>
        <w:r w:rsidR="00156E25">
          <w:rPr>
            <w:webHidden/>
          </w:rPr>
          <w:t>21</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5" w:history="1">
        <w:r w:rsidR="00A21166" w:rsidRPr="00C605E6">
          <w:rPr>
            <w:rStyle w:val="Hyperlink"/>
            <w:lang w:val="es-ES"/>
          </w:rPr>
          <w:t>25.</w:t>
        </w:r>
        <w:r w:rsidR="00A21166">
          <w:rPr>
            <w:rFonts w:asciiTheme="minorHAnsi" w:eastAsiaTheme="minorEastAsia" w:hAnsiTheme="minorHAnsi" w:cstheme="minorBidi"/>
            <w:sz w:val="22"/>
            <w:szCs w:val="22"/>
          </w:rPr>
          <w:tab/>
        </w:r>
        <w:r w:rsidR="00A21166" w:rsidRPr="00C605E6">
          <w:rPr>
            <w:rStyle w:val="Hyperlink"/>
          </w:rPr>
          <w:t>Apertura</w:t>
        </w:r>
        <w:r w:rsidR="00A21166" w:rsidRPr="00C605E6">
          <w:rPr>
            <w:rStyle w:val="Hyperlink"/>
            <w:lang w:val="es-ES"/>
          </w:rPr>
          <w:t xml:space="preserve"> de las Ofertas</w:t>
        </w:r>
        <w:r w:rsidR="00A21166">
          <w:rPr>
            <w:webHidden/>
          </w:rPr>
          <w:tab/>
        </w:r>
        <w:r w:rsidR="00A21166">
          <w:rPr>
            <w:webHidden/>
          </w:rPr>
          <w:fldChar w:fldCharType="begin"/>
        </w:r>
        <w:r w:rsidR="00A21166">
          <w:rPr>
            <w:webHidden/>
          </w:rPr>
          <w:instrText xml:space="preserve"> PAGEREF _Toc465283015 \h </w:instrText>
        </w:r>
        <w:r w:rsidR="00A21166">
          <w:rPr>
            <w:webHidden/>
          </w:rPr>
        </w:r>
        <w:r w:rsidR="00A21166">
          <w:rPr>
            <w:webHidden/>
          </w:rPr>
          <w:fldChar w:fldCharType="separate"/>
        </w:r>
        <w:r w:rsidR="00156E25">
          <w:rPr>
            <w:webHidden/>
          </w:rPr>
          <w:t>21</w:t>
        </w:r>
        <w:r w:rsidR="00A21166">
          <w:rPr>
            <w:webHidden/>
          </w:rPr>
          <w:fldChar w:fldCharType="end"/>
        </w:r>
      </w:hyperlink>
    </w:p>
    <w:p w:rsidR="00A21166" w:rsidRDefault="001C3D66">
      <w:pPr>
        <w:pStyle w:val="TOC1"/>
        <w:tabs>
          <w:tab w:val="left" w:pos="480"/>
          <w:tab w:val="right" w:leader="dot" w:pos="8990"/>
        </w:tabs>
        <w:rPr>
          <w:rFonts w:asciiTheme="minorHAnsi" w:eastAsiaTheme="minorEastAsia" w:hAnsiTheme="minorHAnsi" w:cstheme="minorBidi"/>
          <w:b w:val="0"/>
          <w:noProof/>
          <w:sz w:val="22"/>
          <w:szCs w:val="22"/>
        </w:rPr>
      </w:pPr>
      <w:hyperlink w:anchor="_Toc465283016" w:history="1">
        <w:r w:rsidR="00A21166" w:rsidRPr="00C605E6">
          <w:rPr>
            <w:rStyle w:val="Hyperlink"/>
            <w:noProof/>
            <w:lang w:val="es-ES"/>
          </w:rPr>
          <w:t>E.</w:t>
        </w:r>
        <w:r w:rsidR="00A21166">
          <w:rPr>
            <w:rFonts w:asciiTheme="minorHAnsi" w:eastAsiaTheme="minorEastAsia" w:hAnsiTheme="minorHAnsi" w:cstheme="minorBidi"/>
            <w:b w:val="0"/>
            <w:noProof/>
            <w:sz w:val="22"/>
            <w:szCs w:val="22"/>
          </w:rPr>
          <w:tab/>
        </w:r>
        <w:r w:rsidR="00A21166" w:rsidRPr="00C605E6">
          <w:rPr>
            <w:rStyle w:val="Hyperlink"/>
            <w:noProof/>
            <w:lang w:val="es-ES"/>
          </w:rPr>
          <w:t xml:space="preserve">Evaluación y </w:t>
        </w:r>
        <w:r w:rsidR="00A21166" w:rsidRPr="00C605E6">
          <w:rPr>
            <w:rStyle w:val="Hyperlink"/>
            <w:noProof/>
          </w:rPr>
          <w:t>comparación</w:t>
        </w:r>
        <w:r w:rsidR="00A21166" w:rsidRPr="00C605E6">
          <w:rPr>
            <w:rStyle w:val="Hyperlink"/>
            <w:noProof/>
            <w:lang w:val="es-ES"/>
          </w:rPr>
          <w:t xml:space="preserve"> de las Ofertas</w:t>
        </w:r>
        <w:r w:rsidR="00A21166">
          <w:rPr>
            <w:noProof/>
            <w:webHidden/>
          </w:rPr>
          <w:tab/>
        </w:r>
        <w:r w:rsidR="00A21166">
          <w:rPr>
            <w:noProof/>
            <w:webHidden/>
          </w:rPr>
          <w:fldChar w:fldCharType="begin"/>
        </w:r>
        <w:r w:rsidR="00A21166">
          <w:rPr>
            <w:noProof/>
            <w:webHidden/>
          </w:rPr>
          <w:instrText xml:space="preserve"> PAGEREF _Toc465283016 \h </w:instrText>
        </w:r>
        <w:r w:rsidR="00A21166">
          <w:rPr>
            <w:noProof/>
            <w:webHidden/>
          </w:rPr>
        </w:r>
        <w:r w:rsidR="00A21166">
          <w:rPr>
            <w:noProof/>
            <w:webHidden/>
          </w:rPr>
          <w:fldChar w:fldCharType="separate"/>
        </w:r>
        <w:r w:rsidR="00156E25">
          <w:rPr>
            <w:noProof/>
            <w:webHidden/>
          </w:rPr>
          <w:t>23</w:t>
        </w:r>
        <w:r w:rsidR="00A21166">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7" w:history="1">
        <w:r w:rsidR="00A21166" w:rsidRPr="00C605E6">
          <w:rPr>
            <w:rStyle w:val="Hyperlink"/>
            <w:lang w:val="es-ES"/>
          </w:rPr>
          <w:t>26.</w:t>
        </w:r>
        <w:r w:rsidR="00A21166">
          <w:rPr>
            <w:rFonts w:asciiTheme="minorHAnsi" w:eastAsiaTheme="minorEastAsia" w:hAnsiTheme="minorHAnsi" w:cstheme="minorBidi"/>
            <w:sz w:val="22"/>
            <w:szCs w:val="22"/>
          </w:rPr>
          <w:tab/>
        </w:r>
        <w:r w:rsidR="00A21166" w:rsidRPr="00C605E6">
          <w:rPr>
            <w:rStyle w:val="Hyperlink"/>
          </w:rPr>
          <w:t>Confidencialidad</w:t>
        </w:r>
        <w:r w:rsidR="00A21166">
          <w:rPr>
            <w:webHidden/>
          </w:rPr>
          <w:tab/>
        </w:r>
        <w:r w:rsidR="00A21166">
          <w:rPr>
            <w:webHidden/>
          </w:rPr>
          <w:fldChar w:fldCharType="begin"/>
        </w:r>
        <w:r w:rsidR="00A21166">
          <w:rPr>
            <w:webHidden/>
          </w:rPr>
          <w:instrText xml:space="preserve"> PAGEREF _Toc465283017 \h </w:instrText>
        </w:r>
        <w:r w:rsidR="00A21166">
          <w:rPr>
            <w:webHidden/>
          </w:rPr>
        </w:r>
        <w:r w:rsidR="00A21166">
          <w:rPr>
            <w:webHidden/>
          </w:rPr>
          <w:fldChar w:fldCharType="separate"/>
        </w:r>
        <w:r w:rsidR="00156E25">
          <w:rPr>
            <w:webHidden/>
          </w:rPr>
          <w:t>23</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8" w:history="1">
        <w:r w:rsidR="00A21166" w:rsidRPr="00C605E6">
          <w:rPr>
            <w:rStyle w:val="Hyperlink"/>
            <w:lang w:val="es-ES"/>
          </w:rPr>
          <w:t>27.</w:t>
        </w:r>
        <w:r w:rsidR="00A21166">
          <w:rPr>
            <w:rFonts w:asciiTheme="minorHAnsi" w:eastAsiaTheme="minorEastAsia" w:hAnsiTheme="minorHAnsi" w:cstheme="minorBidi"/>
            <w:sz w:val="22"/>
            <w:szCs w:val="22"/>
          </w:rPr>
          <w:tab/>
        </w:r>
        <w:r w:rsidR="00A21166" w:rsidRPr="00C605E6">
          <w:rPr>
            <w:rStyle w:val="Hyperlink"/>
          </w:rPr>
          <w:t>Aclaraciones</w:t>
        </w:r>
        <w:r w:rsidR="00A21166" w:rsidRPr="00C605E6">
          <w:rPr>
            <w:rStyle w:val="Hyperlink"/>
            <w:lang w:val="es-ES"/>
          </w:rPr>
          <w:t xml:space="preserve"> sobre las Ofertas</w:t>
        </w:r>
        <w:r w:rsidR="00A21166">
          <w:rPr>
            <w:webHidden/>
          </w:rPr>
          <w:tab/>
        </w:r>
        <w:r w:rsidR="00A21166">
          <w:rPr>
            <w:webHidden/>
          </w:rPr>
          <w:fldChar w:fldCharType="begin"/>
        </w:r>
        <w:r w:rsidR="00A21166">
          <w:rPr>
            <w:webHidden/>
          </w:rPr>
          <w:instrText xml:space="preserve"> PAGEREF _Toc465283018 \h </w:instrText>
        </w:r>
        <w:r w:rsidR="00A21166">
          <w:rPr>
            <w:webHidden/>
          </w:rPr>
        </w:r>
        <w:r w:rsidR="00A21166">
          <w:rPr>
            <w:webHidden/>
          </w:rPr>
          <w:fldChar w:fldCharType="separate"/>
        </w:r>
        <w:r w:rsidR="00156E25">
          <w:rPr>
            <w:webHidden/>
          </w:rPr>
          <w:t>23</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19" w:history="1">
        <w:r w:rsidR="00A21166" w:rsidRPr="00C605E6">
          <w:rPr>
            <w:rStyle w:val="Hyperlink"/>
            <w:lang w:val="es-ES"/>
          </w:rPr>
          <w:t>28.</w:t>
        </w:r>
        <w:r w:rsidR="00A21166">
          <w:rPr>
            <w:rFonts w:asciiTheme="minorHAnsi" w:eastAsiaTheme="minorEastAsia" w:hAnsiTheme="minorHAnsi" w:cstheme="minorBidi"/>
            <w:sz w:val="22"/>
            <w:szCs w:val="22"/>
          </w:rPr>
          <w:tab/>
        </w:r>
        <w:r w:rsidR="00A21166" w:rsidRPr="00C605E6">
          <w:rPr>
            <w:rStyle w:val="Hyperlink"/>
            <w:lang w:val="es-ES"/>
          </w:rPr>
          <w:t xml:space="preserve">Desviaciones, </w:t>
        </w:r>
        <w:r w:rsidR="00A21166" w:rsidRPr="00C605E6">
          <w:rPr>
            <w:rStyle w:val="Hyperlink"/>
          </w:rPr>
          <w:t>reservas</w:t>
        </w:r>
        <w:r w:rsidR="00A21166" w:rsidRPr="00C605E6">
          <w:rPr>
            <w:rStyle w:val="Hyperlink"/>
            <w:lang w:val="es-ES"/>
          </w:rPr>
          <w:t xml:space="preserve"> y omisiones</w:t>
        </w:r>
        <w:r w:rsidR="00A21166">
          <w:rPr>
            <w:webHidden/>
          </w:rPr>
          <w:tab/>
        </w:r>
        <w:r w:rsidR="00A21166">
          <w:rPr>
            <w:webHidden/>
          </w:rPr>
          <w:fldChar w:fldCharType="begin"/>
        </w:r>
        <w:r w:rsidR="00A21166">
          <w:rPr>
            <w:webHidden/>
          </w:rPr>
          <w:instrText xml:space="preserve"> PAGEREF _Toc465283019 \h </w:instrText>
        </w:r>
        <w:r w:rsidR="00A21166">
          <w:rPr>
            <w:webHidden/>
          </w:rPr>
        </w:r>
        <w:r w:rsidR="00A21166">
          <w:rPr>
            <w:webHidden/>
          </w:rPr>
          <w:fldChar w:fldCharType="separate"/>
        </w:r>
        <w:r w:rsidR="00156E25">
          <w:rPr>
            <w:webHidden/>
          </w:rPr>
          <w:t>24</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0" w:history="1">
        <w:r w:rsidR="00A21166" w:rsidRPr="00C605E6">
          <w:rPr>
            <w:rStyle w:val="Hyperlink"/>
            <w:lang w:val="es-ES"/>
          </w:rPr>
          <w:t>29.</w:t>
        </w:r>
        <w:r w:rsidR="00A21166">
          <w:rPr>
            <w:rFonts w:asciiTheme="minorHAnsi" w:eastAsiaTheme="minorEastAsia" w:hAnsiTheme="minorHAnsi" w:cstheme="minorBidi"/>
            <w:sz w:val="22"/>
            <w:szCs w:val="22"/>
          </w:rPr>
          <w:tab/>
        </w:r>
        <w:r w:rsidR="00A21166" w:rsidRPr="00C605E6">
          <w:rPr>
            <w:rStyle w:val="Hyperlink"/>
            <w:lang w:val="es-ES"/>
          </w:rPr>
          <w:t xml:space="preserve">Determinación de </w:t>
        </w:r>
        <w:r w:rsidR="00A21166" w:rsidRPr="00C605E6">
          <w:rPr>
            <w:rStyle w:val="Hyperlink"/>
          </w:rPr>
          <w:t>cumplimiento</w:t>
        </w:r>
        <w:r w:rsidR="00A21166" w:rsidRPr="00C605E6">
          <w:rPr>
            <w:rStyle w:val="Hyperlink"/>
            <w:lang w:val="es-ES"/>
          </w:rPr>
          <w:t xml:space="preserve"> de ofertas</w:t>
        </w:r>
        <w:r w:rsidR="00A21166">
          <w:rPr>
            <w:webHidden/>
          </w:rPr>
          <w:tab/>
        </w:r>
        <w:r w:rsidR="00A21166">
          <w:rPr>
            <w:webHidden/>
          </w:rPr>
          <w:fldChar w:fldCharType="begin"/>
        </w:r>
        <w:r w:rsidR="00A21166">
          <w:rPr>
            <w:webHidden/>
          </w:rPr>
          <w:instrText xml:space="preserve"> PAGEREF _Toc465283020 \h </w:instrText>
        </w:r>
        <w:r w:rsidR="00A21166">
          <w:rPr>
            <w:webHidden/>
          </w:rPr>
        </w:r>
        <w:r w:rsidR="00A21166">
          <w:rPr>
            <w:webHidden/>
          </w:rPr>
          <w:fldChar w:fldCharType="separate"/>
        </w:r>
        <w:r w:rsidR="00156E25">
          <w:rPr>
            <w:webHidden/>
          </w:rPr>
          <w:t>24</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1" w:history="1">
        <w:r w:rsidR="00A21166" w:rsidRPr="00C605E6">
          <w:rPr>
            <w:rStyle w:val="Hyperlink"/>
            <w:lang w:val="es-ES"/>
          </w:rPr>
          <w:t>30.</w:t>
        </w:r>
        <w:r w:rsidR="00A21166">
          <w:rPr>
            <w:rFonts w:asciiTheme="minorHAnsi" w:eastAsiaTheme="minorEastAsia" w:hAnsiTheme="minorHAnsi" w:cstheme="minorBidi"/>
            <w:sz w:val="22"/>
            <w:szCs w:val="22"/>
          </w:rPr>
          <w:tab/>
        </w:r>
        <w:r w:rsidR="00A21166" w:rsidRPr="00C605E6">
          <w:rPr>
            <w:rStyle w:val="Hyperlink"/>
          </w:rPr>
          <w:t>Discrepancias</w:t>
        </w:r>
        <w:r w:rsidR="00A21166" w:rsidRPr="00C605E6">
          <w:rPr>
            <w:rStyle w:val="Hyperlink"/>
            <w:lang w:val="es-ES"/>
          </w:rPr>
          <w:t xml:space="preserve"> no significativas</w:t>
        </w:r>
        <w:r w:rsidR="00A21166">
          <w:rPr>
            <w:webHidden/>
          </w:rPr>
          <w:tab/>
        </w:r>
        <w:r w:rsidR="00A21166">
          <w:rPr>
            <w:webHidden/>
          </w:rPr>
          <w:fldChar w:fldCharType="begin"/>
        </w:r>
        <w:r w:rsidR="00A21166">
          <w:rPr>
            <w:webHidden/>
          </w:rPr>
          <w:instrText xml:space="preserve"> PAGEREF _Toc465283021 \h </w:instrText>
        </w:r>
        <w:r w:rsidR="00A21166">
          <w:rPr>
            <w:webHidden/>
          </w:rPr>
        </w:r>
        <w:r w:rsidR="00A21166">
          <w:rPr>
            <w:webHidden/>
          </w:rPr>
          <w:fldChar w:fldCharType="separate"/>
        </w:r>
        <w:r w:rsidR="00156E25">
          <w:rPr>
            <w:webHidden/>
          </w:rPr>
          <w:t>25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2" w:history="1">
        <w:r w:rsidR="00A21166" w:rsidRPr="00C605E6">
          <w:rPr>
            <w:rStyle w:val="Hyperlink"/>
            <w:lang w:val="es-ES"/>
          </w:rPr>
          <w:t>31.</w:t>
        </w:r>
        <w:r w:rsidR="00A21166">
          <w:rPr>
            <w:rFonts w:asciiTheme="minorHAnsi" w:eastAsiaTheme="minorEastAsia" w:hAnsiTheme="minorHAnsi" w:cstheme="minorBidi"/>
            <w:sz w:val="22"/>
            <w:szCs w:val="22"/>
          </w:rPr>
          <w:tab/>
        </w:r>
        <w:r w:rsidR="00A21166" w:rsidRPr="00C605E6">
          <w:rPr>
            <w:rStyle w:val="Hyperlink"/>
          </w:rPr>
          <w:t>Corrección</w:t>
        </w:r>
        <w:r w:rsidR="00A21166" w:rsidRPr="00C605E6">
          <w:rPr>
            <w:rStyle w:val="Hyperlink"/>
            <w:lang w:val="es-ES"/>
          </w:rPr>
          <w:t xml:space="preserve"> de errores aritméticos</w:t>
        </w:r>
        <w:r w:rsidR="00A21166">
          <w:rPr>
            <w:webHidden/>
          </w:rPr>
          <w:tab/>
        </w:r>
        <w:r w:rsidR="00A21166">
          <w:rPr>
            <w:webHidden/>
          </w:rPr>
          <w:fldChar w:fldCharType="begin"/>
        </w:r>
        <w:r w:rsidR="00A21166">
          <w:rPr>
            <w:webHidden/>
          </w:rPr>
          <w:instrText xml:space="preserve"> PAGEREF _Toc465283022 \h </w:instrText>
        </w:r>
        <w:r w:rsidR="00A21166">
          <w:rPr>
            <w:webHidden/>
          </w:rPr>
        </w:r>
        <w:r w:rsidR="00A21166">
          <w:rPr>
            <w:webHidden/>
          </w:rPr>
          <w:fldChar w:fldCharType="separate"/>
        </w:r>
        <w:r w:rsidR="00156E25">
          <w:rPr>
            <w:webHidden/>
          </w:rPr>
          <w:t>25</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3" w:history="1">
        <w:r w:rsidR="00A21166" w:rsidRPr="00C605E6">
          <w:rPr>
            <w:rStyle w:val="Hyperlink"/>
            <w:lang w:val="es-ES"/>
          </w:rPr>
          <w:t>32.</w:t>
        </w:r>
        <w:r w:rsidR="00A21166">
          <w:rPr>
            <w:rFonts w:asciiTheme="minorHAnsi" w:eastAsiaTheme="minorEastAsia" w:hAnsiTheme="minorHAnsi" w:cstheme="minorBidi"/>
            <w:sz w:val="22"/>
            <w:szCs w:val="22"/>
          </w:rPr>
          <w:tab/>
        </w:r>
        <w:r w:rsidR="00A21166" w:rsidRPr="00C605E6">
          <w:rPr>
            <w:rStyle w:val="Hyperlink"/>
            <w:lang w:val="es-ES"/>
          </w:rPr>
          <w:t>Conversión a una moneda única</w:t>
        </w:r>
        <w:r w:rsidR="00A21166">
          <w:rPr>
            <w:webHidden/>
          </w:rPr>
          <w:tab/>
        </w:r>
        <w:r w:rsidR="00A21166">
          <w:rPr>
            <w:webHidden/>
          </w:rPr>
          <w:fldChar w:fldCharType="begin"/>
        </w:r>
        <w:r w:rsidR="00A21166">
          <w:rPr>
            <w:webHidden/>
          </w:rPr>
          <w:instrText xml:space="preserve"> PAGEREF _Toc465283023 \h </w:instrText>
        </w:r>
        <w:r w:rsidR="00A21166">
          <w:rPr>
            <w:webHidden/>
          </w:rPr>
        </w:r>
        <w:r w:rsidR="00A21166">
          <w:rPr>
            <w:webHidden/>
          </w:rPr>
          <w:fldChar w:fldCharType="separate"/>
        </w:r>
        <w:r w:rsidR="00156E25">
          <w:rPr>
            <w:webHidden/>
          </w:rPr>
          <w:t>26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4" w:history="1">
        <w:r w:rsidR="00A21166" w:rsidRPr="00C605E6">
          <w:rPr>
            <w:rStyle w:val="Hyperlink"/>
            <w:lang w:val="es-ES"/>
          </w:rPr>
          <w:t>33.</w:t>
        </w:r>
        <w:r w:rsidR="00A21166">
          <w:rPr>
            <w:rFonts w:asciiTheme="minorHAnsi" w:eastAsiaTheme="minorEastAsia" w:hAnsiTheme="minorHAnsi" w:cstheme="minorBidi"/>
            <w:sz w:val="22"/>
            <w:szCs w:val="22"/>
          </w:rPr>
          <w:tab/>
        </w:r>
        <w:r w:rsidR="00A21166" w:rsidRPr="00C605E6">
          <w:rPr>
            <w:rStyle w:val="Hyperlink"/>
          </w:rPr>
          <w:t>Margen</w:t>
        </w:r>
        <w:r w:rsidR="00A21166" w:rsidRPr="00C605E6">
          <w:rPr>
            <w:rStyle w:val="Hyperlink"/>
            <w:lang w:val="es-ES"/>
          </w:rPr>
          <w:t xml:space="preserve"> de preferencia</w:t>
        </w:r>
        <w:r w:rsidR="00A21166">
          <w:rPr>
            <w:webHidden/>
          </w:rPr>
          <w:tab/>
        </w:r>
        <w:r w:rsidR="00A21166">
          <w:rPr>
            <w:webHidden/>
          </w:rPr>
          <w:fldChar w:fldCharType="begin"/>
        </w:r>
        <w:r w:rsidR="00A21166">
          <w:rPr>
            <w:webHidden/>
          </w:rPr>
          <w:instrText xml:space="preserve"> PAGEREF _Toc465283024 \h </w:instrText>
        </w:r>
        <w:r w:rsidR="00A21166">
          <w:rPr>
            <w:webHidden/>
          </w:rPr>
        </w:r>
        <w:r w:rsidR="00A21166">
          <w:rPr>
            <w:webHidden/>
          </w:rPr>
          <w:fldChar w:fldCharType="separate"/>
        </w:r>
        <w:r w:rsidR="00156E25">
          <w:rPr>
            <w:webHidden/>
          </w:rPr>
          <w:t>26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5" w:history="1">
        <w:r w:rsidR="00A21166" w:rsidRPr="00C605E6">
          <w:rPr>
            <w:rStyle w:val="Hyperlink"/>
            <w:lang w:val="es-ES"/>
          </w:rPr>
          <w:t>34.</w:t>
        </w:r>
        <w:r w:rsidR="00A21166">
          <w:rPr>
            <w:rFonts w:asciiTheme="minorHAnsi" w:eastAsiaTheme="minorEastAsia" w:hAnsiTheme="minorHAnsi" w:cstheme="minorBidi"/>
            <w:sz w:val="22"/>
            <w:szCs w:val="22"/>
          </w:rPr>
          <w:tab/>
        </w:r>
        <w:r w:rsidR="00A21166" w:rsidRPr="00C605E6">
          <w:rPr>
            <w:rStyle w:val="Hyperlink"/>
          </w:rPr>
          <w:t>Subcontratistas</w:t>
        </w:r>
        <w:r w:rsidR="00A21166">
          <w:rPr>
            <w:webHidden/>
          </w:rPr>
          <w:tab/>
        </w:r>
        <w:r w:rsidR="00A21166">
          <w:rPr>
            <w:webHidden/>
          </w:rPr>
          <w:fldChar w:fldCharType="begin"/>
        </w:r>
        <w:r w:rsidR="00A21166">
          <w:rPr>
            <w:webHidden/>
          </w:rPr>
          <w:instrText xml:space="preserve"> PAGEREF _Toc465283025 \h </w:instrText>
        </w:r>
        <w:r w:rsidR="00A21166">
          <w:rPr>
            <w:webHidden/>
          </w:rPr>
        </w:r>
        <w:r w:rsidR="00A21166">
          <w:rPr>
            <w:webHidden/>
          </w:rPr>
          <w:fldChar w:fldCharType="separate"/>
        </w:r>
        <w:r w:rsidR="00156E25">
          <w:rPr>
            <w:webHidden/>
          </w:rPr>
          <w:t>26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6" w:history="1">
        <w:r w:rsidR="00A21166" w:rsidRPr="00C605E6">
          <w:rPr>
            <w:rStyle w:val="Hyperlink"/>
            <w:lang w:val="es-ES"/>
          </w:rPr>
          <w:t>35.</w:t>
        </w:r>
        <w:r w:rsidR="00A21166">
          <w:rPr>
            <w:rFonts w:asciiTheme="minorHAnsi" w:eastAsiaTheme="minorEastAsia" w:hAnsiTheme="minorHAnsi" w:cstheme="minorBidi"/>
            <w:sz w:val="22"/>
            <w:szCs w:val="22"/>
          </w:rPr>
          <w:tab/>
        </w:r>
        <w:r w:rsidR="00A21166" w:rsidRPr="00C605E6">
          <w:rPr>
            <w:rStyle w:val="Hyperlink"/>
          </w:rPr>
          <w:t>Evaluación</w:t>
        </w:r>
        <w:r w:rsidR="00A21166" w:rsidRPr="00C605E6">
          <w:rPr>
            <w:rStyle w:val="Hyperlink"/>
            <w:lang w:val="es-ES"/>
          </w:rPr>
          <w:t xml:space="preserve"> de las Ofertas</w:t>
        </w:r>
        <w:r w:rsidR="00A21166">
          <w:rPr>
            <w:webHidden/>
          </w:rPr>
          <w:tab/>
        </w:r>
        <w:r w:rsidR="00A21166">
          <w:rPr>
            <w:webHidden/>
          </w:rPr>
          <w:fldChar w:fldCharType="begin"/>
        </w:r>
        <w:r w:rsidR="00A21166">
          <w:rPr>
            <w:webHidden/>
          </w:rPr>
          <w:instrText xml:space="preserve"> PAGEREF _Toc465283026 \h </w:instrText>
        </w:r>
        <w:r w:rsidR="00A21166">
          <w:rPr>
            <w:webHidden/>
          </w:rPr>
        </w:r>
        <w:r w:rsidR="00A21166">
          <w:rPr>
            <w:webHidden/>
          </w:rPr>
          <w:fldChar w:fldCharType="separate"/>
        </w:r>
        <w:r w:rsidR="00156E25">
          <w:rPr>
            <w:webHidden/>
          </w:rPr>
          <w:t>26</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7" w:history="1">
        <w:r w:rsidR="00A21166" w:rsidRPr="00C605E6">
          <w:rPr>
            <w:rStyle w:val="Hyperlink"/>
            <w:lang w:val="es-ES"/>
          </w:rPr>
          <w:t>36.</w:t>
        </w:r>
        <w:r w:rsidR="00A21166">
          <w:rPr>
            <w:rFonts w:asciiTheme="minorHAnsi" w:eastAsiaTheme="minorEastAsia" w:hAnsiTheme="minorHAnsi" w:cstheme="minorBidi"/>
            <w:sz w:val="22"/>
            <w:szCs w:val="22"/>
          </w:rPr>
          <w:tab/>
        </w:r>
        <w:r w:rsidR="00A21166" w:rsidRPr="00C605E6">
          <w:rPr>
            <w:rStyle w:val="Hyperlink"/>
          </w:rPr>
          <w:t>Comparación</w:t>
        </w:r>
        <w:r w:rsidR="00A21166" w:rsidRPr="00C605E6">
          <w:rPr>
            <w:rStyle w:val="Hyperlink"/>
            <w:lang w:val="es-ES"/>
          </w:rPr>
          <w:t xml:space="preserve"> de las Ofertas</w:t>
        </w:r>
        <w:r w:rsidR="00A21166">
          <w:rPr>
            <w:webHidden/>
          </w:rPr>
          <w:tab/>
        </w:r>
        <w:r w:rsidR="00A21166">
          <w:rPr>
            <w:webHidden/>
          </w:rPr>
          <w:fldChar w:fldCharType="begin"/>
        </w:r>
        <w:r w:rsidR="00A21166">
          <w:rPr>
            <w:webHidden/>
          </w:rPr>
          <w:instrText xml:space="preserve"> PAGEREF _Toc465283027 \h </w:instrText>
        </w:r>
        <w:r w:rsidR="00A21166">
          <w:rPr>
            <w:webHidden/>
          </w:rPr>
        </w:r>
        <w:r w:rsidR="00A21166">
          <w:rPr>
            <w:webHidden/>
          </w:rPr>
          <w:fldChar w:fldCharType="separate"/>
        </w:r>
        <w:r w:rsidR="00156E25">
          <w:rPr>
            <w:webHidden/>
          </w:rPr>
          <w:t>28</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8" w:history="1">
        <w:r w:rsidR="00A21166" w:rsidRPr="00C605E6">
          <w:rPr>
            <w:rStyle w:val="Hyperlink"/>
            <w:lang w:val="es-ES"/>
          </w:rPr>
          <w:t>37.</w:t>
        </w:r>
        <w:r w:rsidR="00A21166">
          <w:rPr>
            <w:rFonts w:asciiTheme="minorHAnsi" w:eastAsiaTheme="minorEastAsia" w:hAnsiTheme="minorHAnsi" w:cstheme="minorBidi"/>
            <w:sz w:val="22"/>
            <w:szCs w:val="22"/>
          </w:rPr>
          <w:tab/>
        </w:r>
        <w:r w:rsidR="00A21166" w:rsidRPr="00C605E6">
          <w:rPr>
            <w:rStyle w:val="Hyperlink"/>
          </w:rPr>
          <w:t>Ofertas</w:t>
        </w:r>
        <w:r w:rsidR="00A21166" w:rsidRPr="00C605E6">
          <w:rPr>
            <w:rStyle w:val="Hyperlink"/>
            <w:lang w:val="es-ES"/>
          </w:rPr>
          <w:t xml:space="preserve"> anormalmente bajas</w:t>
        </w:r>
        <w:r w:rsidR="00A21166">
          <w:rPr>
            <w:webHidden/>
          </w:rPr>
          <w:tab/>
        </w:r>
        <w:r w:rsidR="00A21166">
          <w:rPr>
            <w:webHidden/>
          </w:rPr>
          <w:fldChar w:fldCharType="begin"/>
        </w:r>
        <w:r w:rsidR="00A21166">
          <w:rPr>
            <w:webHidden/>
          </w:rPr>
          <w:instrText xml:space="preserve"> PAGEREF _Toc465283028 \h </w:instrText>
        </w:r>
        <w:r w:rsidR="00A21166">
          <w:rPr>
            <w:webHidden/>
          </w:rPr>
        </w:r>
        <w:r w:rsidR="00A21166">
          <w:rPr>
            <w:webHidden/>
          </w:rPr>
          <w:fldChar w:fldCharType="separate"/>
        </w:r>
        <w:r w:rsidR="00156E25">
          <w:rPr>
            <w:webHidden/>
          </w:rPr>
          <w:t>28</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29" w:history="1">
        <w:r w:rsidR="00A21166" w:rsidRPr="00C605E6">
          <w:rPr>
            <w:rStyle w:val="Hyperlink"/>
            <w:lang w:val="es-ES"/>
          </w:rPr>
          <w:t>38.</w:t>
        </w:r>
        <w:r w:rsidR="00A21166">
          <w:rPr>
            <w:rFonts w:asciiTheme="minorHAnsi" w:eastAsiaTheme="minorEastAsia" w:hAnsiTheme="minorHAnsi" w:cstheme="minorBidi"/>
            <w:sz w:val="22"/>
            <w:szCs w:val="22"/>
          </w:rPr>
          <w:tab/>
        </w:r>
        <w:r w:rsidR="00A21166" w:rsidRPr="00C605E6">
          <w:rPr>
            <w:rStyle w:val="Hyperlink"/>
            <w:lang w:val="es-ES"/>
          </w:rPr>
          <w:t xml:space="preserve">Ofertas </w:t>
        </w:r>
        <w:r w:rsidR="00A21166" w:rsidRPr="00C605E6">
          <w:rPr>
            <w:rStyle w:val="Hyperlink"/>
          </w:rPr>
          <w:t>desequilibradas</w:t>
        </w:r>
        <w:r w:rsidR="00A21166" w:rsidRPr="00C605E6">
          <w:rPr>
            <w:rStyle w:val="Hyperlink"/>
            <w:lang w:val="es-ES"/>
          </w:rPr>
          <w:t xml:space="preserve"> o con pagos iniciales abultados</w:t>
        </w:r>
        <w:r w:rsidR="00A21166">
          <w:rPr>
            <w:webHidden/>
          </w:rPr>
          <w:tab/>
        </w:r>
        <w:r w:rsidR="00A21166">
          <w:rPr>
            <w:webHidden/>
          </w:rPr>
          <w:fldChar w:fldCharType="begin"/>
        </w:r>
        <w:r w:rsidR="00A21166">
          <w:rPr>
            <w:webHidden/>
          </w:rPr>
          <w:instrText xml:space="preserve"> PAGEREF _Toc465283029 \h </w:instrText>
        </w:r>
        <w:r w:rsidR="00A21166">
          <w:rPr>
            <w:webHidden/>
          </w:rPr>
        </w:r>
        <w:r w:rsidR="00A21166">
          <w:rPr>
            <w:webHidden/>
          </w:rPr>
          <w:fldChar w:fldCharType="separate"/>
        </w:r>
        <w:r w:rsidR="00156E25">
          <w:rPr>
            <w:webHidden/>
          </w:rPr>
          <w:t>28</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0" w:history="1">
        <w:r w:rsidR="00A21166" w:rsidRPr="00C605E6">
          <w:rPr>
            <w:rStyle w:val="Hyperlink"/>
            <w:lang w:val="es-ES"/>
          </w:rPr>
          <w:t>39.</w:t>
        </w:r>
        <w:r w:rsidR="00A21166">
          <w:rPr>
            <w:rFonts w:asciiTheme="minorHAnsi" w:eastAsiaTheme="minorEastAsia" w:hAnsiTheme="minorHAnsi" w:cstheme="minorBidi"/>
            <w:sz w:val="22"/>
            <w:szCs w:val="22"/>
          </w:rPr>
          <w:tab/>
        </w:r>
        <w:r w:rsidR="00A21166" w:rsidRPr="00C605E6">
          <w:rPr>
            <w:rStyle w:val="Hyperlink"/>
          </w:rPr>
          <w:t>Calificación</w:t>
        </w:r>
        <w:r w:rsidR="00A21166" w:rsidRPr="00C605E6">
          <w:rPr>
            <w:rStyle w:val="Hyperlink"/>
            <w:lang w:val="es-ES"/>
          </w:rPr>
          <w:t xml:space="preserve"> del Licitante</w:t>
        </w:r>
        <w:r w:rsidR="00A21166">
          <w:rPr>
            <w:webHidden/>
          </w:rPr>
          <w:tab/>
        </w:r>
        <w:r w:rsidR="00A21166">
          <w:rPr>
            <w:webHidden/>
          </w:rPr>
          <w:fldChar w:fldCharType="begin"/>
        </w:r>
        <w:r w:rsidR="00A21166">
          <w:rPr>
            <w:webHidden/>
          </w:rPr>
          <w:instrText xml:space="preserve"> PAGEREF _Toc465283030 \h </w:instrText>
        </w:r>
        <w:r w:rsidR="00A21166">
          <w:rPr>
            <w:webHidden/>
          </w:rPr>
        </w:r>
        <w:r w:rsidR="00A21166">
          <w:rPr>
            <w:webHidden/>
          </w:rPr>
          <w:fldChar w:fldCharType="separate"/>
        </w:r>
        <w:r w:rsidR="00156E25">
          <w:rPr>
            <w:webHidden/>
          </w:rPr>
          <w:t>28</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1" w:history="1">
        <w:r w:rsidR="00A21166" w:rsidRPr="00C605E6">
          <w:rPr>
            <w:rStyle w:val="Hyperlink"/>
            <w:iCs/>
            <w:lang w:val="es-ES"/>
          </w:rPr>
          <w:t>40.</w:t>
        </w:r>
        <w:r w:rsidR="00A21166">
          <w:rPr>
            <w:rFonts w:asciiTheme="minorHAnsi" w:eastAsiaTheme="minorEastAsia" w:hAnsiTheme="minorHAnsi" w:cstheme="minorBidi"/>
            <w:sz w:val="22"/>
            <w:szCs w:val="22"/>
          </w:rPr>
          <w:tab/>
        </w:r>
        <w:r w:rsidR="00A21166" w:rsidRPr="00C605E6">
          <w:rPr>
            <w:rStyle w:val="Hyperlink"/>
          </w:rPr>
          <w:t>Oferta</w:t>
        </w:r>
        <w:r w:rsidR="00A21166" w:rsidRPr="00C605E6">
          <w:rPr>
            <w:rStyle w:val="Hyperlink"/>
            <w:lang w:val="es-ES"/>
          </w:rPr>
          <w:t xml:space="preserve"> más Conveniente</w:t>
        </w:r>
        <w:r w:rsidR="00A21166">
          <w:rPr>
            <w:webHidden/>
          </w:rPr>
          <w:tab/>
        </w:r>
        <w:r w:rsidR="00A21166">
          <w:rPr>
            <w:webHidden/>
          </w:rPr>
          <w:fldChar w:fldCharType="begin"/>
        </w:r>
        <w:r w:rsidR="00A21166">
          <w:rPr>
            <w:webHidden/>
          </w:rPr>
          <w:instrText xml:space="preserve"> PAGEREF _Toc465283031 \h </w:instrText>
        </w:r>
        <w:r w:rsidR="00A21166">
          <w:rPr>
            <w:webHidden/>
          </w:rPr>
        </w:r>
        <w:r w:rsidR="00A21166">
          <w:rPr>
            <w:webHidden/>
          </w:rPr>
          <w:fldChar w:fldCharType="separate"/>
        </w:r>
        <w:r w:rsidR="00156E25">
          <w:rPr>
            <w:webHidden/>
          </w:rPr>
          <w:t>29</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2" w:history="1">
        <w:r w:rsidR="00A21166" w:rsidRPr="00C605E6">
          <w:rPr>
            <w:rStyle w:val="Hyperlink"/>
            <w:lang w:val="es-ES"/>
          </w:rPr>
          <w:t>41.</w:t>
        </w:r>
        <w:r w:rsidR="00A21166">
          <w:rPr>
            <w:rFonts w:asciiTheme="minorHAnsi" w:eastAsiaTheme="minorEastAsia" w:hAnsiTheme="minorHAnsi" w:cstheme="minorBidi"/>
            <w:sz w:val="22"/>
            <w:szCs w:val="22"/>
          </w:rPr>
          <w:tab/>
        </w:r>
        <w:r w:rsidR="00A21166" w:rsidRPr="00C605E6">
          <w:rPr>
            <w:rStyle w:val="Hyperlink"/>
          </w:rPr>
          <w:t>Derecho</w:t>
        </w:r>
        <w:r w:rsidR="00A21166" w:rsidRPr="00C605E6">
          <w:rPr>
            <w:rStyle w:val="Hyperlink"/>
            <w:lang w:val="es-ES"/>
          </w:rPr>
          <w:t xml:space="preserve"> del Contratante a aceptar cualquier Oferta y rechazar alguna o todas las Ofertas</w:t>
        </w:r>
        <w:r w:rsidR="00A21166">
          <w:rPr>
            <w:webHidden/>
          </w:rPr>
          <w:tab/>
        </w:r>
        <w:r w:rsidR="00A21166">
          <w:rPr>
            <w:webHidden/>
          </w:rPr>
          <w:fldChar w:fldCharType="begin"/>
        </w:r>
        <w:r w:rsidR="00A21166">
          <w:rPr>
            <w:webHidden/>
          </w:rPr>
          <w:instrText xml:space="preserve"> PAGEREF _Toc465283032 \h </w:instrText>
        </w:r>
        <w:r w:rsidR="00A21166">
          <w:rPr>
            <w:webHidden/>
          </w:rPr>
        </w:r>
        <w:r w:rsidR="00A21166">
          <w:rPr>
            <w:webHidden/>
          </w:rPr>
          <w:fldChar w:fldCharType="separate"/>
        </w:r>
        <w:r w:rsidR="00156E25">
          <w:rPr>
            <w:webHidden/>
          </w:rPr>
          <w:t>29</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3" w:history="1">
        <w:r w:rsidR="00A21166" w:rsidRPr="00C605E6">
          <w:rPr>
            <w:rStyle w:val="Hyperlink"/>
            <w:lang w:val="es-ES"/>
          </w:rPr>
          <w:t>42.</w:t>
        </w:r>
        <w:r w:rsidR="00A21166">
          <w:rPr>
            <w:rFonts w:asciiTheme="minorHAnsi" w:eastAsiaTheme="minorEastAsia" w:hAnsiTheme="minorHAnsi" w:cstheme="minorBidi"/>
            <w:sz w:val="22"/>
            <w:szCs w:val="22"/>
          </w:rPr>
          <w:tab/>
        </w:r>
        <w:r w:rsidR="00A21166" w:rsidRPr="00C605E6">
          <w:rPr>
            <w:rStyle w:val="Hyperlink"/>
          </w:rPr>
          <w:t>Plazo</w:t>
        </w:r>
        <w:r w:rsidR="00A21166" w:rsidRPr="00C605E6">
          <w:rPr>
            <w:rStyle w:val="Hyperlink"/>
            <w:lang w:val="es-ES"/>
          </w:rPr>
          <w:t xml:space="preserve"> Suspensivo</w:t>
        </w:r>
        <w:r w:rsidR="00A21166">
          <w:rPr>
            <w:webHidden/>
          </w:rPr>
          <w:tab/>
        </w:r>
        <w:r w:rsidR="00A21166">
          <w:rPr>
            <w:webHidden/>
          </w:rPr>
          <w:fldChar w:fldCharType="begin"/>
        </w:r>
        <w:r w:rsidR="00A21166">
          <w:rPr>
            <w:webHidden/>
          </w:rPr>
          <w:instrText xml:space="preserve"> PAGEREF _Toc465283033 \h </w:instrText>
        </w:r>
        <w:r w:rsidR="00A21166">
          <w:rPr>
            <w:webHidden/>
          </w:rPr>
        </w:r>
        <w:r w:rsidR="00A21166">
          <w:rPr>
            <w:webHidden/>
          </w:rPr>
          <w:fldChar w:fldCharType="separate"/>
        </w:r>
        <w:r w:rsidR="00156E25">
          <w:rPr>
            <w:webHidden/>
          </w:rPr>
          <w:t>29</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4" w:history="1">
        <w:r w:rsidR="00A21166" w:rsidRPr="00C605E6">
          <w:rPr>
            <w:rStyle w:val="Hyperlink"/>
            <w:lang w:val="es-ES"/>
          </w:rPr>
          <w:t>43.</w:t>
        </w:r>
        <w:r w:rsidR="00A21166">
          <w:rPr>
            <w:rFonts w:asciiTheme="minorHAnsi" w:eastAsiaTheme="minorEastAsia" w:hAnsiTheme="minorHAnsi" w:cstheme="minorBidi"/>
            <w:sz w:val="22"/>
            <w:szCs w:val="22"/>
          </w:rPr>
          <w:tab/>
        </w:r>
        <w:r w:rsidR="00A21166" w:rsidRPr="00C605E6">
          <w:rPr>
            <w:rStyle w:val="Hyperlink"/>
            <w:lang w:val="es-ES"/>
          </w:rPr>
          <w:t xml:space="preserve">Notificación de </w:t>
        </w:r>
        <w:r w:rsidR="00A21166" w:rsidRPr="00C605E6">
          <w:rPr>
            <w:rStyle w:val="Hyperlink"/>
          </w:rPr>
          <w:t>Adjudicar</w:t>
        </w:r>
        <w:r w:rsidR="00A21166" w:rsidRPr="00C605E6">
          <w:rPr>
            <w:rStyle w:val="Hyperlink"/>
            <w:lang w:val="es-ES"/>
          </w:rPr>
          <w:t xml:space="preserve"> el Contrato</w:t>
        </w:r>
        <w:r w:rsidR="00A21166">
          <w:rPr>
            <w:webHidden/>
          </w:rPr>
          <w:tab/>
        </w:r>
        <w:r w:rsidR="00A21166">
          <w:rPr>
            <w:webHidden/>
          </w:rPr>
          <w:fldChar w:fldCharType="begin"/>
        </w:r>
        <w:r w:rsidR="00A21166">
          <w:rPr>
            <w:webHidden/>
          </w:rPr>
          <w:instrText xml:space="preserve"> PAGEREF _Toc465283034 \h </w:instrText>
        </w:r>
        <w:r w:rsidR="00A21166">
          <w:rPr>
            <w:webHidden/>
          </w:rPr>
        </w:r>
        <w:r w:rsidR="00A21166">
          <w:rPr>
            <w:webHidden/>
          </w:rPr>
          <w:fldChar w:fldCharType="separate"/>
        </w:r>
        <w:r w:rsidR="00156E25">
          <w:rPr>
            <w:webHidden/>
          </w:rPr>
          <w:t>30</w:t>
        </w:r>
        <w:r w:rsidR="00A21166">
          <w:rPr>
            <w:webHidden/>
          </w:rPr>
          <w:fldChar w:fldCharType="end"/>
        </w:r>
      </w:hyperlink>
    </w:p>
    <w:p w:rsidR="00A21166" w:rsidRDefault="001C3D66">
      <w:pPr>
        <w:pStyle w:val="TOC1"/>
        <w:tabs>
          <w:tab w:val="left" w:pos="480"/>
          <w:tab w:val="right" w:leader="dot" w:pos="8990"/>
        </w:tabs>
        <w:rPr>
          <w:rFonts w:asciiTheme="minorHAnsi" w:eastAsiaTheme="minorEastAsia" w:hAnsiTheme="minorHAnsi" w:cstheme="minorBidi"/>
          <w:b w:val="0"/>
          <w:noProof/>
          <w:sz w:val="22"/>
          <w:szCs w:val="22"/>
        </w:rPr>
      </w:pPr>
      <w:hyperlink w:anchor="_Toc465283035" w:history="1">
        <w:r w:rsidR="00A21166" w:rsidRPr="00C605E6">
          <w:rPr>
            <w:rStyle w:val="Hyperlink"/>
            <w:noProof/>
            <w:lang w:val="es-ES"/>
          </w:rPr>
          <w:t>F.</w:t>
        </w:r>
        <w:r w:rsidR="00A21166">
          <w:rPr>
            <w:rFonts w:asciiTheme="minorHAnsi" w:eastAsiaTheme="minorEastAsia" w:hAnsiTheme="minorHAnsi" w:cstheme="minorBidi"/>
            <w:b w:val="0"/>
            <w:noProof/>
            <w:sz w:val="22"/>
            <w:szCs w:val="22"/>
          </w:rPr>
          <w:tab/>
        </w:r>
        <w:r w:rsidR="00A21166" w:rsidRPr="00C605E6">
          <w:rPr>
            <w:rStyle w:val="Hyperlink"/>
            <w:noProof/>
          </w:rPr>
          <w:t>Adjudicación</w:t>
        </w:r>
        <w:r w:rsidR="00A21166" w:rsidRPr="00C605E6">
          <w:rPr>
            <w:rStyle w:val="Hyperlink"/>
            <w:noProof/>
            <w:lang w:val="es-ES"/>
          </w:rPr>
          <w:t xml:space="preserve"> del contrato</w:t>
        </w:r>
        <w:r w:rsidR="00A21166">
          <w:rPr>
            <w:noProof/>
            <w:webHidden/>
          </w:rPr>
          <w:tab/>
        </w:r>
        <w:r w:rsidR="00A21166">
          <w:rPr>
            <w:noProof/>
            <w:webHidden/>
          </w:rPr>
          <w:fldChar w:fldCharType="begin"/>
        </w:r>
        <w:r w:rsidR="00A21166">
          <w:rPr>
            <w:noProof/>
            <w:webHidden/>
          </w:rPr>
          <w:instrText xml:space="preserve"> PAGEREF _Toc465283035 \h </w:instrText>
        </w:r>
        <w:r w:rsidR="00A21166">
          <w:rPr>
            <w:noProof/>
            <w:webHidden/>
          </w:rPr>
        </w:r>
        <w:r w:rsidR="00A21166">
          <w:rPr>
            <w:noProof/>
            <w:webHidden/>
          </w:rPr>
          <w:fldChar w:fldCharType="separate"/>
        </w:r>
        <w:r w:rsidR="00156E25">
          <w:rPr>
            <w:noProof/>
            <w:webHidden/>
          </w:rPr>
          <w:t>30</w:t>
        </w:r>
        <w:r w:rsidR="00A21166">
          <w:rPr>
            <w:noProof/>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6" w:history="1">
        <w:r w:rsidR="00A21166" w:rsidRPr="00C605E6">
          <w:rPr>
            <w:rStyle w:val="Hyperlink"/>
            <w:lang w:val="es-ES"/>
          </w:rPr>
          <w:t>44.</w:t>
        </w:r>
        <w:r w:rsidR="00A21166">
          <w:rPr>
            <w:rFonts w:asciiTheme="minorHAnsi" w:eastAsiaTheme="minorEastAsia" w:hAnsiTheme="minorHAnsi" w:cstheme="minorBidi"/>
            <w:sz w:val="22"/>
            <w:szCs w:val="22"/>
          </w:rPr>
          <w:tab/>
        </w:r>
        <w:r w:rsidR="00A21166" w:rsidRPr="00C605E6">
          <w:rPr>
            <w:rStyle w:val="Hyperlink"/>
          </w:rPr>
          <w:t>Criterios</w:t>
        </w:r>
        <w:r w:rsidR="00A21166" w:rsidRPr="00C605E6">
          <w:rPr>
            <w:rStyle w:val="Hyperlink"/>
            <w:lang w:val="es-ES"/>
          </w:rPr>
          <w:t xml:space="preserve"> de </w:t>
        </w:r>
        <w:r w:rsidR="00A21166" w:rsidRPr="00C605E6">
          <w:rPr>
            <w:rStyle w:val="Hyperlink"/>
          </w:rPr>
          <w:t>Adjudicación</w:t>
        </w:r>
        <w:r w:rsidR="00A21166">
          <w:rPr>
            <w:webHidden/>
          </w:rPr>
          <w:tab/>
        </w:r>
        <w:r w:rsidR="00A21166">
          <w:rPr>
            <w:webHidden/>
          </w:rPr>
          <w:fldChar w:fldCharType="begin"/>
        </w:r>
        <w:r w:rsidR="00A21166">
          <w:rPr>
            <w:webHidden/>
          </w:rPr>
          <w:instrText xml:space="preserve"> PAGEREF _Toc465283036 \h </w:instrText>
        </w:r>
        <w:r w:rsidR="00A21166">
          <w:rPr>
            <w:webHidden/>
          </w:rPr>
        </w:r>
        <w:r w:rsidR="00A21166">
          <w:rPr>
            <w:webHidden/>
          </w:rPr>
          <w:fldChar w:fldCharType="separate"/>
        </w:r>
        <w:r w:rsidR="00156E25">
          <w:rPr>
            <w:webHidden/>
          </w:rPr>
          <w:t>30</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7" w:history="1">
        <w:r w:rsidR="00A21166" w:rsidRPr="00C605E6">
          <w:rPr>
            <w:rStyle w:val="Hyperlink"/>
            <w:lang w:val="es-ES"/>
          </w:rPr>
          <w:t>45.</w:t>
        </w:r>
        <w:r w:rsidR="00A21166">
          <w:rPr>
            <w:rFonts w:asciiTheme="minorHAnsi" w:eastAsiaTheme="minorEastAsia" w:hAnsiTheme="minorHAnsi" w:cstheme="minorBidi"/>
            <w:sz w:val="22"/>
            <w:szCs w:val="22"/>
          </w:rPr>
          <w:tab/>
        </w:r>
        <w:r w:rsidR="00A21166" w:rsidRPr="00C605E6">
          <w:rPr>
            <w:rStyle w:val="Hyperlink"/>
          </w:rPr>
          <w:t>Notificación</w:t>
        </w:r>
        <w:r w:rsidR="00A21166" w:rsidRPr="00C605E6">
          <w:rPr>
            <w:rStyle w:val="Hyperlink"/>
            <w:lang w:val="es-ES"/>
          </w:rPr>
          <w:t xml:space="preserve"> de la Adjudicación</w:t>
        </w:r>
        <w:r w:rsidR="00A21166">
          <w:rPr>
            <w:webHidden/>
          </w:rPr>
          <w:tab/>
        </w:r>
        <w:r w:rsidR="00A21166">
          <w:rPr>
            <w:webHidden/>
          </w:rPr>
          <w:fldChar w:fldCharType="begin"/>
        </w:r>
        <w:r w:rsidR="00A21166">
          <w:rPr>
            <w:webHidden/>
          </w:rPr>
          <w:instrText xml:space="preserve"> PAGEREF _Toc465283037 \h </w:instrText>
        </w:r>
        <w:r w:rsidR="00A21166">
          <w:rPr>
            <w:webHidden/>
          </w:rPr>
        </w:r>
        <w:r w:rsidR="00A21166">
          <w:rPr>
            <w:webHidden/>
          </w:rPr>
          <w:fldChar w:fldCharType="separate"/>
        </w:r>
        <w:r w:rsidR="00156E25">
          <w:rPr>
            <w:webHidden/>
          </w:rPr>
          <w:t>30</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8" w:history="1">
        <w:r w:rsidR="00A21166" w:rsidRPr="00C605E6">
          <w:rPr>
            <w:rStyle w:val="Hyperlink"/>
            <w:lang w:val="es-ES"/>
          </w:rPr>
          <w:t>46.</w:t>
        </w:r>
        <w:r w:rsidR="00A21166">
          <w:rPr>
            <w:rFonts w:asciiTheme="minorHAnsi" w:eastAsiaTheme="minorEastAsia" w:hAnsiTheme="minorHAnsi" w:cstheme="minorBidi"/>
            <w:sz w:val="22"/>
            <w:szCs w:val="22"/>
          </w:rPr>
          <w:tab/>
        </w:r>
        <w:r w:rsidR="00A21166" w:rsidRPr="00C605E6">
          <w:rPr>
            <w:rStyle w:val="Hyperlink"/>
          </w:rPr>
          <w:t>Información</w:t>
        </w:r>
        <w:r w:rsidR="00A21166" w:rsidRPr="00C605E6">
          <w:rPr>
            <w:rStyle w:val="Hyperlink"/>
            <w:lang w:val="es-ES"/>
          </w:rPr>
          <w:t xml:space="preserve"> sobre la Adjudicación proporcionada por el Contratante</w:t>
        </w:r>
        <w:r w:rsidR="00A21166">
          <w:rPr>
            <w:webHidden/>
          </w:rPr>
          <w:tab/>
        </w:r>
        <w:r w:rsidR="00A21166">
          <w:rPr>
            <w:webHidden/>
          </w:rPr>
          <w:fldChar w:fldCharType="begin"/>
        </w:r>
        <w:r w:rsidR="00A21166">
          <w:rPr>
            <w:webHidden/>
          </w:rPr>
          <w:instrText xml:space="preserve"> PAGEREF _Toc465283038 \h </w:instrText>
        </w:r>
        <w:r w:rsidR="00A21166">
          <w:rPr>
            <w:webHidden/>
          </w:rPr>
        </w:r>
        <w:r w:rsidR="00A21166">
          <w:rPr>
            <w:webHidden/>
          </w:rPr>
          <w:fldChar w:fldCharType="separate"/>
        </w:r>
        <w:r w:rsidR="00156E25">
          <w:rPr>
            <w:webHidden/>
          </w:rPr>
          <w:t>31</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39" w:history="1">
        <w:r w:rsidR="00A21166" w:rsidRPr="00C605E6">
          <w:rPr>
            <w:rStyle w:val="Hyperlink"/>
            <w:lang w:val="es-ES"/>
          </w:rPr>
          <w:t>47.</w:t>
        </w:r>
        <w:r w:rsidR="00A21166">
          <w:rPr>
            <w:rFonts w:asciiTheme="minorHAnsi" w:eastAsiaTheme="minorEastAsia" w:hAnsiTheme="minorHAnsi" w:cstheme="minorBidi"/>
            <w:sz w:val="22"/>
            <w:szCs w:val="22"/>
          </w:rPr>
          <w:tab/>
        </w:r>
        <w:r w:rsidR="00A21166" w:rsidRPr="00C605E6">
          <w:rPr>
            <w:rStyle w:val="Hyperlink"/>
            <w:lang w:val="es-ES"/>
          </w:rPr>
          <w:t xml:space="preserve">Firma del </w:t>
        </w:r>
        <w:r w:rsidR="00A21166" w:rsidRPr="00C605E6">
          <w:rPr>
            <w:rStyle w:val="Hyperlink"/>
          </w:rPr>
          <w:t>Contrato</w:t>
        </w:r>
        <w:r w:rsidR="00A21166">
          <w:rPr>
            <w:webHidden/>
          </w:rPr>
          <w:tab/>
        </w:r>
        <w:r w:rsidR="00A21166">
          <w:rPr>
            <w:webHidden/>
          </w:rPr>
          <w:fldChar w:fldCharType="begin"/>
        </w:r>
        <w:r w:rsidR="00A21166">
          <w:rPr>
            <w:webHidden/>
          </w:rPr>
          <w:instrText xml:space="preserve"> PAGEREF _Toc465283039 \h </w:instrText>
        </w:r>
        <w:r w:rsidR="00A21166">
          <w:rPr>
            <w:webHidden/>
          </w:rPr>
        </w:r>
        <w:r w:rsidR="00A21166">
          <w:rPr>
            <w:webHidden/>
          </w:rPr>
          <w:fldChar w:fldCharType="separate"/>
        </w:r>
        <w:r w:rsidR="00156E25">
          <w:rPr>
            <w:webHidden/>
          </w:rPr>
          <w:t>32</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40" w:history="1">
        <w:r w:rsidR="00A21166" w:rsidRPr="00C605E6">
          <w:rPr>
            <w:rStyle w:val="Hyperlink"/>
            <w:lang w:val="es-ES"/>
          </w:rPr>
          <w:t>48.</w:t>
        </w:r>
        <w:r w:rsidR="00A21166">
          <w:rPr>
            <w:rFonts w:asciiTheme="minorHAnsi" w:eastAsiaTheme="minorEastAsia" w:hAnsiTheme="minorHAnsi" w:cstheme="minorBidi"/>
            <w:sz w:val="22"/>
            <w:szCs w:val="22"/>
          </w:rPr>
          <w:tab/>
        </w:r>
        <w:r w:rsidR="00A21166" w:rsidRPr="00C605E6">
          <w:rPr>
            <w:rStyle w:val="Hyperlink"/>
          </w:rPr>
          <w:t>Garantía</w:t>
        </w:r>
        <w:r w:rsidR="00A21166" w:rsidRPr="00C605E6">
          <w:rPr>
            <w:rStyle w:val="Hyperlink"/>
            <w:lang w:val="es-ES"/>
          </w:rPr>
          <w:t xml:space="preserve"> de Cumplimiento</w:t>
        </w:r>
        <w:r w:rsidR="00A21166">
          <w:rPr>
            <w:webHidden/>
          </w:rPr>
          <w:tab/>
        </w:r>
        <w:r w:rsidR="00A21166">
          <w:rPr>
            <w:webHidden/>
          </w:rPr>
          <w:fldChar w:fldCharType="begin"/>
        </w:r>
        <w:r w:rsidR="00A21166">
          <w:rPr>
            <w:webHidden/>
          </w:rPr>
          <w:instrText xml:space="preserve"> PAGEREF _Toc465283040 \h </w:instrText>
        </w:r>
        <w:r w:rsidR="00A21166">
          <w:rPr>
            <w:webHidden/>
          </w:rPr>
        </w:r>
        <w:r w:rsidR="00A21166">
          <w:rPr>
            <w:webHidden/>
          </w:rPr>
          <w:fldChar w:fldCharType="separate"/>
        </w:r>
        <w:r w:rsidR="00156E25">
          <w:rPr>
            <w:webHidden/>
          </w:rPr>
          <w:t>32</w:t>
        </w:r>
        <w:r w:rsidR="00A21166">
          <w:rPr>
            <w:webHidden/>
          </w:rPr>
          <w:fldChar w:fldCharType="end"/>
        </w:r>
      </w:hyperlink>
    </w:p>
    <w:p w:rsidR="00A21166" w:rsidRDefault="001C3D66" w:rsidP="00B55642">
      <w:pPr>
        <w:pStyle w:val="TOC2"/>
        <w:rPr>
          <w:rFonts w:asciiTheme="minorHAnsi" w:eastAsiaTheme="minorEastAsia" w:hAnsiTheme="minorHAnsi" w:cstheme="minorBidi"/>
          <w:sz w:val="22"/>
          <w:szCs w:val="22"/>
        </w:rPr>
      </w:pPr>
      <w:hyperlink w:anchor="_Toc465283041" w:history="1">
        <w:r w:rsidR="00A21166" w:rsidRPr="00C605E6">
          <w:rPr>
            <w:rStyle w:val="Hyperlink"/>
            <w:lang w:val="es-ES"/>
          </w:rPr>
          <w:t>49.</w:t>
        </w:r>
        <w:r w:rsidR="00A21166">
          <w:rPr>
            <w:rFonts w:asciiTheme="minorHAnsi" w:eastAsiaTheme="minorEastAsia" w:hAnsiTheme="minorHAnsi" w:cstheme="minorBidi"/>
            <w:sz w:val="22"/>
            <w:szCs w:val="22"/>
          </w:rPr>
          <w:tab/>
        </w:r>
        <w:r w:rsidR="00A21166" w:rsidRPr="00C605E6">
          <w:rPr>
            <w:rStyle w:val="Hyperlink"/>
          </w:rPr>
          <w:t>Conciliador</w:t>
        </w:r>
        <w:r w:rsidR="00A21166">
          <w:rPr>
            <w:webHidden/>
          </w:rPr>
          <w:tab/>
        </w:r>
        <w:r w:rsidR="00A21166">
          <w:rPr>
            <w:webHidden/>
          </w:rPr>
          <w:fldChar w:fldCharType="begin"/>
        </w:r>
        <w:r w:rsidR="00A21166">
          <w:rPr>
            <w:webHidden/>
          </w:rPr>
          <w:instrText xml:space="preserve"> PAGEREF _Toc465283041 \h </w:instrText>
        </w:r>
        <w:r w:rsidR="00A21166">
          <w:rPr>
            <w:webHidden/>
          </w:rPr>
        </w:r>
        <w:r w:rsidR="00A21166">
          <w:rPr>
            <w:webHidden/>
          </w:rPr>
          <w:fldChar w:fldCharType="separate"/>
        </w:r>
        <w:r w:rsidR="00156E25">
          <w:rPr>
            <w:webHidden/>
          </w:rPr>
          <w:t>32</w:t>
        </w:r>
        <w:r w:rsidR="00A21166">
          <w:rPr>
            <w:webHidden/>
          </w:rPr>
          <w:fldChar w:fldCharType="end"/>
        </w:r>
      </w:hyperlink>
    </w:p>
    <w:p w:rsidR="003A6EB4" w:rsidRPr="003A6EB4" w:rsidRDefault="00A21166" w:rsidP="003A6EB4">
      <w:pPr>
        <w:pStyle w:val="Subseccion"/>
        <w:spacing w:before="0" w:after="200"/>
        <w:jc w:val="left"/>
        <w:rPr>
          <w:sz w:val="24"/>
          <w:szCs w:val="24"/>
          <w:lang w:val="es-ES"/>
        </w:rPr>
      </w:pPr>
      <w:r>
        <w:rPr>
          <w:sz w:val="24"/>
          <w:szCs w:val="24"/>
          <w:lang w:val="es-ES"/>
        </w:rPr>
        <w:fldChar w:fldCharType="end"/>
      </w:r>
    </w:p>
    <w:p w:rsidR="00A75657" w:rsidRPr="00A75657" w:rsidRDefault="007B586E" w:rsidP="00A75657">
      <w:pPr>
        <w:pStyle w:val="NormalWeb"/>
        <w:jc w:val="center"/>
        <w:rPr>
          <w:rFonts w:ascii="Times New Roman" w:hAnsi="Times New Roman"/>
          <w:b/>
          <w:sz w:val="32"/>
          <w:szCs w:val="32"/>
          <w:lang w:val="es-AR"/>
        </w:rPr>
      </w:pPr>
      <w:r w:rsidRPr="00AA24B1">
        <w:rPr>
          <w:lang w:val="es-ES"/>
        </w:rPr>
        <w:br w:type="page"/>
      </w:r>
      <w:bookmarkEnd w:id="19"/>
      <w:bookmarkEnd w:id="20"/>
      <w:bookmarkEnd w:id="21"/>
      <w:r w:rsidR="00A75657" w:rsidRPr="00A75657">
        <w:rPr>
          <w:rFonts w:ascii="Times New Roman" w:hAnsi="Times New Roman"/>
          <w:b/>
          <w:sz w:val="32"/>
          <w:szCs w:val="32"/>
          <w:lang w:val="es-AR"/>
        </w:rPr>
        <w:t>Sección I. Instrucciones a los Licitantes</w:t>
      </w:r>
    </w:p>
    <w:p w:rsidR="007B586E" w:rsidRPr="00127FD0" w:rsidRDefault="007B586E" w:rsidP="00DC0316">
      <w:pPr>
        <w:pStyle w:val="Subseccion"/>
        <w:rPr>
          <w:lang w:val="es-AR"/>
        </w:rPr>
      </w:pPr>
    </w:p>
    <w:tbl>
      <w:tblPr>
        <w:tblW w:w="9642" w:type="dxa"/>
        <w:jc w:val="center"/>
        <w:tblLayout w:type="fixed"/>
        <w:tblLook w:val="0000" w:firstRow="0" w:lastRow="0" w:firstColumn="0" w:lastColumn="0" w:noHBand="0" w:noVBand="0"/>
      </w:tblPr>
      <w:tblGrid>
        <w:gridCol w:w="2441"/>
        <w:gridCol w:w="7201"/>
      </w:tblGrid>
      <w:tr w:rsidR="007B586E" w:rsidRPr="008943F4" w:rsidTr="00F50707">
        <w:trPr>
          <w:jc w:val="center"/>
        </w:trPr>
        <w:tc>
          <w:tcPr>
            <w:tcW w:w="9642" w:type="dxa"/>
            <w:gridSpan w:val="2"/>
            <w:vAlign w:val="center"/>
          </w:tcPr>
          <w:p w:rsidR="007B586E" w:rsidRPr="00AA24B1" w:rsidRDefault="004E61F3" w:rsidP="00A21166">
            <w:pPr>
              <w:pStyle w:val="S1-Header"/>
              <w:rPr>
                <w:lang w:val="es-ES"/>
              </w:rPr>
            </w:pPr>
            <w:bookmarkStart w:id="22" w:name="_Toc438438819"/>
            <w:bookmarkStart w:id="23" w:name="_Toc438532553"/>
            <w:bookmarkStart w:id="24" w:name="_Toc438733963"/>
            <w:bookmarkStart w:id="25" w:name="_Toc438962045"/>
            <w:bookmarkStart w:id="26" w:name="_Toc461939616"/>
            <w:bookmarkStart w:id="27" w:name="_Toc97371001"/>
            <w:bookmarkStart w:id="28" w:name="_Toc325723916"/>
            <w:bookmarkStart w:id="29" w:name="_Toc440526009"/>
            <w:bookmarkStart w:id="30" w:name="_Toc435624807"/>
            <w:bookmarkStart w:id="31" w:name="_Toc465282987"/>
            <w:proofErr w:type="spellStart"/>
            <w:r w:rsidRPr="00643819">
              <w:t>Disposiciones</w:t>
            </w:r>
            <w:proofErr w:type="spellEnd"/>
            <w:r w:rsidRPr="00643819">
              <w:t xml:space="preserve"> </w:t>
            </w:r>
            <w:proofErr w:type="spellStart"/>
            <w:r w:rsidR="008943F4" w:rsidRPr="00643819">
              <w:t>g</w:t>
            </w:r>
            <w:r w:rsidR="007B586E" w:rsidRPr="00643819">
              <w:t>eneral</w:t>
            </w:r>
            <w:bookmarkEnd w:id="22"/>
            <w:bookmarkEnd w:id="23"/>
            <w:bookmarkEnd w:id="24"/>
            <w:bookmarkEnd w:id="25"/>
            <w:bookmarkEnd w:id="26"/>
            <w:bookmarkEnd w:id="27"/>
            <w:bookmarkEnd w:id="28"/>
            <w:bookmarkEnd w:id="29"/>
            <w:bookmarkEnd w:id="30"/>
            <w:r w:rsidRPr="00643819">
              <w:t>es</w:t>
            </w:r>
            <w:bookmarkEnd w:id="31"/>
            <w:proofErr w:type="spellEnd"/>
          </w:p>
        </w:tc>
      </w:tr>
      <w:tr w:rsidR="007B586E" w:rsidRPr="00275460" w:rsidTr="00F50707">
        <w:trPr>
          <w:jc w:val="center"/>
        </w:trPr>
        <w:tc>
          <w:tcPr>
            <w:tcW w:w="2441" w:type="dxa"/>
          </w:tcPr>
          <w:p w:rsidR="007B586E" w:rsidRPr="00AA24B1" w:rsidRDefault="004E61F3" w:rsidP="004A5F4D">
            <w:pPr>
              <w:pStyle w:val="Section1-Clauses"/>
              <w:numPr>
                <w:ilvl w:val="0"/>
                <w:numId w:val="29"/>
              </w:numPr>
              <w:tabs>
                <w:tab w:val="clear" w:pos="432"/>
              </w:tabs>
              <w:ind w:left="360" w:hanging="360"/>
              <w:rPr>
                <w:lang w:val="es-ES"/>
              </w:rPr>
            </w:pPr>
            <w:bookmarkStart w:id="32" w:name="_Toc465282665"/>
            <w:bookmarkStart w:id="33" w:name="_Toc465282988"/>
            <w:proofErr w:type="spellStart"/>
            <w:r w:rsidRPr="00643819">
              <w:t>Alcance</w:t>
            </w:r>
            <w:proofErr w:type="spellEnd"/>
            <w:r w:rsidRPr="00643819">
              <w:t xml:space="preserve"> de la </w:t>
            </w:r>
            <w:proofErr w:type="spellStart"/>
            <w:r w:rsidRPr="00643819">
              <w:t>Licitación</w:t>
            </w:r>
            <w:bookmarkEnd w:id="32"/>
            <w:bookmarkEnd w:id="33"/>
            <w:proofErr w:type="spellEnd"/>
          </w:p>
        </w:tc>
        <w:tc>
          <w:tcPr>
            <w:tcW w:w="7201" w:type="dxa"/>
          </w:tcPr>
          <w:p w:rsidR="007B586E" w:rsidRPr="00AA24B1" w:rsidRDefault="001005E2" w:rsidP="006C24C0">
            <w:pPr>
              <w:pStyle w:val="Header2-SubClauses"/>
              <w:tabs>
                <w:tab w:val="clear" w:pos="504"/>
              </w:tabs>
              <w:spacing w:after="240"/>
              <w:ind w:left="576" w:hanging="576"/>
              <w:rPr>
                <w:lang w:val="es-ES"/>
              </w:rPr>
            </w:pPr>
            <w:r w:rsidRPr="00AA24B1">
              <w:rPr>
                <w:lang w:val="es-ES"/>
              </w:rPr>
              <w:t xml:space="preserve">En relación con el </w:t>
            </w:r>
            <w:r w:rsidR="000C52FD" w:rsidRPr="00AA24B1">
              <w:rPr>
                <w:lang w:val="es-ES"/>
              </w:rPr>
              <w:t>Anuncio Específico de Adquisiciones</w:t>
            </w:r>
            <w:r w:rsidRPr="00AA24B1">
              <w:rPr>
                <w:lang w:val="es-ES"/>
              </w:rPr>
              <w:t>,</w:t>
            </w:r>
            <w:r w:rsidR="009B55EB" w:rsidRPr="00AA24B1">
              <w:rPr>
                <w:lang w:val="es-ES"/>
              </w:rPr>
              <w:t xml:space="preserve"> </w:t>
            </w:r>
            <w:r w:rsidR="007E12F3">
              <w:rPr>
                <w:lang w:val="es-ES"/>
              </w:rPr>
              <w:t>Solicitud</w:t>
            </w:r>
            <w:r w:rsidR="005F1BD8" w:rsidRPr="00AA24B1">
              <w:rPr>
                <w:lang w:val="es-ES"/>
              </w:rPr>
              <w:t xml:space="preserve"> de Ofertas</w:t>
            </w:r>
            <w:r w:rsidR="00B77FDF" w:rsidRPr="00AA24B1">
              <w:rPr>
                <w:lang w:val="es-ES"/>
              </w:rPr>
              <w:t xml:space="preserve"> </w:t>
            </w:r>
            <w:r w:rsidR="009B55EB" w:rsidRPr="00AA24B1">
              <w:rPr>
                <w:lang w:val="es-ES"/>
              </w:rPr>
              <w:t>(</w:t>
            </w:r>
            <w:proofErr w:type="spellStart"/>
            <w:r w:rsidR="007E12F3">
              <w:rPr>
                <w:lang w:val="es-ES"/>
              </w:rPr>
              <w:t>S</w:t>
            </w:r>
            <w:r w:rsidR="00EB2DC4">
              <w:rPr>
                <w:lang w:val="es-ES"/>
              </w:rPr>
              <w:t>d</w:t>
            </w:r>
            <w:r w:rsidR="00AC7668" w:rsidRPr="00AA24B1">
              <w:rPr>
                <w:lang w:val="es-ES"/>
              </w:rPr>
              <w:t>O</w:t>
            </w:r>
            <w:proofErr w:type="spellEnd"/>
            <w:r w:rsidR="009B55EB" w:rsidRPr="00AA24B1">
              <w:rPr>
                <w:lang w:val="es-ES"/>
              </w:rPr>
              <w:t xml:space="preserve">), </w:t>
            </w:r>
            <w:r w:rsidR="0067116B">
              <w:rPr>
                <w:lang w:val="es-ES"/>
              </w:rPr>
              <w:t>contenido</w:t>
            </w:r>
            <w:r w:rsidRPr="00AA24B1">
              <w:rPr>
                <w:lang w:val="es-ES"/>
              </w:rPr>
              <w:t xml:space="preserve"> en l</w:t>
            </w:r>
            <w:r w:rsidR="006C6421" w:rsidRPr="00AA24B1">
              <w:rPr>
                <w:lang w:val="es-ES"/>
              </w:rPr>
              <w:t>a Hoja de</w:t>
            </w:r>
            <w:r w:rsidRPr="00AA24B1">
              <w:rPr>
                <w:lang w:val="es-ES"/>
              </w:rPr>
              <w:t xml:space="preserve"> </w:t>
            </w:r>
            <w:r w:rsidR="00AE0F28" w:rsidRPr="00AA24B1">
              <w:rPr>
                <w:lang w:val="es-ES"/>
              </w:rPr>
              <w:t>Datos de la Licitación</w:t>
            </w:r>
            <w:r w:rsidR="00B77FDF" w:rsidRPr="00AA24B1">
              <w:rPr>
                <w:lang w:val="es-ES"/>
              </w:rPr>
              <w:t xml:space="preserve"> (</w:t>
            </w:r>
            <w:r w:rsidR="002B230E" w:rsidRPr="00AA24B1">
              <w:rPr>
                <w:lang w:val="es-ES"/>
              </w:rPr>
              <w:t>HDL</w:t>
            </w:r>
            <w:r w:rsidR="00B77FDF" w:rsidRPr="00AA24B1">
              <w:rPr>
                <w:lang w:val="es-ES"/>
              </w:rPr>
              <w:t>)</w:t>
            </w:r>
            <w:r w:rsidRPr="00AA24B1">
              <w:rPr>
                <w:lang w:val="es-ES"/>
              </w:rPr>
              <w:t>, el Contratante</w:t>
            </w:r>
            <w:r w:rsidR="007B586E" w:rsidRPr="00AA24B1">
              <w:rPr>
                <w:lang w:val="es-ES"/>
              </w:rPr>
              <w:t xml:space="preserve">, </w:t>
            </w:r>
            <w:r w:rsidRPr="00AA24B1">
              <w:rPr>
                <w:lang w:val="es-ES"/>
              </w:rPr>
              <w:t xml:space="preserve">según se especifica </w:t>
            </w:r>
            <w:r w:rsidRPr="00AA24B1">
              <w:rPr>
                <w:b/>
                <w:lang w:val="es-ES"/>
              </w:rPr>
              <w:t xml:space="preserve">en </w:t>
            </w:r>
            <w:r w:rsidR="002B230E" w:rsidRPr="00AA24B1">
              <w:rPr>
                <w:b/>
                <w:lang w:val="es-ES"/>
              </w:rPr>
              <w:t>la HDL</w:t>
            </w:r>
            <w:r w:rsidR="007B586E" w:rsidRPr="00AA24B1">
              <w:rPr>
                <w:b/>
                <w:lang w:val="es-ES"/>
              </w:rPr>
              <w:t>,</w:t>
            </w:r>
            <w:r w:rsidR="007B586E" w:rsidRPr="00AA24B1">
              <w:rPr>
                <w:lang w:val="es-ES"/>
              </w:rPr>
              <w:t xml:space="preserve"> </w:t>
            </w:r>
            <w:r w:rsidRPr="00AA24B1">
              <w:rPr>
                <w:lang w:val="es-ES"/>
              </w:rPr>
              <w:t xml:space="preserve">publica el presente </w:t>
            </w:r>
            <w:r w:rsidR="00AE0F28" w:rsidRPr="00AA24B1">
              <w:rPr>
                <w:lang w:val="es-ES"/>
              </w:rPr>
              <w:t>Documento de Licitación</w:t>
            </w:r>
            <w:r w:rsidR="007B586E" w:rsidRPr="00AA24B1">
              <w:rPr>
                <w:lang w:val="es-ES"/>
              </w:rPr>
              <w:t xml:space="preserve"> </w:t>
            </w:r>
            <w:r w:rsidR="00D66231" w:rsidRPr="00AA24B1">
              <w:rPr>
                <w:lang w:val="es-ES"/>
              </w:rPr>
              <w:t>para la contratación de Obras</w:t>
            </w:r>
            <w:r w:rsidRPr="00AA24B1">
              <w:rPr>
                <w:lang w:val="es-ES"/>
              </w:rPr>
              <w:t xml:space="preserve">, </w:t>
            </w:r>
            <w:r w:rsidR="00D66231" w:rsidRPr="00AA24B1">
              <w:rPr>
                <w:lang w:val="es-ES"/>
              </w:rPr>
              <w:t xml:space="preserve">como </w:t>
            </w:r>
            <w:r w:rsidRPr="00AA24B1">
              <w:rPr>
                <w:lang w:val="es-ES"/>
              </w:rPr>
              <w:t xml:space="preserve">se enuncia en la </w:t>
            </w:r>
            <w:r w:rsidR="0067116B">
              <w:rPr>
                <w:lang w:val="es-ES"/>
              </w:rPr>
              <w:t>s</w:t>
            </w:r>
            <w:r w:rsidR="00BF6483" w:rsidRPr="00AA24B1">
              <w:rPr>
                <w:lang w:val="es-ES"/>
              </w:rPr>
              <w:t>ección V</w:t>
            </w:r>
            <w:r w:rsidR="00221AED" w:rsidRPr="00AA24B1">
              <w:rPr>
                <w:lang w:val="es-ES"/>
              </w:rPr>
              <w:t xml:space="preserve">II, </w:t>
            </w:r>
            <w:r w:rsidRPr="00AA24B1">
              <w:rPr>
                <w:lang w:val="es-ES"/>
              </w:rPr>
              <w:t>Requisitos de las Obras</w:t>
            </w:r>
            <w:r w:rsidR="00221AED" w:rsidRPr="00AA24B1">
              <w:rPr>
                <w:lang w:val="es-ES"/>
              </w:rPr>
              <w:t xml:space="preserve">. </w:t>
            </w:r>
            <w:r w:rsidRPr="00AA24B1">
              <w:rPr>
                <w:lang w:val="es-ES"/>
              </w:rPr>
              <w:t xml:space="preserve">El nombre, la identificación y el número de </w:t>
            </w:r>
            <w:r w:rsidR="005F0029" w:rsidRPr="00AA24B1">
              <w:rPr>
                <w:lang w:val="es-ES"/>
              </w:rPr>
              <w:t>lot</w:t>
            </w:r>
            <w:r w:rsidRPr="00AA24B1">
              <w:rPr>
                <w:lang w:val="es-ES"/>
              </w:rPr>
              <w:t>e</w:t>
            </w:r>
            <w:r w:rsidR="005F0029" w:rsidRPr="00AA24B1">
              <w:rPr>
                <w:lang w:val="es-ES"/>
              </w:rPr>
              <w:t>s (</w:t>
            </w:r>
            <w:r w:rsidR="007B586E" w:rsidRPr="00AA24B1">
              <w:rPr>
                <w:lang w:val="es-ES"/>
              </w:rPr>
              <w:t>contra</w:t>
            </w:r>
            <w:r w:rsidRPr="00AA24B1">
              <w:rPr>
                <w:lang w:val="es-ES"/>
              </w:rPr>
              <w:t>tos</w:t>
            </w:r>
            <w:r w:rsidR="005F0029" w:rsidRPr="00AA24B1">
              <w:rPr>
                <w:lang w:val="es-ES"/>
              </w:rPr>
              <w:t>)</w:t>
            </w:r>
            <w:r w:rsidR="007B586E" w:rsidRPr="00AA24B1">
              <w:rPr>
                <w:lang w:val="es-ES"/>
              </w:rPr>
              <w:t xml:space="preserve"> </w:t>
            </w:r>
            <w:r w:rsidRPr="00AA24B1">
              <w:rPr>
                <w:lang w:val="es-ES"/>
              </w:rPr>
              <w:t>de est</w:t>
            </w:r>
            <w:r w:rsidR="007E12F3">
              <w:rPr>
                <w:lang w:val="es-ES"/>
              </w:rPr>
              <w:t>a</w:t>
            </w:r>
            <w:r w:rsidRPr="00AA24B1">
              <w:rPr>
                <w:lang w:val="es-ES"/>
              </w:rPr>
              <w:t xml:space="preserve"> </w:t>
            </w:r>
            <w:proofErr w:type="spellStart"/>
            <w:r w:rsidR="007E12F3">
              <w:rPr>
                <w:lang w:val="es-ES"/>
              </w:rPr>
              <w:t>S</w:t>
            </w:r>
            <w:r w:rsidR="00BA204A">
              <w:rPr>
                <w:lang w:val="es-ES"/>
              </w:rPr>
              <w:t>d</w:t>
            </w:r>
            <w:r w:rsidR="00AC7668" w:rsidRPr="00AA24B1">
              <w:rPr>
                <w:rFonts w:cs="Times New Roman"/>
                <w:lang w:val="es-ES"/>
              </w:rPr>
              <w:t>O</w:t>
            </w:r>
            <w:proofErr w:type="spellEnd"/>
            <w:r w:rsidR="00272786" w:rsidRPr="00AA24B1">
              <w:rPr>
                <w:rFonts w:cs="Times New Roman"/>
                <w:lang w:val="es-ES"/>
              </w:rPr>
              <w:t xml:space="preserve"> </w:t>
            </w:r>
            <w:r w:rsidRPr="00AA24B1">
              <w:rPr>
                <w:rFonts w:cs="Times New Roman"/>
                <w:lang w:val="es-ES"/>
              </w:rPr>
              <w:t xml:space="preserve">están </w:t>
            </w:r>
            <w:r w:rsidR="00D66231" w:rsidRPr="00AA24B1">
              <w:rPr>
                <w:rFonts w:cs="Times New Roman"/>
                <w:lang w:val="es-ES"/>
              </w:rPr>
              <w:t>consignados</w:t>
            </w:r>
            <w:r w:rsidRPr="00AA24B1">
              <w:rPr>
                <w:rFonts w:cs="Times New Roman"/>
                <w:lang w:val="es-ES"/>
              </w:rPr>
              <w:t xml:space="preserve"> </w:t>
            </w:r>
            <w:r w:rsidRPr="00AA24B1">
              <w:rPr>
                <w:rFonts w:cs="Times New Roman"/>
                <w:b/>
                <w:lang w:val="es-ES"/>
              </w:rPr>
              <w:t xml:space="preserve">en </w:t>
            </w:r>
            <w:r w:rsidR="002B230E" w:rsidRPr="00AA24B1">
              <w:rPr>
                <w:rFonts w:cs="Times New Roman"/>
                <w:b/>
                <w:lang w:val="es-ES"/>
              </w:rPr>
              <w:t>la HDL</w:t>
            </w:r>
            <w:r w:rsidR="007B586E" w:rsidRPr="00AA24B1">
              <w:rPr>
                <w:b/>
                <w:lang w:val="es-ES"/>
              </w:rPr>
              <w:t>.</w:t>
            </w:r>
          </w:p>
        </w:tc>
      </w:tr>
      <w:tr w:rsidR="007B586E" w:rsidRPr="00AA24B1" w:rsidTr="00F50707">
        <w:trPr>
          <w:jc w:val="center"/>
        </w:trPr>
        <w:tc>
          <w:tcPr>
            <w:tcW w:w="2441" w:type="dxa"/>
          </w:tcPr>
          <w:p w:rsidR="007B586E" w:rsidRPr="00AA24B1" w:rsidRDefault="007B586E">
            <w:pPr>
              <w:spacing w:before="180" w:after="180"/>
              <w:rPr>
                <w:lang w:val="es-ES"/>
              </w:rPr>
            </w:pPr>
          </w:p>
        </w:tc>
        <w:tc>
          <w:tcPr>
            <w:tcW w:w="7201" w:type="dxa"/>
          </w:tcPr>
          <w:p w:rsidR="007B586E" w:rsidRPr="00AA24B1" w:rsidRDefault="00D66231" w:rsidP="006C24C0">
            <w:pPr>
              <w:pStyle w:val="Header2-SubClauses"/>
              <w:tabs>
                <w:tab w:val="clear" w:pos="504"/>
              </w:tabs>
              <w:ind w:left="621" w:hanging="560"/>
              <w:rPr>
                <w:lang w:val="es-ES"/>
              </w:rPr>
            </w:pPr>
            <w:r w:rsidRPr="00AA24B1">
              <w:rPr>
                <w:lang w:val="es-ES"/>
              </w:rPr>
              <w:t xml:space="preserve">Para todos los efectos de este </w:t>
            </w:r>
            <w:r w:rsidR="00AE0F28" w:rsidRPr="00AA24B1">
              <w:rPr>
                <w:lang w:val="es-ES"/>
              </w:rPr>
              <w:t>Documento de Licitación</w:t>
            </w:r>
            <w:r w:rsidR="007B586E" w:rsidRPr="00AA24B1">
              <w:rPr>
                <w:lang w:val="es-ES"/>
              </w:rPr>
              <w:t>:</w:t>
            </w:r>
          </w:p>
          <w:p w:rsidR="007B586E" w:rsidRPr="00AA24B1" w:rsidRDefault="003B477E" w:rsidP="00BF4BC9">
            <w:pPr>
              <w:pStyle w:val="P3Header1-Clauses"/>
              <w:numPr>
                <w:ilvl w:val="0"/>
                <w:numId w:val="0"/>
              </w:numPr>
              <w:ind w:left="994" w:hanging="360"/>
              <w:rPr>
                <w:szCs w:val="24"/>
                <w:lang w:val="es-ES"/>
              </w:rPr>
            </w:pPr>
            <w:r w:rsidRPr="00AA24B1">
              <w:rPr>
                <w:szCs w:val="24"/>
                <w:lang w:val="es-ES"/>
              </w:rPr>
              <w:t>a)</w:t>
            </w:r>
            <w:r w:rsidR="00BF4BC9">
              <w:rPr>
                <w:szCs w:val="24"/>
                <w:lang w:val="es-ES"/>
              </w:rPr>
              <w:tab/>
            </w:r>
            <w:r w:rsidR="00D66231" w:rsidRPr="00AA24B1">
              <w:rPr>
                <w:szCs w:val="24"/>
                <w:lang w:val="es-ES"/>
              </w:rPr>
              <w:t xml:space="preserve">la expresión </w:t>
            </w:r>
            <w:r w:rsidR="00221AED" w:rsidRPr="00AA24B1">
              <w:rPr>
                <w:szCs w:val="24"/>
                <w:lang w:val="es-ES"/>
              </w:rPr>
              <w:t>“</w:t>
            </w:r>
            <w:r w:rsidR="00D66231" w:rsidRPr="00AA24B1">
              <w:rPr>
                <w:szCs w:val="24"/>
                <w:lang w:val="es-ES"/>
              </w:rPr>
              <w:t>por escrito</w:t>
            </w:r>
            <w:r w:rsidR="00221AED" w:rsidRPr="00AA24B1">
              <w:rPr>
                <w:szCs w:val="24"/>
                <w:lang w:val="es-ES"/>
              </w:rPr>
              <w:t xml:space="preserve">” </w:t>
            </w:r>
            <w:r w:rsidR="00D66231" w:rsidRPr="00AA24B1">
              <w:rPr>
                <w:szCs w:val="24"/>
                <w:lang w:val="es-ES"/>
              </w:rPr>
              <w:t xml:space="preserve">significa comunicado en forma escrita </w:t>
            </w:r>
            <w:r w:rsidR="009B55EB" w:rsidRPr="00AA24B1">
              <w:rPr>
                <w:szCs w:val="24"/>
                <w:lang w:val="es-ES"/>
              </w:rPr>
              <w:t>(</w:t>
            </w:r>
            <w:r w:rsidR="003F54BE" w:rsidRPr="00AA24B1">
              <w:rPr>
                <w:szCs w:val="24"/>
                <w:lang w:val="es-ES"/>
              </w:rPr>
              <w:t xml:space="preserve">por ejemplo, por correo postal, correo electrónico, </w:t>
            </w:r>
            <w:r w:rsidR="009B55EB" w:rsidRPr="00AA24B1">
              <w:rPr>
                <w:szCs w:val="24"/>
                <w:lang w:val="es-ES"/>
              </w:rPr>
              <w:t xml:space="preserve">fax, </w:t>
            </w:r>
            <w:r w:rsidR="00E533DC" w:rsidRPr="00AA24B1">
              <w:rPr>
                <w:szCs w:val="24"/>
                <w:lang w:val="es-ES"/>
              </w:rPr>
              <w:t>o</w:t>
            </w:r>
            <w:r w:rsidR="009B55EB" w:rsidRPr="00AA24B1">
              <w:rPr>
                <w:szCs w:val="24"/>
                <w:lang w:val="es-ES"/>
              </w:rPr>
              <w:t xml:space="preserve">, </w:t>
            </w:r>
            <w:r w:rsidR="00F40991" w:rsidRPr="00AA24B1">
              <w:rPr>
                <w:szCs w:val="24"/>
                <w:lang w:val="es-ES"/>
              </w:rPr>
              <w:t xml:space="preserve">si así está indicado </w:t>
            </w:r>
            <w:r w:rsidR="00F40991" w:rsidRPr="0014033D">
              <w:rPr>
                <w:b/>
                <w:szCs w:val="24"/>
                <w:lang w:val="es-ES"/>
              </w:rPr>
              <w:t xml:space="preserve">en </w:t>
            </w:r>
            <w:r w:rsidR="002B230E" w:rsidRPr="0014033D">
              <w:rPr>
                <w:b/>
                <w:szCs w:val="24"/>
                <w:lang w:val="es-ES"/>
              </w:rPr>
              <w:t>la HDL</w:t>
            </w:r>
            <w:r w:rsidR="009B55EB" w:rsidRPr="00AA24B1">
              <w:rPr>
                <w:szCs w:val="24"/>
                <w:lang w:val="es-ES"/>
              </w:rPr>
              <w:t xml:space="preserve">, </w:t>
            </w:r>
            <w:r w:rsidR="009B55EB" w:rsidRPr="00AA24B1">
              <w:rPr>
                <w:bCs/>
                <w:szCs w:val="24"/>
                <w:lang w:val="es-ES"/>
              </w:rPr>
              <w:t>distribu</w:t>
            </w:r>
            <w:r w:rsidR="00F40991" w:rsidRPr="00AA24B1">
              <w:rPr>
                <w:bCs/>
                <w:szCs w:val="24"/>
                <w:lang w:val="es-ES"/>
              </w:rPr>
              <w:t xml:space="preserve">ido o recibido mediante el sistema </w:t>
            </w:r>
            <w:r w:rsidR="00E533DC" w:rsidRPr="00AA24B1">
              <w:rPr>
                <w:szCs w:val="24"/>
                <w:lang w:val="es-ES"/>
              </w:rPr>
              <w:t>electrónico de adquisiciones</w:t>
            </w:r>
            <w:r w:rsidR="009B55EB" w:rsidRPr="00AA24B1">
              <w:rPr>
                <w:szCs w:val="24"/>
                <w:lang w:val="es-ES"/>
              </w:rPr>
              <w:t xml:space="preserve"> </w:t>
            </w:r>
            <w:r w:rsidR="00F40991" w:rsidRPr="00AA24B1">
              <w:rPr>
                <w:szCs w:val="24"/>
                <w:lang w:val="es-ES"/>
              </w:rPr>
              <w:t>utilizado por el Contratante</w:t>
            </w:r>
            <w:r w:rsidR="009B55EB" w:rsidRPr="00AA24B1">
              <w:rPr>
                <w:szCs w:val="24"/>
                <w:lang w:val="es-ES"/>
              </w:rPr>
              <w:t xml:space="preserve">) </w:t>
            </w:r>
            <w:r w:rsidR="00F40991" w:rsidRPr="00AA24B1">
              <w:rPr>
                <w:szCs w:val="24"/>
                <w:lang w:val="es-ES"/>
              </w:rPr>
              <w:t>con acuse de recibo</w:t>
            </w:r>
            <w:r w:rsidR="00221AED" w:rsidRPr="00AA24B1">
              <w:rPr>
                <w:szCs w:val="24"/>
                <w:lang w:val="es-ES"/>
              </w:rPr>
              <w:t>;</w:t>
            </w:r>
          </w:p>
          <w:p w:rsidR="007B586E" w:rsidRPr="00AA24B1" w:rsidRDefault="007B586E" w:rsidP="00BF4BC9">
            <w:pPr>
              <w:pStyle w:val="P3Header1-Clauses"/>
              <w:numPr>
                <w:ilvl w:val="0"/>
                <w:numId w:val="0"/>
              </w:numPr>
              <w:ind w:left="994" w:hanging="360"/>
              <w:rPr>
                <w:szCs w:val="24"/>
                <w:lang w:val="es-ES"/>
              </w:rPr>
            </w:pPr>
            <w:r w:rsidRPr="00AA24B1">
              <w:rPr>
                <w:szCs w:val="24"/>
                <w:lang w:val="es-ES"/>
              </w:rPr>
              <w:t>b)</w:t>
            </w:r>
            <w:r w:rsidRPr="00AA24B1">
              <w:rPr>
                <w:szCs w:val="24"/>
                <w:lang w:val="es-ES"/>
              </w:rPr>
              <w:tab/>
            </w:r>
            <w:r w:rsidR="00F40991" w:rsidRPr="00AA24B1">
              <w:rPr>
                <w:szCs w:val="24"/>
                <w:lang w:val="es-ES"/>
              </w:rPr>
              <w:t>si el contexto así lo requiere,</w:t>
            </w:r>
            <w:r w:rsidR="009B55EB" w:rsidRPr="00AA24B1">
              <w:rPr>
                <w:bCs/>
                <w:szCs w:val="24"/>
                <w:lang w:val="es-ES"/>
              </w:rPr>
              <w:t xml:space="preserve"> </w:t>
            </w:r>
            <w:r w:rsidR="00681691" w:rsidRPr="00AA24B1">
              <w:rPr>
                <w:bCs/>
                <w:szCs w:val="24"/>
                <w:lang w:val="es-ES"/>
              </w:rPr>
              <w:t xml:space="preserve">los vocablos en </w:t>
            </w:r>
            <w:r w:rsidR="009B55EB" w:rsidRPr="00AA24B1">
              <w:rPr>
                <w:bCs/>
                <w:szCs w:val="24"/>
                <w:lang w:val="es-ES"/>
              </w:rPr>
              <w:t>“</w:t>
            </w:r>
            <w:r w:rsidRPr="00AA24B1">
              <w:rPr>
                <w:szCs w:val="24"/>
                <w:lang w:val="es-ES"/>
              </w:rPr>
              <w:t>singular</w:t>
            </w:r>
            <w:r w:rsidR="009B55EB" w:rsidRPr="00AA24B1">
              <w:rPr>
                <w:bCs/>
                <w:szCs w:val="24"/>
                <w:lang w:val="es-ES"/>
              </w:rPr>
              <w:t xml:space="preserve">” </w:t>
            </w:r>
            <w:r w:rsidR="00F40991" w:rsidRPr="00AA24B1">
              <w:rPr>
                <w:bCs/>
                <w:szCs w:val="24"/>
                <w:lang w:val="es-ES"/>
              </w:rPr>
              <w:t>abarca</w:t>
            </w:r>
            <w:r w:rsidR="00681691" w:rsidRPr="00AA24B1">
              <w:rPr>
                <w:bCs/>
                <w:szCs w:val="24"/>
                <w:lang w:val="es-ES"/>
              </w:rPr>
              <w:t>n</w:t>
            </w:r>
            <w:r w:rsidR="00F40991" w:rsidRPr="00AA24B1">
              <w:rPr>
                <w:bCs/>
                <w:szCs w:val="24"/>
                <w:lang w:val="es-ES"/>
              </w:rPr>
              <w:t xml:space="preserve"> </w:t>
            </w:r>
            <w:r w:rsidR="00681691" w:rsidRPr="00AA24B1">
              <w:rPr>
                <w:bCs/>
                <w:szCs w:val="24"/>
                <w:lang w:val="es-ES"/>
              </w:rPr>
              <w:t>e</w:t>
            </w:r>
            <w:r w:rsidR="00F40991" w:rsidRPr="00AA24B1">
              <w:rPr>
                <w:bCs/>
                <w:szCs w:val="24"/>
                <w:lang w:val="es-ES"/>
              </w:rPr>
              <w:t xml:space="preserve">l </w:t>
            </w:r>
            <w:r w:rsidR="009B55EB" w:rsidRPr="00AA24B1">
              <w:rPr>
                <w:bCs/>
                <w:szCs w:val="24"/>
                <w:lang w:val="es-ES"/>
              </w:rPr>
              <w:t>“</w:t>
            </w:r>
            <w:r w:rsidRPr="00AA24B1">
              <w:rPr>
                <w:szCs w:val="24"/>
                <w:lang w:val="es-ES"/>
              </w:rPr>
              <w:t>plural</w:t>
            </w:r>
            <w:r w:rsidR="009B55EB" w:rsidRPr="00AA24B1">
              <w:rPr>
                <w:bCs/>
                <w:szCs w:val="24"/>
                <w:lang w:val="es-ES"/>
              </w:rPr>
              <w:t xml:space="preserve">” </w:t>
            </w:r>
            <w:r w:rsidR="00F40991" w:rsidRPr="00AA24B1">
              <w:rPr>
                <w:bCs/>
                <w:szCs w:val="24"/>
                <w:lang w:val="es-ES"/>
              </w:rPr>
              <w:t xml:space="preserve">y </w:t>
            </w:r>
            <w:r w:rsidR="009B55EB" w:rsidRPr="00AA24B1">
              <w:rPr>
                <w:bCs/>
                <w:szCs w:val="24"/>
                <w:lang w:val="es-ES"/>
              </w:rPr>
              <w:t>viceversa;</w:t>
            </w:r>
            <w:r w:rsidRPr="00AA24B1">
              <w:rPr>
                <w:szCs w:val="24"/>
                <w:lang w:val="es-ES"/>
              </w:rPr>
              <w:t xml:space="preserve"> </w:t>
            </w:r>
            <w:r w:rsidR="00F40991" w:rsidRPr="00AA24B1">
              <w:rPr>
                <w:szCs w:val="24"/>
                <w:lang w:val="es-ES"/>
              </w:rPr>
              <w:t>y</w:t>
            </w:r>
            <w:r w:rsidRPr="00AA24B1">
              <w:rPr>
                <w:szCs w:val="24"/>
                <w:lang w:val="es-ES"/>
              </w:rPr>
              <w:t xml:space="preserve"> </w:t>
            </w:r>
          </w:p>
          <w:p w:rsidR="007B586E" w:rsidRPr="00AA24B1" w:rsidRDefault="007B586E" w:rsidP="00BF4BC9">
            <w:pPr>
              <w:pStyle w:val="P3Header1-Clauses"/>
              <w:numPr>
                <w:ilvl w:val="0"/>
                <w:numId w:val="0"/>
              </w:numPr>
              <w:ind w:left="994" w:hanging="360"/>
              <w:rPr>
                <w:szCs w:val="24"/>
                <w:lang w:val="es-ES"/>
              </w:rPr>
            </w:pPr>
            <w:r w:rsidRPr="00AA24B1">
              <w:rPr>
                <w:szCs w:val="24"/>
                <w:lang w:val="es-ES"/>
              </w:rPr>
              <w:t>c)</w:t>
            </w:r>
            <w:r w:rsidRPr="00AA24B1">
              <w:rPr>
                <w:szCs w:val="24"/>
                <w:lang w:val="es-ES"/>
              </w:rPr>
              <w:tab/>
              <w:t>“</w:t>
            </w:r>
            <w:r w:rsidR="00EA36D8" w:rsidRPr="00AA24B1">
              <w:rPr>
                <w:szCs w:val="24"/>
                <w:lang w:val="es-ES"/>
              </w:rPr>
              <w:t>d</w:t>
            </w:r>
            <w:r w:rsidR="00681691" w:rsidRPr="00AA24B1">
              <w:rPr>
                <w:szCs w:val="24"/>
                <w:lang w:val="es-ES"/>
              </w:rPr>
              <w:t>ía</w:t>
            </w:r>
            <w:r w:rsidRPr="00AA24B1">
              <w:rPr>
                <w:szCs w:val="24"/>
                <w:lang w:val="es-ES"/>
              </w:rPr>
              <w:t xml:space="preserve">” </w:t>
            </w:r>
            <w:r w:rsidR="00681691" w:rsidRPr="00AA24B1">
              <w:rPr>
                <w:szCs w:val="24"/>
                <w:lang w:val="es-ES"/>
              </w:rPr>
              <w:t>significa día calendario, salvo indi</w:t>
            </w:r>
            <w:r w:rsidR="00EA36D8" w:rsidRPr="00AA24B1">
              <w:rPr>
                <w:szCs w:val="24"/>
                <w:lang w:val="es-ES"/>
              </w:rPr>
              <w:t xml:space="preserve">cación de </w:t>
            </w:r>
            <w:r w:rsidR="00681691" w:rsidRPr="00AA24B1">
              <w:rPr>
                <w:szCs w:val="24"/>
                <w:lang w:val="es-ES"/>
              </w:rPr>
              <w:t xml:space="preserve">que se trata de un </w:t>
            </w:r>
            <w:r w:rsidR="009B55EB" w:rsidRPr="00AA24B1">
              <w:rPr>
                <w:lang w:val="es-ES"/>
              </w:rPr>
              <w:t>“</w:t>
            </w:r>
            <w:r w:rsidR="00681691" w:rsidRPr="00AA24B1">
              <w:rPr>
                <w:lang w:val="es-ES"/>
              </w:rPr>
              <w:t>día hábil</w:t>
            </w:r>
            <w:r w:rsidR="009B55EB" w:rsidRPr="00AA24B1">
              <w:rPr>
                <w:lang w:val="es-ES"/>
              </w:rPr>
              <w:t xml:space="preserve">”. </w:t>
            </w:r>
            <w:r w:rsidR="00EA36D8" w:rsidRPr="00AA24B1">
              <w:rPr>
                <w:lang w:val="es-ES"/>
              </w:rPr>
              <w:t xml:space="preserve">Son </w:t>
            </w:r>
            <w:r w:rsidR="00681691" w:rsidRPr="00AA24B1">
              <w:rPr>
                <w:lang w:val="es-ES"/>
              </w:rPr>
              <w:t>día</w:t>
            </w:r>
            <w:r w:rsidR="00EA36D8" w:rsidRPr="00AA24B1">
              <w:rPr>
                <w:lang w:val="es-ES"/>
              </w:rPr>
              <w:t>s</w:t>
            </w:r>
            <w:r w:rsidR="00681691" w:rsidRPr="00AA24B1">
              <w:rPr>
                <w:lang w:val="es-ES"/>
              </w:rPr>
              <w:t xml:space="preserve"> </w:t>
            </w:r>
            <w:r w:rsidR="00EA36D8" w:rsidRPr="00AA24B1">
              <w:rPr>
                <w:lang w:val="es-ES"/>
              </w:rPr>
              <w:t xml:space="preserve">hábiles todos aquellos designados oficialmente días laborables del </w:t>
            </w:r>
            <w:r w:rsidR="00A627A0" w:rsidRPr="00AA24B1">
              <w:rPr>
                <w:lang w:val="es-ES"/>
              </w:rPr>
              <w:t>Prestatario</w:t>
            </w:r>
            <w:r w:rsidR="009B55EB" w:rsidRPr="00AA24B1">
              <w:rPr>
                <w:lang w:val="es-ES"/>
              </w:rPr>
              <w:t>.</w:t>
            </w:r>
            <w:r w:rsidR="008104C5" w:rsidRPr="00AA24B1">
              <w:rPr>
                <w:lang w:val="es-ES"/>
              </w:rPr>
              <w:t xml:space="preserve"> Se e</w:t>
            </w:r>
            <w:r w:rsidR="00EA36D8" w:rsidRPr="00AA24B1">
              <w:rPr>
                <w:lang w:val="es-ES"/>
              </w:rPr>
              <w:t>xcluye</w:t>
            </w:r>
            <w:r w:rsidR="008104C5" w:rsidRPr="00AA24B1">
              <w:rPr>
                <w:lang w:val="es-ES"/>
              </w:rPr>
              <w:t>n</w:t>
            </w:r>
            <w:r w:rsidR="00EA36D8" w:rsidRPr="00AA24B1">
              <w:rPr>
                <w:lang w:val="es-ES"/>
              </w:rPr>
              <w:t xml:space="preserve"> los feriados oficiales del </w:t>
            </w:r>
            <w:r w:rsidR="00A627A0" w:rsidRPr="00AA24B1">
              <w:rPr>
                <w:lang w:val="es-ES"/>
              </w:rPr>
              <w:t>Prestatario</w:t>
            </w:r>
            <w:r w:rsidR="009B55EB" w:rsidRPr="00AA24B1">
              <w:rPr>
                <w:lang w:val="es-ES"/>
              </w:rPr>
              <w:t>.</w:t>
            </w:r>
          </w:p>
        </w:tc>
      </w:tr>
      <w:tr w:rsidR="007B586E" w:rsidRPr="00275460" w:rsidTr="00F50707">
        <w:trPr>
          <w:jc w:val="center"/>
        </w:trPr>
        <w:tc>
          <w:tcPr>
            <w:tcW w:w="2441" w:type="dxa"/>
          </w:tcPr>
          <w:p w:rsidR="007B586E" w:rsidRPr="00AA24B1" w:rsidRDefault="001E7CF8" w:rsidP="004A5F4D">
            <w:pPr>
              <w:pStyle w:val="Section1-Clauses"/>
              <w:numPr>
                <w:ilvl w:val="0"/>
                <w:numId w:val="29"/>
              </w:numPr>
              <w:tabs>
                <w:tab w:val="clear" w:pos="432"/>
              </w:tabs>
              <w:ind w:left="360" w:hanging="360"/>
              <w:rPr>
                <w:lang w:val="es-ES"/>
              </w:rPr>
            </w:pPr>
            <w:bookmarkStart w:id="34" w:name="_Toc438530847"/>
            <w:bookmarkStart w:id="35" w:name="_Toc438532555"/>
            <w:bookmarkStart w:id="36" w:name="_Toc438438821"/>
            <w:bookmarkStart w:id="37" w:name="_Toc438532556"/>
            <w:bookmarkStart w:id="38" w:name="_Toc438733965"/>
            <w:bookmarkStart w:id="39" w:name="_Toc438907006"/>
            <w:bookmarkStart w:id="40" w:name="_Toc438907205"/>
            <w:bookmarkStart w:id="41" w:name="_Toc97371003"/>
            <w:bookmarkStart w:id="42" w:name="_Toc139863104"/>
            <w:bookmarkStart w:id="43" w:name="_Toc325723918"/>
            <w:bookmarkStart w:id="44" w:name="_Toc440526011"/>
            <w:bookmarkStart w:id="45" w:name="_Toc435624809"/>
            <w:bookmarkStart w:id="46" w:name="_Toc465282666"/>
            <w:bookmarkStart w:id="47" w:name="_Toc465282989"/>
            <w:bookmarkEnd w:id="34"/>
            <w:bookmarkEnd w:id="35"/>
            <w:proofErr w:type="spellStart"/>
            <w:r w:rsidRPr="00643819">
              <w:t>Fuente</w:t>
            </w:r>
            <w:proofErr w:type="spellEnd"/>
            <w:r w:rsidRPr="00AA24B1">
              <w:rPr>
                <w:lang w:val="es-ES"/>
              </w:rPr>
              <w:t xml:space="preserve"> de</w:t>
            </w:r>
            <w:r w:rsidR="007C499E">
              <w:rPr>
                <w:lang w:val="es-ES"/>
              </w:rPr>
              <w:t xml:space="preserve"> los f</w:t>
            </w:r>
            <w:r w:rsidRPr="00AA24B1">
              <w:rPr>
                <w:lang w:val="es-ES"/>
              </w:rPr>
              <w:t>ondos</w:t>
            </w:r>
            <w:bookmarkEnd w:id="36"/>
            <w:bookmarkEnd w:id="37"/>
            <w:bookmarkEnd w:id="38"/>
            <w:bookmarkEnd w:id="39"/>
            <w:bookmarkEnd w:id="40"/>
            <w:bookmarkEnd w:id="41"/>
            <w:bookmarkEnd w:id="42"/>
            <w:bookmarkEnd w:id="43"/>
            <w:bookmarkEnd w:id="44"/>
            <w:bookmarkEnd w:id="45"/>
            <w:bookmarkEnd w:id="46"/>
            <w:bookmarkEnd w:id="47"/>
          </w:p>
        </w:tc>
        <w:tc>
          <w:tcPr>
            <w:tcW w:w="7201" w:type="dxa"/>
          </w:tcPr>
          <w:p w:rsidR="007B586E" w:rsidRPr="00AA24B1" w:rsidRDefault="003F54BE" w:rsidP="006C24C0">
            <w:pPr>
              <w:pStyle w:val="Header2-SubClauses"/>
              <w:tabs>
                <w:tab w:val="clear" w:pos="504"/>
              </w:tabs>
              <w:spacing w:after="240"/>
              <w:ind w:left="576" w:hanging="576"/>
              <w:rPr>
                <w:lang w:val="es-ES"/>
              </w:rPr>
            </w:pPr>
            <w:r w:rsidRPr="00AA24B1">
              <w:rPr>
                <w:lang w:val="es-ES"/>
              </w:rPr>
              <w:t xml:space="preserve">El </w:t>
            </w:r>
            <w:r w:rsidR="00A627A0" w:rsidRPr="00AA24B1">
              <w:rPr>
                <w:lang w:val="es-ES"/>
              </w:rPr>
              <w:t>Prestatario</w:t>
            </w:r>
            <w:r w:rsidR="007B586E" w:rsidRPr="00AA24B1">
              <w:rPr>
                <w:lang w:val="es-ES"/>
              </w:rPr>
              <w:t xml:space="preserve"> o</w:t>
            </w:r>
            <w:r w:rsidRPr="00AA24B1">
              <w:rPr>
                <w:lang w:val="es-ES"/>
              </w:rPr>
              <w:t xml:space="preserve"> Receptor</w:t>
            </w:r>
            <w:r w:rsidR="007B586E" w:rsidRPr="00AA24B1">
              <w:rPr>
                <w:lang w:val="es-ES"/>
              </w:rPr>
              <w:t xml:space="preserve"> (</w:t>
            </w:r>
            <w:r w:rsidR="006B0465" w:rsidRPr="00AA24B1">
              <w:rPr>
                <w:lang w:val="es-ES"/>
              </w:rPr>
              <w:t>en lo sucesivo</w:t>
            </w:r>
            <w:r w:rsidRPr="00AA24B1">
              <w:rPr>
                <w:lang w:val="es-ES"/>
              </w:rPr>
              <w:t>,</w:t>
            </w:r>
            <w:r w:rsidR="008104C5" w:rsidRPr="00AA24B1">
              <w:rPr>
                <w:lang w:val="es-ES"/>
              </w:rPr>
              <w:t xml:space="preserve"> </w:t>
            </w:r>
            <w:r w:rsidRPr="00AA24B1">
              <w:rPr>
                <w:lang w:val="es-ES"/>
              </w:rPr>
              <w:t>el</w:t>
            </w:r>
            <w:r w:rsidR="008104C5" w:rsidRPr="00AA24B1">
              <w:rPr>
                <w:lang w:val="es-ES"/>
              </w:rPr>
              <w:t xml:space="preserve"> </w:t>
            </w:r>
            <w:r w:rsidR="007B586E" w:rsidRPr="00AA24B1">
              <w:rPr>
                <w:lang w:val="es-ES"/>
              </w:rPr>
              <w:t>“</w:t>
            </w:r>
            <w:r w:rsidR="00A627A0" w:rsidRPr="00AA24B1">
              <w:rPr>
                <w:lang w:val="es-ES"/>
              </w:rPr>
              <w:t>Prestatario</w:t>
            </w:r>
            <w:r w:rsidR="007B586E" w:rsidRPr="00AA24B1">
              <w:rPr>
                <w:lang w:val="es-ES"/>
              </w:rPr>
              <w:t xml:space="preserve">”) </w:t>
            </w:r>
            <w:r w:rsidR="008104C5" w:rsidRPr="00AA24B1">
              <w:rPr>
                <w:lang w:val="es-ES"/>
              </w:rPr>
              <w:t>e</w:t>
            </w:r>
            <w:r w:rsidR="005F0029" w:rsidRPr="00AA24B1">
              <w:rPr>
                <w:lang w:val="es-ES"/>
              </w:rPr>
              <w:t>specifi</w:t>
            </w:r>
            <w:r w:rsidR="008104C5" w:rsidRPr="00AA24B1">
              <w:rPr>
                <w:lang w:val="es-ES"/>
              </w:rPr>
              <w:t>cado</w:t>
            </w:r>
            <w:r w:rsidR="007B586E" w:rsidRPr="00AA24B1">
              <w:rPr>
                <w:b/>
                <w:lang w:val="es-ES"/>
              </w:rPr>
              <w:t xml:space="preserve"> </w:t>
            </w:r>
            <w:r w:rsidR="00681691" w:rsidRPr="00AA24B1">
              <w:rPr>
                <w:b/>
                <w:lang w:val="es-ES"/>
              </w:rPr>
              <w:t>e</w:t>
            </w:r>
            <w:r w:rsidR="007B586E" w:rsidRPr="00AA24B1">
              <w:rPr>
                <w:b/>
                <w:lang w:val="es-ES"/>
              </w:rPr>
              <w:t xml:space="preserve">n </w:t>
            </w:r>
            <w:r w:rsidR="002B230E" w:rsidRPr="00AA24B1">
              <w:rPr>
                <w:b/>
                <w:lang w:val="es-ES"/>
              </w:rPr>
              <w:t>la HDL</w:t>
            </w:r>
            <w:r w:rsidR="007B586E" w:rsidRPr="00AA24B1">
              <w:rPr>
                <w:lang w:val="es-ES"/>
              </w:rPr>
              <w:t xml:space="preserve"> ha</w:t>
            </w:r>
            <w:r w:rsidR="008104C5" w:rsidRPr="00AA24B1">
              <w:rPr>
                <w:lang w:val="es-ES"/>
              </w:rPr>
              <w:t xml:space="preserve"> recibido o ha solicitado financiamiento</w:t>
            </w:r>
            <w:r w:rsidR="007B586E" w:rsidRPr="00AA24B1">
              <w:rPr>
                <w:lang w:val="es-ES"/>
              </w:rPr>
              <w:t xml:space="preserve"> (</w:t>
            </w:r>
            <w:r w:rsidR="006B0465" w:rsidRPr="00AA24B1">
              <w:rPr>
                <w:lang w:val="es-ES"/>
              </w:rPr>
              <w:t>en lo sucesivo</w:t>
            </w:r>
            <w:r w:rsidRPr="00AA24B1">
              <w:rPr>
                <w:lang w:val="es-ES"/>
              </w:rPr>
              <w:t>,</w:t>
            </w:r>
            <w:r w:rsidR="008104C5" w:rsidRPr="00AA24B1">
              <w:rPr>
                <w:lang w:val="es-ES"/>
              </w:rPr>
              <w:t xml:space="preserve"> los </w:t>
            </w:r>
            <w:r w:rsidR="007B586E" w:rsidRPr="00AA24B1">
              <w:rPr>
                <w:lang w:val="es-ES"/>
              </w:rPr>
              <w:t>“f</w:t>
            </w:r>
            <w:r w:rsidR="008104C5" w:rsidRPr="00AA24B1">
              <w:rPr>
                <w:lang w:val="es-ES"/>
              </w:rPr>
              <w:t>ondos</w:t>
            </w:r>
            <w:r w:rsidR="007B586E" w:rsidRPr="00AA24B1">
              <w:rPr>
                <w:lang w:val="es-ES"/>
              </w:rPr>
              <w:t xml:space="preserve">”) </w:t>
            </w:r>
            <w:r w:rsidR="008104C5" w:rsidRPr="00AA24B1">
              <w:rPr>
                <w:lang w:val="es-ES"/>
              </w:rPr>
              <w:t xml:space="preserve">del </w:t>
            </w:r>
            <w:r w:rsidR="00344C23" w:rsidRPr="00AA24B1">
              <w:rPr>
                <w:lang w:val="es-ES"/>
              </w:rPr>
              <w:t>Banco Internacional de Reconstrucción y Fomento</w:t>
            </w:r>
            <w:r w:rsidR="00221AED" w:rsidRPr="00AA24B1">
              <w:rPr>
                <w:lang w:val="es-ES"/>
              </w:rPr>
              <w:t xml:space="preserve"> o</w:t>
            </w:r>
            <w:r w:rsidR="00344C23" w:rsidRPr="00AA24B1">
              <w:rPr>
                <w:lang w:val="es-ES"/>
              </w:rPr>
              <w:t xml:space="preserve"> la Asociación Internacional de Fomento</w:t>
            </w:r>
            <w:r w:rsidR="00221AED" w:rsidRPr="00AA24B1">
              <w:rPr>
                <w:lang w:val="es-ES"/>
              </w:rPr>
              <w:t xml:space="preserve"> </w:t>
            </w:r>
            <w:r w:rsidR="007B586E" w:rsidRPr="00AA24B1">
              <w:rPr>
                <w:lang w:val="es-ES"/>
              </w:rPr>
              <w:t>(</w:t>
            </w:r>
            <w:r w:rsidR="006B0465" w:rsidRPr="00AA24B1">
              <w:rPr>
                <w:lang w:val="es-ES"/>
              </w:rPr>
              <w:t>en lo sucesivo</w:t>
            </w:r>
            <w:r w:rsidRPr="00AA24B1">
              <w:rPr>
                <w:lang w:val="es-ES"/>
              </w:rPr>
              <w:t xml:space="preserve">, </w:t>
            </w:r>
            <w:r w:rsidR="007B586E" w:rsidRPr="00AA24B1">
              <w:rPr>
                <w:lang w:val="es-ES"/>
              </w:rPr>
              <w:t xml:space="preserve"> “</w:t>
            </w:r>
            <w:r w:rsidR="008104C5" w:rsidRPr="00AA24B1">
              <w:rPr>
                <w:lang w:val="es-ES"/>
              </w:rPr>
              <w:t>el Banco</w:t>
            </w:r>
            <w:r w:rsidR="007B586E" w:rsidRPr="00AA24B1">
              <w:rPr>
                <w:lang w:val="es-ES"/>
              </w:rPr>
              <w:t>”)</w:t>
            </w:r>
            <w:r w:rsidR="00A75516" w:rsidRPr="00AA24B1">
              <w:rPr>
                <w:lang w:val="es-ES"/>
              </w:rPr>
              <w:t xml:space="preserve">, por un monto especificado </w:t>
            </w:r>
            <w:r w:rsidR="00681691" w:rsidRPr="00AA24B1">
              <w:rPr>
                <w:b/>
                <w:lang w:val="es-ES"/>
              </w:rPr>
              <w:t xml:space="preserve">en </w:t>
            </w:r>
            <w:r w:rsidR="002B230E" w:rsidRPr="00AA24B1">
              <w:rPr>
                <w:b/>
                <w:lang w:val="es-ES"/>
              </w:rPr>
              <w:t>la HDL</w:t>
            </w:r>
            <w:r w:rsidR="00221AED" w:rsidRPr="00AA24B1">
              <w:rPr>
                <w:lang w:val="es-ES"/>
              </w:rPr>
              <w:t xml:space="preserve">, </w:t>
            </w:r>
            <w:r w:rsidR="00A75516" w:rsidRPr="00AA24B1">
              <w:rPr>
                <w:lang w:val="es-ES"/>
              </w:rPr>
              <w:t>para sufragar el proyecto mencionado</w:t>
            </w:r>
            <w:r w:rsidR="00221AED" w:rsidRPr="00AA24B1">
              <w:rPr>
                <w:b/>
                <w:lang w:val="es-ES"/>
              </w:rPr>
              <w:t xml:space="preserve"> </w:t>
            </w:r>
            <w:r w:rsidR="00681691" w:rsidRPr="00AA24B1">
              <w:rPr>
                <w:b/>
                <w:lang w:val="es-ES"/>
              </w:rPr>
              <w:t xml:space="preserve">en </w:t>
            </w:r>
            <w:r w:rsidR="002B230E" w:rsidRPr="00AA24B1">
              <w:rPr>
                <w:b/>
                <w:lang w:val="es-ES"/>
              </w:rPr>
              <w:t>la HDL</w:t>
            </w:r>
            <w:r w:rsidR="008104C5" w:rsidRPr="00AA24B1">
              <w:rPr>
                <w:lang w:val="es-ES"/>
              </w:rPr>
              <w:t xml:space="preserve">. El </w:t>
            </w:r>
            <w:r w:rsidR="00A627A0" w:rsidRPr="00AA24B1">
              <w:rPr>
                <w:lang w:val="es-ES"/>
              </w:rPr>
              <w:t>Prestatario</w:t>
            </w:r>
            <w:r w:rsidR="007B586E" w:rsidRPr="00AA24B1">
              <w:rPr>
                <w:lang w:val="es-ES"/>
              </w:rPr>
              <w:t xml:space="preserve"> </w:t>
            </w:r>
            <w:r w:rsidR="008104C5" w:rsidRPr="00AA24B1">
              <w:rPr>
                <w:lang w:val="es-ES"/>
              </w:rPr>
              <w:t xml:space="preserve">tiene la intención de destinar una porción de dichos fondos para efectuar pagos </w:t>
            </w:r>
            <w:r w:rsidR="002E54B6">
              <w:rPr>
                <w:lang w:val="es-ES"/>
              </w:rPr>
              <w:t>elegible</w:t>
            </w:r>
            <w:r w:rsidR="008104C5" w:rsidRPr="00AA24B1">
              <w:rPr>
                <w:lang w:val="es-ES"/>
              </w:rPr>
              <w:t>s en virtud del contrato para el cual se publica este Documento de Licitación</w:t>
            </w:r>
            <w:r w:rsidR="00221AED" w:rsidRPr="00AA24B1">
              <w:rPr>
                <w:lang w:val="es-ES"/>
              </w:rPr>
              <w:t xml:space="preserve">. </w:t>
            </w:r>
          </w:p>
        </w:tc>
      </w:tr>
      <w:tr w:rsidR="007B586E" w:rsidRPr="00275460" w:rsidTr="00F50707">
        <w:trPr>
          <w:jc w:val="center"/>
        </w:trPr>
        <w:tc>
          <w:tcPr>
            <w:tcW w:w="2441" w:type="dxa"/>
          </w:tcPr>
          <w:p w:rsidR="007B586E" w:rsidRPr="00AA24B1" w:rsidRDefault="007B586E">
            <w:pPr>
              <w:spacing w:before="180" w:after="180"/>
              <w:rPr>
                <w:lang w:val="es-ES"/>
              </w:rPr>
            </w:pPr>
            <w:bookmarkStart w:id="48" w:name="_Toc438532557"/>
            <w:bookmarkEnd w:id="48"/>
          </w:p>
        </w:tc>
        <w:tc>
          <w:tcPr>
            <w:tcW w:w="7201" w:type="dxa"/>
          </w:tcPr>
          <w:p w:rsidR="007B586E" w:rsidRPr="00AA24B1" w:rsidRDefault="00AC36F3" w:rsidP="006C24C0">
            <w:pPr>
              <w:pStyle w:val="Header2-SubClauses"/>
              <w:tabs>
                <w:tab w:val="clear" w:pos="504"/>
              </w:tabs>
              <w:spacing w:after="240"/>
              <w:ind w:left="576" w:hanging="576"/>
              <w:rPr>
                <w:i/>
                <w:iCs/>
                <w:lang w:val="es-ES"/>
              </w:rPr>
            </w:pPr>
            <w:r w:rsidRPr="00AA24B1">
              <w:rPr>
                <w:lang w:val="es-ES"/>
              </w:rPr>
              <w:t xml:space="preserve">El Banco efectuará el pago únicamente a solicitud del </w:t>
            </w:r>
            <w:r w:rsidR="00A627A0" w:rsidRPr="00AA24B1">
              <w:rPr>
                <w:lang w:val="es-ES"/>
              </w:rPr>
              <w:t>Prestatario</w:t>
            </w:r>
            <w:r w:rsidR="00420446" w:rsidRPr="00AA24B1">
              <w:rPr>
                <w:lang w:val="es-ES"/>
              </w:rPr>
              <w:t xml:space="preserve"> y después de haberlo aprobado</w:t>
            </w:r>
            <w:r w:rsidRPr="00AA24B1">
              <w:rPr>
                <w:lang w:val="es-ES"/>
              </w:rPr>
              <w:t>; el pago se ajustará</w:t>
            </w:r>
            <w:r w:rsidR="00420446" w:rsidRPr="00AA24B1">
              <w:rPr>
                <w:lang w:val="es-ES"/>
              </w:rPr>
              <w:t>,</w:t>
            </w:r>
            <w:r w:rsidRPr="00AA24B1">
              <w:rPr>
                <w:lang w:val="es-ES"/>
              </w:rPr>
              <w:t xml:space="preserve"> en todo</w:t>
            </w:r>
            <w:r w:rsidR="00420446" w:rsidRPr="00AA24B1">
              <w:rPr>
                <w:lang w:val="es-ES"/>
              </w:rPr>
              <w:t>s sus aspectos,</w:t>
            </w:r>
            <w:r w:rsidRPr="00AA24B1">
              <w:rPr>
                <w:lang w:val="es-ES"/>
              </w:rPr>
              <w:t xml:space="preserve"> a </w:t>
            </w:r>
            <w:r w:rsidR="00420446" w:rsidRPr="00AA24B1">
              <w:rPr>
                <w:lang w:val="es-ES"/>
              </w:rPr>
              <w:t xml:space="preserve">los términos y condiciones </w:t>
            </w:r>
            <w:r w:rsidRPr="00AA24B1">
              <w:rPr>
                <w:lang w:val="es-ES"/>
              </w:rPr>
              <w:t xml:space="preserve">del Convenio de Préstamo </w:t>
            </w:r>
            <w:r w:rsidR="005F0029" w:rsidRPr="00AA24B1">
              <w:rPr>
                <w:lang w:val="es-ES"/>
              </w:rPr>
              <w:t>(</w:t>
            </w:r>
            <w:r w:rsidRPr="00AA24B1">
              <w:rPr>
                <w:lang w:val="es-ES"/>
              </w:rPr>
              <w:t xml:space="preserve">u otro </w:t>
            </w:r>
            <w:r w:rsidR="00420446" w:rsidRPr="00AA24B1">
              <w:rPr>
                <w:lang w:val="es-ES"/>
              </w:rPr>
              <w:t xml:space="preserve">instrumento </w:t>
            </w:r>
            <w:r w:rsidRPr="00AA24B1">
              <w:rPr>
                <w:lang w:val="es-ES"/>
              </w:rPr>
              <w:t>de financiamiento</w:t>
            </w:r>
            <w:r w:rsidR="005F0029" w:rsidRPr="00AA24B1">
              <w:rPr>
                <w:lang w:val="es-ES"/>
              </w:rPr>
              <w:t xml:space="preserve">). </w:t>
            </w:r>
            <w:r w:rsidRPr="00AA24B1">
              <w:rPr>
                <w:lang w:val="es-ES"/>
              </w:rPr>
              <w:t>El Convenio de Préstamo (</w:t>
            </w:r>
            <w:r w:rsidR="00420446" w:rsidRPr="00AA24B1">
              <w:rPr>
                <w:lang w:val="es-ES"/>
              </w:rPr>
              <w:t>u otro instrumento de financiamiento</w:t>
            </w:r>
            <w:r w:rsidRPr="00AA24B1">
              <w:rPr>
                <w:lang w:val="es-ES"/>
              </w:rPr>
              <w:t>)</w:t>
            </w:r>
            <w:r w:rsidR="005030D9" w:rsidRPr="00AA24B1">
              <w:rPr>
                <w:lang w:val="es-ES"/>
              </w:rPr>
              <w:t xml:space="preserve"> prohíbe el retiro de fondos de la cuenta del préstamo para efectuar cualquier pago a personas o entidades y para financiar cualquier importación de bienes</w:t>
            </w:r>
            <w:r w:rsidR="00420446" w:rsidRPr="00AA24B1">
              <w:rPr>
                <w:lang w:val="es-ES"/>
              </w:rPr>
              <w:t>, equipos, planta o materiales</w:t>
            </w:r>
            <w:r w:rsidR="00B90AF6" w:rsidRPr="00AA24B1">
              <w:rPr>
                <w:lang w:val="es-ES"/>
              </w:rPr>
              <w:t>,</w:t>
            </w:r>
            <w:r w:rsidR="005030D9" w:rsidRPr="00AA24B1">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AA24B1">
              <w:rPr>
                <w:lang w:val="es-ES"/>
              </w:rPr>
              <w:t>l Prestatario</w:t>
            </w:r>
            <w:r w:rsidR="00B90AF6" w:rsidRPr="00AA24B1">
              <w:rPr>
                <w:lang w:val="es-ES"/>
              </w:rPr>
              <w:t xml:space="preserve"> derivará </w:t>
            </w:r>
            <w:r w:rsidR="005030D9" w:rsidRPr="00AA24B1">
              <w:rPr>
                <w:lang w:val="es-ES"/>
              </w:rPr>
              <w:t>derecho alguno del Convenio de Préstamo</w:t>
            </w:r>
            <w:r w:rsidR="00B90AF6" w:rsidRPr="00AA24B1">
              <w:rPr>
                <w:lang w:val="es-ES"/>
              </w:rPr>
              <w:t xml:space="preserve"> (u otro instrumento de financiamiento)</w:t>
            </w:r>
            <w:r w:rsidR="005030D9" w:rsidRPr="00AA24B1">
              <w:rPr>
                <w:lang w:val="es-ES"/>
              </w:rPr>
              <w:t xml:space="preserve"> ni tendrá derecho </w:t>
            </w:r>
            <w:r w:rsidR="00420446" w:rsidRPr="00AA24B1">
              <w:rPr>
                <w:lang w:val="es-ES"/>
              </w:rPr>
              <w:t xml:space="preserve">alguno </w:t>
            </w:r>
            <w:r w:rsidR="005030D9" w:rsidRPr="00AA24B1">
              <w:rPr>
                <w:lang w:val="es-ES"/>
              </w:rPr>
              <w:t xml:space="preserve">a </w:t>
            </w:r>
            <w:r w:rsidR="00420446" w:rsidRPr="00AA24B1">
              <w:rPr>
                <w:lang w:val="es-ES"/>
              </w:rPr>
              <w:t>los fondos del P</w:t>
            </w:r>
            <w:r w:rsidR="005030D9" w:rsidRPr="00AA24B1">
              <w:rPr>
                <w:lang w:val="es-ES"/>
              </w:rPr>
              <w:t>réstamo</w:t>
            </w:r>
            <w:r w:rsidR="00420446" w:rsidRPr="00AA24B1">
              <w:rPr>
                <w:lang w:val="es-ES"/>
              </w:rPr>
              <w:t xml:space="preserve"> (u otro instrumento de financiamiento)</w:t>
            </w:r>
            <w:r w:rsidR="00EA2D1F" w:rsidRPr="00AA24B1">
              <w:rPr>
                <w:lang w:val="es-ES"/>
              </w:rPr>
              <w:t>.</w:t>
            </w:r>
          </w:p>
        </w:tc>
      </w:tr>
      <w:tr w:rsidR="007B586E" w:rsidRPr="00275460" w:rsidTr="00F50707">
        <w:trPr>
          <w:jc w:val="center"/>
        </w:trPr>
        <w:tc>
          <w:tcPr>
            <w:tcW w:w="2441" w:type="dxa"/>
          </w:tcPr>
          <w:p w:rsidR="007B586E" w:rsidRPr="00AA24B1" w:rsidRDefault="007B586E" w:rsidP="004A5F4D">
            <w:pPr>
              <w:pStyle w:val="Section1-Clauses"/>
              <w:numPr>
                <w:ilvl w:val="0"/>
                <w:numId w:val="29"/>
              </w:numPr>
              <w:tabs>
                <w:tab w:val="clear" w:pos="432"/>
              </w:tabs>
              <w:ind w:left="360" w:hanging="360"/>
              <w:rPr>
                <w:lang w:val="es-ES"/>
              </w:rPr>
            </w:pPr>
            <w:bookmarkStart w:id="49" w:name="_Toc438532558"/>
            <w:bookmarkStart w:id="50" w:name="_Toc438002631"/>
            <w:bookmarkEnd w:id="49"/>
            <w:r w:rsidRPr="00AA24B1">
              <w:rPr>
                <w:lang w:val="es-ES"/>
              </w:rPr>
              <w:br w:type="page"/>
            </w:r>
            <w:bookmarkStart w:id="51" w:name="_Toc465282667"/>
            <w:bookmarkStart w:id="52" w:name="_Toc465282990"/>
            <w:bookmarkEnd w:id="50"/>
            <w:proofErr w:type="spellStart"/>
            <w:r w:rsidR="0023000D" w:rsidRPr="00643819">
              <w:t>Fraude</w:t>
            </w:r>
            <w:proofErr w:type="spellEnd"/>
            <w:r w:rsidR="0023000D" w:rsidRPr="00AA24B1">
              <w:rPr>
                <w:lang w:val="es-ES"/>
              </w:rPr>
              <w:t xml:space="preserve"> y </w:t>
            </w:r>
            <w:r w:rsidR="00C413F5">
              <w:rPr>
                <w:lang w:val="es-ES"/>
              </w:rPr>
              <w:t>c</w:t>
            </w:r>
            <w:r w:rsidR="0023000D" w:rsidRPr="00AA24B1">
              <w:rPr>
                <w:lang w:val="es-ES"/>
              </w:rPr>
              <w:t>orrupción</w:t>
            </w:r>
            <w:bookmarkEnd w:id="51"/>
            <w:bookmarkEnd w:id="52"/>
          </w:p>
        </w:tc>
        <w:tc>
          <w:tcPr>
            <w:tcW w:w="7201" w:type="dxa"/>
          </w:tcPr>
          <w:p w:rsidR="007B586E" w:rsidRPr="00AA24B1" w:rsidRDefault="00F2706C" w:rsidP="006C24C0">
            <w:pPr>
              <w:pStyle w:val="StyleHeader2-SubClausesAfter6pt"/>
              <w:spacing w:after="240"/>
              <w:ind w:left="576" w:hanging="576"/>
              <w:rPr>
                <w:color w:val="000000"/>
                <w:lang w:val="es-ES"/>
              </w:rPr>
            </w:pPr>
            <w:r w:rsidRPr="00AA24B1">
              <w:rPr>
                <w:rFonts w:cs="Arial"/>
                <w:lang w:val="es-ES"/>
              </w:rPr>
              <w:t>3.1</w:t>
            </w:r>
            <w:r w:rsidR="006C24C0">
              <w:rPr>
                <w:rFonts w:cs="Arial"/>
                <w:lang w:val="es-ES"/>
              </w:rPr>
              <w:tab/>
            </w:r>
            <w:r w:rsidR="00251C87" w:rsidRPr="00AA24B1">
              <w:rPr>
                <w:rFonts w:cs="Arial"/>
                <w:lang w:val="es-ES"/>
              </w:rPr>
              <w:t xml:space="preserve">El Banco </w:t>
            </w:r>
            <w:r w:rsidR="002D7591" w:rsidRPr="00AA24B1">
              <w:rPr>
                <w:rFonts w:cs="Arial"/>
                <w:lang w:val="es-ES"/>
              </w:rPr>
              <w:t xml:space="preserve">exige el cumplimiento de </w:t>
            </w:r>
            <w:r w:rsidR="00CC7B6D">
              <w:rPr>
                <w:rFonts w:cs="Arial"/>
                <w:lang w:val="es-ES"/>
              </w:rPr>
              <w:t>sus Guías Anti Corrupción y las políticas y procedimientos de sanciones vigentes tal y como se establecen en el Marco de Sanciones del Grupo del Banco Mundial</w:t>
            </w:r>
            <w:r w:rsidR="000C4A72" w:rsidRPr="00AA24B1">
              <w:rPr>
                <w:color w:val="000000"/>
                <w:lang w:val="es-ES"/>
              </w:rPr>
              <w:t xml:space="preserve"> </w:t>
            </w:r>
            <w:r w:rsidR="002D7591" w:rsidRPr="00AA24B1">
              <w:rPr>
                <w:color w:val="000000"/>
                <w:lang w:val="es-ES"/>
              </w:rPr>
              <w:t>enunciada en la</w:t>
            </w:r>
            <w:r w:rsidR="005F0029" w:rsidRPr="00AA24B1">
              <w:rPr>
                <w:color w:val="000000"/>
                <w:lang w:val="es-ES"/>
              </w:rPr>
              <w:t xml:space="preserve"> </w:t>
            </w:r>
            <w:r w:rsidR="00C413F5">
              <w:rPr>
                <w:color w:val="000000"/>
                <w:lang w:val="es-ES"/>
              </w:rPr>
              <w:t>s</w:t>
            </w:r>
            <w:r w:rsidR="00BF6483" w:rsidRPr="00AA24B1">
              <w:rPr>
                <w:color w:val="000000"/>
                <w:lang w:val="es-ES"/>
              </w:rPr>
              <w:t>ección V</w:t>
            </w:r>
            <w:r w:rsidR="005F0029" w:rsidRPr="00AA24B1">
              <w:rPr>
                <w:color w:val="000000"/>
                <w:lang w:val="es-ES"/>
              </w:rPr>
              <w:t>I.</w:t>
            </w:r>
          </w:p>
          <w:p w:rsidR="00985E4A" w:rsidRPr="00AA24B1" w:rsidRDefault="00985E4A" w:rsidP="006C24C0">
            <w:pPr>
              <w:pStyle w:val="StyleHeader2-SubClausesAfter6pt"/>
              <w:spacing w:after="240"/>
              <w:ind w:left="576" w:hanging="576"/>
              <w:rPr>
                <w:i/>
                <w:lang w:val="es-ES"/>
              </w:rPr>
            </w:pPr>
            <w:r w:rsidRPr="00AA24B1">
              <w:rPr>
                <w:color w:val="000000"/>
                <w:lang w:val="es-ES"/>
              </w:rPr>
              <w:t>3.2</w:t>
            </w:r>
            <w:r w:rsidR="006C24C0">
              <w:rPr>
                <w:color w:val="000000"/>
                <w:lang w:val="es-ES"/>
              </w:rPr>
              <w:tab/>
            </w:r>
            <w:r w:rsidR="002D7591" w:rsidRPr="00AA24B1">
              <w:rPr>
                <w:color w:val="000000"/>
                <w:lang w:val="es-ES"/>
              </w:rPr>
              <w:t xml:space="preserve">Para llevar adelante esta política, los </w:t>
            </w:r>
            <w:r w:rsidR="00864EFE" w:rsidRPr="00AA24B1">
              <w:rPr>
                <w:color w:val="000000"/>
                <w:lang w:val="es-ES"/>
              </w:rPr>
              <w:t>Licitantes</w:t>
            </w:r>
            <w:r w:rsidRPr="00AA24B1">
              <w:rPr>
                <w:color w:val="000000"/>
                <w:lang w:val="es-ES"/>
              </w:rPr>
              <w:t xml:space="preserve"> permit</w:t>
            </w:r>
            <w:r w:rsidR="002D7591" w:rsidRPr="00AA24B1">
              <w:rPr>
                <w:color w:val="000000"/>
                <w:lang w:val="es-ES"/>
              </w:rPr>
              <w:t xml:space="preserve">irán y </w:t>
            </w:r>
            <w:r w:rsidR="00E835F3" w:rsidRPr="00AA24B1">
              <w:rPr>
                <w:color w:val="000000"/>
                <w:lang w:val="es-ES"/>
              </w:rPr>
              <w:t>harán que sus agentes</w:t>
            </w:r>
            <w:r w:rsidRPr="00AA24B1">
              <w:rPr>
                <w:color w:val="000000"/>
                <w:lang w:val="es-ES"/>
              </w:rPr>
              <w:t xml:space="preserve"> (</w:t>
            </w:r>
            <w:r w:rsidR="00E835F3" w:rsidRPr="00AA24B1">
              <w:rPr>
                <w:color w:val="000000"/>
                <w:lang w:val="es-ES"/>
              </w:rPr>
              <w:t>declarado</w:t>
            </w:r>
            <w:r w:rsidR="00B07648" w:rsidRPr="00AA24B1">
              <w:rPr>
                <w:color w:val="000000"/>
                <w:lang w:val="es-ES"/>
              </w:rPr>
              <w:t>s</w:t>
            </w:r>
            <w:r w:rsidR="00E835F3" w:rsidRPr="00AA24B1">
              <w:rPr>
                <w:color w:val="000000"/>
                <w:lang w:val="es-ES"/>
              </w:rPr>
              <w:t xml:space="preserve"> o no</w:t>
            </w:r>
            <w:r w:rsidRPr="00AA24B1">
              <w:rPr>
                <w:color w:val="000000"/>
                <w:lang w:val="es-ES"/>
              </w:rPr>
              <w:t>), subcontra</w:t>
            </w:r>
            <w:r w:rsidR="002D7591" w:rsidRPr="00AA24B1">
              <w:rPr>
                <w:color w:val="000000"/>
                <w:lang w:val="es-ES"/>
              </w:rPr>
              <w:t>tistas</w:t>
            </w:r>
            <w:r w:rsidRPr="00AA24B1">
              <w:rPr>
                <w:color w:val="000000"/>
                <w:lang w:val="es-ES"/>
              </w:rPr>
              <w:t xml:space="preserve">, </w:t>
            </w:r>
            <w:proofErr w:type="spellStart"/>
            <w:r w:rsidR="00E835F3" w:rsidRPr="00AA24B1">
              <w:rPr>
                <w:color w:val="000000"/>
                <w:lang w:val="es-ES"/>
              </w:rPr>
              <w:t>subconsultores</w:t>
            </w:r>
            <w:proofErr w:type="spellEnd"/>
            <w:r w:rsidRPr="00AA24B1">
              <w:rPr>
                <w:color w:val="000000"/>
                <w:lang w:val="es-ES"/>
              </w:rPr>
              <w:t xml:space="preserve">, </w:t>
            </w:r>
            <w:r w:rsidR="002D7591" w:rsidRPr="00AA24B1">
              <w:rPr>
                <w:color w:val="000000"/>
                <w:lang w:val="es-ES"/>
              </w:rPr>
              <w:t>prestadores de servicios</w:t>
            </w:r>
            <w:r w:rsidRPr="00AA24B1">
              <w:rPr>
                <w:color w:val="000000"/>
                <w:lang w:val="es-ES"/>
              </w:rPr>
              <w:t xml:space="preserve">, </w:t>
            </w:r>
            <w:r w:rsidR="002D7591" w:rsidRPr="00AA24B1">
              <w:rPr>
                <w:color w:val="000000"/>
                <w:lang w:val="es-ES"/>
              </w:rPr>
              <w:t>proveedores</w:t>
            </w:r>
            <w:r w:rsidR="00E835F3" w:rsidRPr="00AA24B1">
              <w:rPr>
                <w:color w:val="000000"/>
                <w:lang w:val="es-ES"/>
              </w:rPr>
              <w:t xml:space="preserve"> y personal permitan </w:t>
            </w:r>
            <w:r w:rsidR="00B07648" w:rsidRPr="00AA24B1">
              <w:rPr>
                <w:color w:val="000000"/>
                <w:lang w:val="es-ES"/>
              </w:rPr>
              <w:t>que e</w:t>
            </w:r>
            <w:r w:rsidR="00E835F3" w:rsidRPr="00AA24B1">
              <w:rPr>
                <w:color w:val="000000"/>
                <w:lang w:val="es-ES"/>
              </w:rPr>
              <w:t>l Banco inspeccion</w:t>
            </w:r>
            <w:r w:rsidR="00B07648" w:rsidRPr="00AA24B1">
              <w:rPr>
                <w:color w:val="000000"/>
                <w:lang w:val="es-ES"/>
              </w:rPr>
              <w:t>e</w:t>
            </w:r>
            <w:r w:rsidR="00E835F3" w:rsidRPr="00AA24B1">
              <w:rPr>
                <w:color w:val="000000"/>
                <w:lang w:val="es-ES"/>
              </w:rPr>
              <w:t xml:space="preserve"> todas las cuentas, los registros y</w:t>
            </w:r>
            <w:r w:rsidRPr="00AA24B1">
              <w:rPr>
                <w:color w:val="000000"/>
                <w:lang w:val="es-ES"/>
              </w:rPr>
              <w:t xml:space="preserve"> ot</w:t>
            </w:r>
            <w:r w:rsidR="00E835F3" w:rsidRPr="00AA24B1">
              <w:rPr>
                <w:color w:val="000000"/>
                <w:lang w:val="es-ES"/>
              </w:rPr>
              <w:t xml:space="preserve">ros </w:t>
            </w:r>
            <w:r w:rsidRPr="00AA24B1">
              <w:rPr>
                <w:color w:val="000000"/>
                <w:lang w:val="es-ES"/>
              </w:rPr>
              <w:t>document</w:t>
            </w:r>
            <w:r w:rsidR="00E835F3" w:rsidRPr="00AA24B1">
              <w:rPr>
                <w:color w:val="000000"/>
                <w:lang w:val="es-ES"/>
              </w:rPr>
              <w:t xml:space="preserve">os relacionados con el proceso de </w:t>
            </w:r>
            <w:r w:rsidR="003E5C6E">
              <w:rPr>
                <w:color w:val="000000"/>
                <w:lang w:val="es-ES"/>
              </w:rPr>
              <w:t xml:space="preserve">precalificación presentación de oferta y ejecución del contrato (en caso de adjudicación) </w:t>
            </w:r>
            <w:r w:rsidR="00B07648" w:rsidRPr="00AA24B1">
              <w:rPr>
                <w:color w:val="000000" w:themeColor="text1"/>
                <w:lang w:val="es-ES"/>
              </w:rPr>
              <w:t xml:space="preserve">y los haga verificar por los auditores que el Banco designe. </w:t>
            </w:r>
          </w:p>
        </w:tc>
      </w:tr>
      <w:tr w:rsidR="007B586E" w:rsidRPr="00275460" w:rsidTr="00F50707">
        <w:trPr>
          <w:jc w:val="center"/>
        </w:trPr>
        <w:tc>
          <w:tcPr>
            <w:tcW w:w="2441" w:type="dxa"/>
          </w:tcPr>
          <w:p w:rsidR="007B586E" w:rsidRPr="00AA24B1" w:rsidRDefault="00A0650C" w:rsidP="004A5F4D">
            <w:pPr>
              <w:pStyle w:val="Section1-Clauses"/>
              <w:numPr>
                <w:ilvl w:val="0"/>
                <w:numId w:val="29"/>
              </w:numPr>
              <w:tabs>
                <w:tab w:val="clear" w:pos="432"/>
              </w:tabs>
              <w:ind w:left="360" w:hanging="360"/>
              <w:rPr>
                <w:lang w:val="es-ES"/>
              </w:rPr>
            </w:pPr>
            <w:bookmarkStart w:id="53" w:name="_Toc435519177"/>
            <w:bookmarkStart w:id="54" w:name="_Toc435624811"/>
            <w:bookmarkStart w:id="55" w:name="_Toc465282668"/>
            <w:bookmarkStart w:id="56" w:name="_Toc465282991"/>
            <w:bookmarkEnd w:id="53"/>
            <w:bookmarkEnd w:id="54"/>
            <w:proofErr w:type="spellStart"/>
            <w:r w:rsidRPr="00643819">
              <w:t>Licitantes</w:t>
            </w:r>
            <w:proofErr w:type="spellEnd"/>
            <w:r w:rsidRPr="00AA24B1">
              <w:rPr>
                <w:lang w:val="es-ES"/>
              </w:rPr>
              <w:t xml:space="preserve"> </w:t>
            </w:r>
            <w:r w:rsidR="002E54B6">
              <w:rPr>
                <w:lang w:val="es-ES"/>
              </w:rPr>
              <w:t>elegible</w:t>
            </w:r>
            <w:r w:rsidRPr="00AA24B1">
              <w:rPr>
                <w:lang w:val="es-ES"/>
              </w:rPr>
              <w:t>s</w:t>
            </w:r>
            <w:bookmarkEnd w:id="55"/>
            <w:bookmarkEnd w:id="56"/>
          </w:p>
          <w:p w:rsidR="007B586E" w:rsidRPr="00AA24B1" w:rsidRDefault="007B586E">
            <w:pPr>
              <w:pStyle w:val="Header1-Clauses"/>
              <w:numPr>
                <w:ilvl w:val="0"/>
                <w:numId w:val="0"/>
              </w:numPr>
              <w:spacing w:after="120"/>
              <w:ind w:left="432" w:hanging="432"/>
              <w:rPr>
                <w:rFonts w:ascii="Times New Roman" w:hAnsi="Times New Roman"/>
                <w:sz w:val="24"/>
                <w:szCs w:val="24"/>
                <w:lang w:val="es-ES"/>
              </w:rPr>
            </w:pPr>
          </w:p>
          <w:p w:rsidR="00D77589" w:rsidRPr="00AA24B1"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7201" w:type="dxa"/>
          </w:tcPr>
          <w:p w:rsidR="007B586E" w:rsidRPr="00AA24B1" w:rsidRDefault="00C36A31" w:rsidP="006C24C0">
            <w:pPr>
              <w:pStyle w:val="Header2-SubClauses"/>
              <w:tabs>
                <w:tab w:val="clear" w:pos="504"/>
              </w:tabs>
              <w:spacing w:after="240"/>
              <w:ind w:left="576" w:hanging="576"/>
              <w:rPr>
                <w:lang w:val="es-ES"/>
              </w:rPr>
            </w:pPr>
            <w:r w:rsidRPr="00AA24B1">
              <w:rPr>
                <w:lang w:val="es-ES"/>
              </w:rPr>
              <w:t>Puede ser Licitante una entidad privada o una empresa o institución propiedad del Estado, con sujeción a l</w:t>
            </w:r>
            <w:r w:rsidR="00DB1939" w:rsidRPr="00AA24B1">
              <w:rPr>
                <w:lang w:val="es-ES"/>
              </w:rPr>
              <w:t xml:space="preserve">o dispuesto en la </w:t>
            </w:r>
            <w:r w:rsidRPr="00AA24B1">
              <w:rPr>
                <w:lang w:val="es-ES"/>
              </w:rPr>
              <w:t xml:space="preserve">cláusula </w:t>
            </w:r>
            <w:r w:rsidR="00C413F5">
              <w:rPr>
                <w:lang w:val="es-ES"/>
              </w:rPr>
              <w:t>I</w:t>
            </w:r>
            <w:r w:rsidR="00BA204A">
              <w:rPr>
                <w:lang w:val="es-ES"/>
              </w:rPr>
              <w:t>A</w:t>
            </w:r>
            <w:r w:rsidR="00C413F5">
              <w:rPr>
                <w:lang w:val="es-ES"/>
              </w:rPr>
              <w:t xml:space="preserve">L </w:t>
            </w:r>
            <w:r w:rsidRPr="00AA24B1">
              <w:rPr>
                <w:lang w:val="es-ES"/>
              </w:rPr>
              <w:t xml:space="preserve">4.6, o cualquier combinación de las mismas en forma de una </w:t>
            </w:r>
            <w:r w:rsidR="00EE50F9" w:rsidRPr="00AA24B1">
              <w:rPr>
                <w:lang w:val="es-ES"/>
              </w:rPr>
              <w:t>Asociación Temporal</w:t>
            </w:r>
            <w:r w:rsidR="000037BD" w:rsidRPr="00AA24B1">
              <w:rPr>
                <w:lang w:val="es-ES"/>
              </w:rPr>
              <w:t xml:space="preserve"> (</w:t>
            </w:r>
            <w:proofErr w:type="spellStart"/>
            <w:r w:rsidR="000037BD" w:rsidRPr="00AA24B1">
              <w:rPr>
                <w:i/>
                <w:lang w:val="es-ES"/>
              </w:rPr>
              <w:t>Joint</w:t>
            </w:r>
            <w:proofErr w:type="spellEnd"/>
            <w:r w:rsidR="000037BD" w:rsidRPr="00AA24B1">
              <w:rPr>
                <w:i/>
                <w:lang w:val="es-ES"/>
              </w:rPr>
              <w:t xml:space="preserve"> Venture</w:t>
            </w:r>
            <w:r w:rsidR="000037BD" w:rsidRPr="00AA24B1">
              <w:rPr>
                <w:lang w:val="es-ES"/>
              </w:rPr>
              <w:t xml:space="preserve">), </w:t>
            </w:r>
            <w:r w:rsidRPr="00AA24B1">
              <w:rPr>
                <w:lang w:val="es-ES"/>
              </w:rPr>
              <w:t xml:space="preserve">al amparo de un convenio </w:t>
            </w:r>
            <w:r w:rsidR="007B586E" w:rsidRPr="00AA24B1">
              <w:rPr>
                <w:lang w:val="es-ES"/>
              </w:rPr>
              <w:t>exist</w:t>
            </w:r>
            <w:r w:rsidRPr="00AA24B1">
              <w:rPr>
                <w:lang w:val="es-ES"/>
              </w:rPr>
              <w:t>ente o con la intención de celebrar un convenio de esta índole expresada en una carta de intención</w:t>
            </w:r>
            <w:r w:rsidR="00A673DB" w:rsidRPr="00AA24B1">
              <w:rPr>
                <w:lang w:val="es-ES"/>
              </w:rPr>
              <w:t xml:space="preserve">. </w:t>
            </w:r>
            <w:r w:rsidR="000037BD" w:rsidRPr="00AA24B1">
              <w:rPr>
                <w:lang w:val="es-ES"/>
              </w:rPr>
              <w:t xml:space="preserve">En el caso de una </w:t>
            </w:r>
            <w:r w:rsidR="00EE50F9" w:rsidRPr="00AA24B1">
              <w:rPr>
                <w:lang w:val="es-ES"/>
              </w:rPr>
              <w:t>Asociación Temporal</w:t>
            </w:r>
            <w:r w:rsidR="005449BA" w:rsidRPr="00AA24B1">
              <w:rPr>
                <w:lang w:val="es-ES"/>
              </w:rPr>
              <w:t xml:space="preserve">, </w:t>
            </w:r>
            <w:r w:rsidR="00E87CCF" w:rsidRPr="00AA24B1">
              <w:rPr>
                <w:lang w:val="es-ES"/>
              </w:rPr>
              <w:t>todos los miembros deberán responder de manera conjunta y solidaria por la ejecución de la totalidad del Contrato de conformidad con los términos de este</w:t>
            </w:r>
            <w:r w:rsidR="00A673DB" w:rsidRPr="00AA24B1">
              <w:rPr>
                <w:lang w:val="es-ES"/>
              </w:rPr>
              <w:t>.</w:t>
            </w:r>
            <w:r w:rsidR="003D4808" w:rsidRPr="00AA24B1">
              <w:rPr>
                <w:lang w:val="es-ES"/>
              </w:rPr>
              <w:t xml:space="preserve"> </w:t>
            </w:r>
            <w:r w:rsidR="00E87CCF" w:rsidRPr="00AA24B1">
              <w:rPr>
                <w:lang w:val="es-ES"/>
              </w:rPr>
              <w:t xml:space="preserve">La </w:t>
            </w:r>
            <w:r w:rsidR="00EE50F9" w:rsidRPr="00AA24B1">
              <w:rPr>
                <w:lang w:val="es-ES"/>
              </w:rPr>
              <w:t>Asociación Temporal</w:t>
            </w:r>
            <w:r w:rsidR="005449BA" w:rsidRPr="00AA24B1">
              <w:rPr>
                <w:lang w:val="es-ES"/>
              </w:rPr>
              <w:t xml:space="preserve"> </w:t>
            </w:r>
            <w:r w:rsidR="0048656D" w:rsidRPr="00AA24B1">
              <w:rPr>
                <w:lang w:val="es-ES"/>
              </w:rPr>
              <w:t>designará</w:t>
            </w:r>
            <w:r w:rsidR="00E87CCF" w:rsidRPr="00AA24B1">
              <w:rPr>
                <w:lang w:val="es-ES"/>
              </w:rPr>
              <w:t xml:space="preserve"> un </w:t>
            </w:r>
            <w:r w:rsidR="005449BA" w:rsidRPr="00AA24B1">
              <w:rPr>
                <w:lang w:val="es-ES"/>
              </w:rPr>
              <w:t>Representa</w:t>
            </w:r>
            <w:r w:rsidR="00E87CCF" w:rsidRPr="00AA24B1">
              <w:rPr>
                <w:lang w:val="es-ES"/>
              </w:rPr>
              <w:t xml:space="preserve">nte que estará facultado para </w:t>
            </w:r>
            <w:r w:rsidR="00E1341D" w:rsidRPr="00AA24B1">
              <w:rPr>
                <w:lang w:val="es-ES"/>
              </w:rPr>
              <w:t xml:space="preserve">llevar adelante todas las actividades </w:t>
            </w:r>
            <w:r w:rsidR="0048656D" w:rsidRPr="00AA24B1">
              <w:rPr>
                <w:lang w:val="es-ES"/>
              </w:rPr>
              <w:t xml:space="preserve">en nombre y representación de todos y cada uno de los miembros de la </w:t>
            </w:r>
            <w:r w:rsidR="00EE50F9" w:rsidRPr="00AA24B1">
              <w:rPr>
                <w:lang w:val="es-ES"/>
              </w:rPr>
              <w:t>Asociación Temporal</w:t>
            </w:r>
            <w:r w:rsidR="005449BA" w:rsidRPr="00AA24B1">
              <w:rPr>
                <w:lang w:val="es-ES"/>
              </w:rPr>
              <w:t xml:space="preserve"> dur</w:t>
            </w:r>
            <w:r w:rsidR="00E87CCF" w:rsidRPr="00AA24B1">
              <w:rPr>
                <w:lang w:val="es-ES"/>
              </w:rPr>
              <w:t>ante el proceso licitatorio y</w:t>
            </w:r>
            <w:r w:rsidR="005449BA" w:rsidRPr="00AA24B1">
              <w:rPr>
                <w:lang w:val="es-ES"/>
              </w:rPr>
              <w:t xml:space="preserve">, </w:t>
            </w:r>
            <w:r w:rsidR="0048656D" w:rsidRPr="00AA24B1">
              <w:rPr>
                <w:lang w:val="es-ES"/>
              </w:rPr>
              <w:t xml:space="preserve">en caso de que el Contrato sea adjudicado a la </w:t>
            </w:r>
            <w:r w:rsidR="00EE50F9" w:rsidRPr="00AA24B1">
              <w:rPr>
                <w:lang w:val="es-ES"/>
              </w:rPr>
              <w:t>Asociación Temporal</w:t>
            </w:r>
            <w:r w:rsidR="0048656D" w:rsidRPr="00AA24B1">
              <w:rPr>
                <w:lang w:val="es-ES"/>
              </w:rPr>
              <w:t>, durante su ejecución</w:t>
            </w:r>
            <w:r w:rsidR="005449BA" w:rsidRPr="00AA24B1">
              <w:rPr>
                <w:lang w:val="es-ES"/>
              </w:rPr>
              <w:t xml:space="preserve">. </w:t>
            </w:r>
            <w:r w:rsidR="0048656D" w:rsidRPr="00AA24B1">
              <w:rPr>
                <w:lang w:val="es-ES"/>
              </w:rPr>
              <w:t xml:space="preserve">Salvo que </w:t>
            </w:r>
            <w:r w:rsidR="0048656D" w:rsidRPr="00AA24B1">
              <w:rPr>
                <w:b/>
                <w:lang w:val="es-ES"/>
              </w:rPr>
              <w:t xml:space="preserve">en </w:t>
            </w:r>
            <w:r w:rsidR="002B230E" w:rsidRPr="00AA24B1">
              <w:rPr>
                <w:b/>
                <w:lang w:val="es-ES"/>
              </w:rPr>
              <w:t>la HDL</w:t>
            </w:r>
            <w:r w:rsidR="0048656D" w:rsidRPr="00AA24B1">
              <w:rPr>
                <w:b/>
                <w:lang w:val="es-ES"/>
              </w:rPr>
              <w:t xml:space="preserve"> </w:t>
            </w:r>
            <w:r w:rsidR="0048656D" w:rsidRPr="00AA24B1">
              <w:rPr>
                <w:lang w:val="es-ES"/>
              </w:rPr>
              <w:t>se especifique otra cosa</w:t>
            </w:r>
            <w:r w:rsidR="005449BA" w:rsidRPr="00AA24B1">
              <w:rPr>
                <w:lang w:val="es-ES"/>
              </w:rPr>
              <w:t xml:space="preserve">, </w:t>
            </w:r>
            <w:r w:rsidR="0048656D" w:rsidRPr="00AA24B1">
              <w:rPr>
                <w:lang w:val="es-ES"/>
              </w:rPr>
              <w:t xml:space="preserve">el número de miembros de una </w:t>
            </w:r>
            <w:r w:rsidR="00EE50F9" w:rsidRPr="00AA24B1">
              <w:rPr>
                <w:lang w:val="es-ES"/>
              </w:rPr>
              <w:t>Asociación Temporal</w:t>
            </w:r>
            <w:r w:rsidR="0048656D" w:rsidRPr="00AA24B1">
              <w:rPr>
                <w:lang w:val="es-ES"/>
              </w:rPr>
              <w:t xml:space="preserve"> no está limitado</w:t>
            </w:r>
            <w:r w:rsidR="009D53CC" w:rsidRPr="00AA24B1">
              <w:rPr>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B586E" w:rsidRPr="00AA24B1" w:rsidRDefault="00DA3FF0" w:rsidP="006C24C0">
            <w:pPr>
              <w:pStyle w:val="Header2-SubClauses"/>
              <w:tabs>
                <w:tab w:val="clear" w:pos="504"/>
              </w:tabs>
              <w:spacing w:after="240"/>
              <w:ind w:left="576" w:hanging="576"/>
              <w:rPr>
                <w:i/>
                <w:lang w:val="es-ES"/>
              </w:rPr>
            </w:pPr>
            <w:r w:rsidRPr="00AA24B1">
              <w:rPr>
                <w:lang w:val="es-ES"/>
              </w:rPr>
              <w:t xml:space="preserve">Un Licitante no deberá </w:t>
            </w:r>
            <w:r w:rsidR="00570D90" w:rsidRPr="00AA24B1">
              <w:rPr>
                <w:lang w:val="es-ES"/>
              </w:rPr>
              <w:t>tener</w:t>
            </w:r>
            <w:r w:rsidRPr="00AA24B1">
              <w:rPr>
                <w:lang w:val="es-ES"/>
              </w:rPr>
              <w:t xml:space="preserve"> conflicto de intereses</w:t>
            </w:r>
            <w:r w:rsidR="00570D90" w:rsidRPr="00AA24B1">
              <w:rPr>
                <w:lang w:val="es-ES"/>
              </w:rPr>
              <w:t>.</w:t>
            </w:r>
            <w:r w:rsidRPr="00AA24B1">
              <w:rPr>
                <w:lang w:val="es-ES"/>
              </w:rPr>
              <w:t xml:space="preserve"> Todos los Licitantes </w:t>
            </w:r>
            <w:r w:rsidR="00570D90" w:rsidRPr="00AA24B1">
              <w:rPr>
                <w:lang w:val="es-ES"/>
              </w:rPr>
              <w:t>que lo</w:t>
            </w:r>
            <w:r w:rsidR="00E52D70">
              <w:rPr>
                <w:lang w:val="es-ES"/>
              </w:rPr>
              <w:t xml:space="preserve"> presenten</w:t>
            </w:r>
            <w:r w:rsidR="00570D90" w:rsidRPr="00AA24B1">
              <w:rPr>
                <w:lang w:val="es-ES"/>
              </w:rPr>
              <w:t xml:space="preserve"> </w:t>
            </w:r>
            <w:r w:rsidRPr="00AA24B1">
              <w:rPr>
                <w:lang w:val="es-ES"/>
              </w:rPr>
              <w:t xml:space="preserve">serán descalificados. Se considerará que </w:t>
            </w:r>
            <w:r w:rsidR="005759DB" w:rsidRPr="00AA24B1">
              <w:rPr>
                <w:lang w:val="es-ES"/>
              </w:rPr>
              <w:t xml:space="preserve">un </w:t>
            </w:r>
            <w:r w:rsidRPr="00AA24B1">
              <w:rPr>
                <w:lang w:val="es-ES"/>
              </w:rPr>
              <w:t>Licitante presenta conflicto de inter</w:t>
            </w:r>
            <w:r w:rsidR="00570D90" w:rsidRPr="00AA24B1">
              <w:rPr>
                <w:lang w:val="es-ES"/>
              </w:rPr>
              <w:t xml:space="preserve">eses </w:t>
            </w:r>
            <w:r w:rsidR="005759DB" w:rsidRPr="00AA24B1">
              <w:rPr>
                <w:lang w:val="es-ES"/>
              </w:rPr>
              <w:t>a los fines de este proceso licitatorio, si el Licitante</w:t>
            </w:r>
            <w:r w:rsidR="007B586E" w:rsidRPr="00AA24B1">
              <w:rPr>
                <w:lang w:val="es-ES"/>
              </w:rPr>
              <w:t xml:space="preserve">: </w:t>
            </w:r>
          </w:p>
          <w:p w:rsidR="007B586E" w:rsidRPr="00AA24B1" w:rsidRDefault="00E1341D" w:rsidP="004A5F4D">
            <w:pPr>
              <w:pStyle w:val="P3Header1-Clauses"/>
              <w:numPr>
                <w:ilvl w:val="2"/>
                <w:numId w:val="56"/>
              </w:numPr>
              <w:tabs>
                <w:tab w:val="clear" w:pos="864"/>
              </w:tabs>
              <w:ind w:left="994"/>
              <w:rPr>
                <w:lang w:val="es-ES"/>
              </w:rPr>
            </w:pPr>
            <w:r w:rsidRPr="00AA24B1">
              <w:rPr>
                <w:lang w:val="es-ES"/>
              </w:rPr>
              <w:t>d</w:t>
            </w:r>
            <w:r w:rsidR="005449BA" w:rsidRPr="00AA24B1">
              <w:rPr>
                <w:lang w:val="es-ES"/>
              </w:rPr>
              <w:t>irect</w:t>
            </w:r>
            <w:r w:rsidRPr="00AA24B1">
              <w:rPr>
                <w:lang w:val="es-ES"/>
              </w:rPr>
              <w:t xml:space="preserve">a o </w:t>
            </w:r>
            <w:r w:rsidR="005449BA" w:rsidRPr="00AA24B1">
              <w:rPr>
                <w:lang w:val="es-ES"/>
              </w:rPr>
              <w:t>indirect</w:t>
            </w:r>
            <w:r w:rsidRPr="00AA24B1">
              <w:rPr>
                <w:lang w:val="es-ES"/>
              </w:rPr>
              <w:t xml:space="preserve">amente </w:t>
            </w:r>
            <w:r w:rsidR="005449BA" w:rsidRPr="00AA24B1">
              <w:rPr>
                <w:lang w:val="es-ES"/>
              </w:rPr>
              <w:t>control</w:t>
            </w:r>
            <w:r w:rsidRPr="00AA24B1">
              <w:rPr>
                <w:lang w:val="es-ES"/>
              </w:rPr>
              <w:t>a a otro Licitante, e</w:t>
            </w:r>
            <w:r w:rsidR="005449BA" w:rsidRPr="00AA24B1">
              <w:rPr>
                <w:lang w:val="es-ES"/>
              </w:rPr>
              <w:t>s</w:t>
            </w:r>
            <w:r w:rsidRPr="00AA24B1">
              <w:rPr>
                <w:lang w:val="es-ES"/>
              </w:rPr>
              <w:t xml:space="preserve">tá controlado por otro </w:t>
            </w:r>
            <w:r w:rsidR="006238EC" w:rsidRPr="00AA24B1">
              <w:rPr>
                <w:lang w:val="es-ES"/>
              </w:rPr>
              <w:t>o está bajo control conjunto de otro Licitante</w:t>
            </w:r>
            <w:r w:rsidR="007B586E" w:rsidRPr="00AA24B1">
              <w:rPr>
                <w:lang w:val="es-ES"/>
              </w:rPr>
              <w:t>; o</w:t>
            </w:r>
          </w:p>
          <w:p w:rsidR="007B586E" w:rsidRPr="00AA24B1" w:rsidRDefault="005449BA" w:rsidP="004A5F4D">
            <w:pPr>
              <w:pStyle w:val="P3Header1-Clauses"/>
              <w:numPr>
                <w:ilvl w:val="2"/>
                <w:numId w:val="56"/>
              </w:numPr>
              <w:tabs>
                <w:tab w:val="clear" w:pos="864"/>
              </w:tabs>
              <w:ind w:left="994"/>
              <w:rPr>
                <w:lang w:val="es-ES"/>
              </w:rPr>
            </w:pPr>
            <w:r w:rsidRPr="00AA24B1">
              <w:rPr>
                <w:lang w:val="es-ES"/>
              </w:rPr>
              <w:t>rec</w:t>
            </w:r>
            <w:r w:rsidR="002D22FE" w:rsidRPr="00AA24B1">
              <w:rPr>
                <w:lang w:val="es-ES"/>
              </w:rPr>
              <w:t xml:space="preserve">ibe o ha recibido algún subsidio </w:t>
            </w:r>
            <w:r w:rsidRPr="00AA24B1">
              <w:rPr>
                <w:lang w:val="es-ES"/>
              </w:rPr>
              <w:t>direct</w:t>
            </w:r>
            <w:r w:rsidR="002D22FE" w:rsidRPr="00AA24B1">
              <w:rPr>
                <w:lang w:val="es-ES"/>
              </w:rPr>
              <w:t>o</w:t>
            </w:r>
            <w:r w:rsidRPr="00AA24B1">
              <w:rPr>
                <w:lang w:val="es-ES"/>
              </w:rPr>
              <w:t xml:space="preserve"> o</w:t>
            </w:r>
            <w:r w:rsidR="002D22FE" w:rsidRPr="00AA24B1">
              <w:rPr>
                <w:lang w:val="es-ES"/>
              </w:rPr>
              <w:t xml:space="preserve"> indirecto de otro Licitante</w:t>
            </w:r>
            <w:r w:rsidR="007B586E" w:rsidRPr="00AA24B1">
              <w:rPr>
                <w:lang w:val="es-ES"/>
              </w:rPr>
              <w:t>; o</w:t>
            </w:r>
          </w:p>
          <w:p w:rsidR="007B586E" w:rsidRPr="00AA24B1" w:rsidRDefault="002D22FE" w:rsidP="004A5F4D">
            <w:pPr>
              <w:pStyle w:val="P3Header1-Clauses"/>
              <w:numPr>
                <w:ilvl w:val="2"/>
                <w:numId w:val="56"/>
              </w:numPr>
              <w:tabs>
                <w:tab w:val="clear" w:pos="864"/>
              </w:tabs>
              <w:ind w:left="994"/>
              <w:rPr>
                <w:lang w:val="es-ES"/>
              </w:rPr>
            </w:pPr>
            <w:r w:rsidRPr="00AA24B1">
              <w:rPr>
                <w:lang w:val="es-ES"/>
              </w:rPr>
              <w:t xml:space="preserve">tiene el mismo representante </w:t>
            </w:r>
            <w:r w:rsidR="005449BA" w:rsidRPr="00AA24B1">
              <w:rPr>
                <w:lang w:val="es-ES"/>
              </w:rPr>
              <w:t xml:space="preserve">legal </w:t>
            </w:r>
            <w:r w:rsidRPr="00AA24B1">
              <w:rPr>
                <w:lang w:val="es-ES"/>
              </w:rPr>
              <w:t>que otro Licitante</w:t>
            </w:r>
            <w:r w:rsidR="007B586E" w:rsidRPr="00AA24B1">
              <w:rPr>
                <w:lang w:val="es-ES"/>
              </w:rPr>
              <w:t>; o</w:t>
            </w:r>
          </w:p>
          <w:p w:rsidR="007B586E" w:rsidRPr="00AA24B1" w:rsidRDefault="002D22FE" w:rsidP="004A5F4D">
            <w:pPr>
              <w:pStyle w:val="P3Header1-Clauses"/>
              <w:numPr>
                <w:ilvl w:val="2"/>
                <w:numId w:val="56"/>
              </w:numPr>
              <w:tabs>
                <w:tab w:val="clear" w:pos="864"/>
              </w:tabs>
              <w:ind w:left="994"/>
              <w:rPr>
                <w:lang w:val="es-ES"/>
              </w:rPr>
            </w:pPr>
            <w:r w:rsidRPr="00AA24B1">
              <w:rPr>
                <w:lang w:val="es-ES"/>
              </w:rPr>
              <w:t xml:space="preserve">tiene </w:t>
            </w:r>
            <w:r w:rsidR="00EB4670" w:rsidRPr="00AA24B1">
              <w:rPr>
                <w:lang w:val="es-ES"/>
              </w:rPr>
              <w:t xml:space="preserve">una </w:t>
            </w:r>
            <w:r w:rsidRPr="00AA24B1">
              <w:rPr>
                <w:lang w:val="es-ES"/>
              </w:rPr>
              <w:t>relación con otro Licitante</w:t>
            </w:r>
            <w:r w:rsidR="005449BA" w:rsidRPr="00AA24B1">
              <w:rPr>
                <w:lang w:val="es-ES"/>
              </w:rPr>
              <w:t xml:space="preserve">, </w:t>
            </w:r>
            <w:r w:rsidR="00EB4670" w:rsidRPr="00AA24B1">
              <w:rPr>
                <w:lang w:val="es-ES"/>
              </w:rPr>
              <w:t>directamente o a través de terceros en común, que le permite influir en la oferta de otro Licitante o influenciar las decisiones del Contratante relativas a este proceso licitatorio</w:t>
            </w:r>
            <w:r w:rsidR="007B586E" w:rsidRPr="00AA24B1">
              <w:rPr>
                <w:lang w:val="es-ES"/>
              </w:rPr>
              <w:t>; o</w:t>
            </w:r>
          </w:p>
          <w:p w:rsidR="007B586E" w:rsidRPr="00AA24B1" w:rsidRDefault="00222A4E" w:rsidP="004A5F4D">
            <w:pPr>
              <w:pStyle w:val="P3Header1-Clauses"/>
              <w:numPr>
                <w:ilvl w:val="2"/>
                <w:numId w:val="56"/>
              </w:numPr>
              <w:tabs>
                <w:tab w:val="clear" w:pos="864"/>
              </w:tabs>
              <w:ind w:left="994"/>
              <w:rPr>
                <w:lang w:val="es-ES"/>
              </w:rPr>
            </w:pPr>
            <w:r w:rsidRPr="00AA24B1">
              <w:rPr>
                <w:lang w:val="es-ES"/>
              </w:rPr>
              <w:t xml:space="preserve">cualquiera </w:t>
            </w:r>
            <w:r w:rsidRPr="00AA24B1">
              <w:rPr>
                <w:bCs/>
                <w:iCs/>
                <w:lang w:val="es-ES"/>
              </w:rPr>
              <w:t>de sus afiliados ha participado como consultor en la preparación del diseño o las especificaciones técnicas de las obras que son objeto de la Licitación</w:t>
            </w:r>
            <w:r w:rsidR="007B586E" w:rsidRPr="00AA24B1">
              <w:rPr>
                <w:lang w:val="es-ES"/>
              </w:rPr>
              <w:t>; o</w:t>
            </w:r>
          </w:p>
          <w:p w:rsidR="005449BA" w:rsidRPr="00AA24B1" w:rsidRDefault="00222A4E" w:rsidP="004A5F4D">
            <w:pPr>
              <w:pStyle w:val="P3Header1-Clauses"/>
              <w:numPr>
                <w:ilvl w:val="2"/>
                <w:numId w:val="56"/>
              </w:numPr>
              <w:tabs>
                <w:tab w:val="clear" w:pos="864"/>
              </w:tabs>
              <w:ind w:left="994"/>
              <w:rPr>
                <w:lang w:val="es-ES"/>
              </w:rPr>
            </w:pPr>
            <w:r w:rsidRPr="00AA24B1">
              <w:rPr>
                <w:bCs/>
                <w:iCs/>
                <w:lang w:val="es-ES"/>
              </w:rPr>
              <w:t xml:space="preserve">cualquiera de sus afiliados ha sido contratado (o se ha propuesto su contratación) por el Contratante o el Prestatario como </w:t>
            </w:r>
            <w:r w:rsidR="00CC1F22">
              <w:rPr>
                <w:bCs/>
                <w:iCs/>
                <w:lang w:val="es-ES"/>
              </w:rPr>
              <w:t>G</w:t>
            </w:r>
            <w:r w:rsidRPr="00AA24B1">
              <w:rPr>
                <w:bCs/>
                <w:iCs/>
                <w:lang w:val="es-ES"/>
              </w:rPr>
              <w:t xml:space="preserve">erente del </w:t>
            </w:r>
            <w:r w:rsidR="00CC1F22">
              <w:rPr>
                <w:bCs/>
                <w:iCs/>
                <w:lang w:val="es-ES"/>
              </w:rPr>
              <w:t>P</w:t>
            </w:r>
            <w:r w:rsidRPr="00AA24B1">
              <w:rPr>
                <w:bCs/>
                <w:iCs/>
                <w:lang w:val="es-ES"/>
              </w:rPr>
              <w:t>royecto para la ejecución del Contrato</w:t>
            </w:r>
            <w:r w:rsidR="005449BA" w:rsidRPr="00AA24B1">
              <w:rPr>
                <w:lang w:val="es-ES"/>
              </w:rPr>
              <w:t>;</w:t>
            </w:r>
          </w:p>
          <w:p w:rsidR="005449BA" w:rsidRPr="00AA24B1" w:rsidRDefault="00D1297F" w:rsidP="004A5F4D">
            <w:pPr>
              <w:pStyle w:val="P3Header1-Clauses"/>
              <w:numPr>
                <w:ilvl w:val="2"/>
                <w:numId w:val="56"/>
              </w:numPr>
              <w:tabs>
                <w:tab w:val="clear" w:pos="864"/>
              </w:tabs>
              <w:ind w:left="994"/>
              <w:rPr>
                <w:lang w:val="es-ES"/>
              </w:rPr>
            </w:pPr>
            <w:r w:rsidRPr="00AA24B1">
              <w:rPr>
                <w:lang w:val="es-ES"/>
              </w:rPr>
              <w:t xml:space="preserve">suministraría bienes, obras o servicios distintos de consultoría derivados de servicios de consultoría o directamente relacionados con ellos </w:t>
            </w:r>
            <w:r w:rsidR="00335F1F" w:rsidRPr="00AA24B1">
              <w:rPr>
                <w:lang w:val="es-ES"/>
              </w:rPr>
              <w:t xml:space="preserve">vinculados a </w:t>
            </w:r>
            <w:r w:rsidRPr="00AA24B1">
              <w:rPr>
                <w:lang w:val="es-ES"/>
              </w:rPr>
              <w:t xml:space="preserve">la </w:t>
            </w:r>
            <w:r w:rsidR="005449BA" w:rsidRPr="00AA24B1">
              <w:rPr>
                <w:lang w:val="es-ES"/>
              </w:rPr>
              <w:t>prepara</w:t>
            </w:r>
            <w:r w:rsidRPr="00AA24B1">
              <w:rPr>
                <w:lang w:val="es-ES"/>
              </w:rPr>
              <w:t xml:space="preserve">ción o la ejecución del proyecto especificado en </w:t>
            </w:r>
            <w:r w:rsidR="00463537" w:rsidRPr="00AA24B1">
              <w:rPr>
                <w:lang w:val="es-ES"/>
              </w:rPr>
              <w:t>la</w:t>
            </w:r>
            <w:r w:rsidR="00CC1F22">
              <w:rPr>
                <w:lang w:val="es-ES"/>
              </w:rPr>
              <w:t xml:space="preserve"> cláusula </w:t>
            </w:r>
            <w:r w:rsidR="0009587D" w:rsidRPr="00AA24B1">
              <w:rPr>
                <w:lang w:val="es-ES"/>
              </w:rPr>
              <w:t>I</w:t>
            </w:r>
            <w:r w:rsidR="00BA204A">
              <w:rPr>
                <w:lang w:val="es-ES"/>
              </w:rPr>
              <w:t>A</w:t>
            </w:r>
            <w:r w:rsidR="0009587D" w:rsidRPr="00AA24B1">
              <w:rPr>
                <w:lang w:val="es-ES"/>
              </w:rPr>
              <w:t>L</w:t>
            </w:r>
            <w:r w:rsidR="005449BA" w:rsidRPr="00AA24B1">
              <w:rPr>
                <w:lang w:val="es-ES"/>
              </w:rPr>
              <w:t xml:space="preserve"> 2.1 </w:t>
            </w:r>
            <w:r w:rsidRPr="00AA24B1">
              <w:rPr>
                <w:lang w:val="es-ES"/>
              </w:rPr>
              <w:t xml:space="preserve">de </w:t>
            </w:r>
            <w:r w:rsidR="002B230E" w:rsidRPr="00AA24B1">
              <w:rPr>
                <w:lang w:val="es-ES"/>
              </w:rPr>
              <w:t>la HDL</w:t>
            </w:r>
            <w:r w:rsidRPr="00AA24B1">
              <w:rPr>
                <w:lang w:val="es-ES"/>
              </w:rPr>
              <w:t xml:space="preserve"> que el Licitante hubiera prestado o que hubiera</w:t>
            </w:r>
            <w:r w:rsidR="00335F1F" w:rsidRPr="00AA24B1">
              <w:rPr>
                <w:lang w:val="es-ES"/>
              </w:rPr>
              <w:t>n sido prestados por cualquier</w:t>
            </w:r>
            <w:r w:rsidRPr="00AA24B1">
              <w:rPr>
                <w:lang w:val="es-ES"/>
              </w:rPr>
              <w:t xml:space="preserve"> </w:t>
            </w:r>
            <w:r w:rsidR="00335F1F" w:rsidRPr="00AA24B1">
              <w:rPr>
                <w:lang w:val="es-ES"/>
              </w:rPr>
              <w:t>afiliado que directa o indirectamente controle a esa empresa, esté controlado por ella o esté bajo control conjunto de ella</w:t>
            </w:r>
            <w:r w:rsidR="005449BA" w:rsidRPr="00AA24B1">
              <w:rPr>
                <w:lang w:val="es-ES"/>
              </w:rPr>
              <w:t>;</w:t>
            </w:r>
          </w:p>
          <w:p w:rsidR="007B586E" w:rsidRPr="00AA24B1" w:rsidRDefault="003B42A1" w:rsidP="004A5F4D">
            <w:pPr>
              <w:pStyle w:val="P3Header1-Clauses"/>
              <w:numPr>
                <w:ilvl w:val="2"/>
                <w:numId w:val="56"/>
              </w:numPr>
              <w:tabs>
                <w:tab w:val="clear" w:pos="864"/>
              </w:tabs>
              <w:ind w:left="994"/>
              <w:rPr>
                <w:lang w:val="es-ES"/>
              </w:rPr>
            </w:pPr>
            <w:r w:rsidRPr="00AA24B1">
              <w:rPr>
                <w:lang w:val="es-ES"/>
              </w:rPr>
              <w:t xml:space="preserve">tiene una estrecha relación comercial o familiar con personal </w:t>
            </w:r>
            <w:r w:rsidR="005449BA" w:rsidRPr="00AA24B1">
              <w:rPr>
                <w:lang w:val="es-ES"/>
              </w:rPr>
              <w:t xml:space="preserve">profesional </w:t>
            </w:r>
            <w:r w:rsidRPr="00AA24B1">
              <w:rPr>
                <w:lang w:val="es-ES"/>
              </w:rPr>
              <w:t xml:space="preserve">del </w:t>
            </w:r>
            <w:r w:rsidR="00A627A0" w:rsidRPr="00AA24B1">
              <w:rPr>
                <w:lang w:val="es-ES"/>
              </w:rPr>
              <w:t>Prestatario</w:t>
            </w:r>
            <w:r w:rsidR="005449BA" w:rsidRPr="00AA24B1">
              <w:rPr>
                <w:lang w:val="es-ES"/>
              </w:rPr>
              <w:t xml:space="preserve"> (o</w:t>
            </w:r>
            <w:r w:rsidRPr="00AA24B1">
              <w:rPr>
                <w:lang w:val="es-ES"/>
              </w:rPr>
              <w:t xml:space="preserve"> del </w:t>
            </w:r>
            <w:r w:rsidR="00A0650C" w:rsidRPr="00AA24B1">
              <w:rPr>
                <w:lang w:val="es-ES"/>
              </w:rPr>
              <w:t>organismo de ejecución</w:t>
            </w:r>
            <w:r w:rsidRPr="00AA24B1">
              <w:rPr>
                <w:lang w:val="es-ES"/>
              </w:rPr>
              <w:t xml:space="preserve"> del proyecto o de un beneficiario de alguna parte del préstamo</w:t>
            </w:r>
            <w:r w:rsidR="005449BA" w:rsidRPr="00AA24B1">
              <w:rPr>
                <w:lang w:val="es-ES"/>
              </w:rPr>
              <w:t xml:space="preserve">) </w:t>
            </w:r>
            <w:r w:rsidRPr="00AA24B1">
              <w:rPr>
                <w:lang w:val="es-ES"/>
              </w:rPr>
              <w:t>que</w:t>
            </w:r>
            <w:r w:rsidR="005449BA" w:rsidRPr="00AA24B1">
              <w:rPr>
                <w:lang w:val="es-ES"/>
              </w:rPr>
              <w:t xml:space="preserve">: i) </w:t>
            </w:r>
            <w:r w:rsidRPr="00AA24B1">
              <w:rPr>
                <w:lang w:val="es-ES"/>
              </w:rPr>
              <w:t xml:space="preserve">intervenga </w:t>
            </w:r>
            <w:r w:rsidR="005449BA" w:rsidRPr="00AA24B1">
              <w:rPr>
                <w:lang w:val="es-ES"/>
              </w:rPr>
              <w:t>direct</w:t>
            </w:r>
            <w:r w:rsidRPr="00AA24B1">
              <w:rPr>
                <w:lang w:val="es-ES"/>
              </w:rPr>
              <w:t xml:space="preserve">a o indirectamente en la </w:t>
            </w:r>
            <w:r w:rsidR="005449BA" w:rsidRPr="00AA24B1">
              <w:rPr>
                <w:lang w:val="es-ES"/>
              </w:rPr>
              <w:t>prepara</w:t>
            </w:r>
            <w:r w:rsidRPr="00AA24B1">
              <w:rPr>
                <w:lang w:val="es-ES"/>
              </w:rPr>
              <w:t xml:space="preserve">ción del </w:t>
            </w:r>
            <w:r w:rsidR="00AE0F28" w:rsidRPr="00AA24B1">
              <w:rPr>
                <w:lang w:val="es-ES"/>
              </w:rPr>
              <w:t>Documento de Licitación</w:t>
            </w:r>
            <w:r w:rsidR="005449BA" w:rsidRPr="00AA24B1">
              <w:rPr>
                <w:lang w:val="es-ES"/>
              </w:rPr>
              <w:t xml:space="preserve"> o</w:t>
            </w:r>
            <w:r w:rsidRPr="00AA24B1">
              <w:rPr>
                <w:lang w:val="es-ES"/>
              </w:rPr>
              <w:t xml:space="preserve"> las especificaciones del contrato y</w:t>
            </w:r>
            <w:r w:rsidR="005449BA" w:rsidRPr="00AA24B1">
              <w:rPr>
                <w:lang w:val="es-ES"/>
              </w:rPr>
              <w:t>/o</w:t>
            </w:r>
            <w:r w:rsidRPr="00AA24B1">
              <w:rPr>
                <w:lang w:val="es-ES"/>
              </w:rPr>
              <w:t xml:space="preserve"> el proceso de evaluación de las ofertas de</w:t>
            </w:r>
            <w:r w:rsidR="00E201B3" w:rsidRPr="00AA24B1">
              <w:rPr>
                <w:lang w:val="es-ES"/>
              </w:rPr>
              <w:t>l</w:t>
            </w:r>
            <w:r w:rsidRPr="00AA24B1">
              <w:rPr>
                <w:lang w:val="es-ES"/>
              </w:rPr>
              <w:t xml:space="preserve"> contrato</w:t>
            </w:r>
            <w:r w:rsidR="005449BA" w:rsidRPr="00AA24B1">
              <w:rPr>
                <w:lang w:val="es-ES"/>
              </w:rPr>
              <w:t xml:space="preserve">; o ii) </w:t>
            </w:r>
            <w:r w:rsidRPr="00AA24B1">
              <w:rPr>
                <w:lang w:val="es-ES"/>
              </w:rPr>
              <w:t xml:space="preserve">intervendría </w:t>
            </w:r>
            <w:r w:rsidR="00E201B3" w:rsidRPr="00AA24B1">
              <w:rPr>
                <w:lang w:val="es-ES"/>
              </w:rPr>
              <w:t xml:space="preserve">en la ejecución o la supervisión de dicho contrato, a menos que el conflicto surgido de esa relación se hubiera resuelto de manera aceptable para el Banco </w:t>
            </w:r>
            <w:r w:rsidR="004F75E4" w:rsidRPr="00AA24B1">
              <w:rPr>
                <w:lang w:val="es-ES"/>
              </w:rPr>
              <w:t>en lo que respecta a todo el proceso de adquisición y la ejecución del contrato</w:t>
            </w:r>
            <w:r w:rsidR="007B586E" w:rsidRPr="00AA24B1">
              <w:rPr>
                <w:lang w:val="es-ES"/>
              </w:rPr>
              <w:t>.</w:t>
            </w:r>
          </w:p>
        </w:tc>
      </w:tr>
      <w:tr w:rsidR="00246B3B" w:rsidRPr="00275460" w:rsidTr="00F50707">
        <w:trPr>
          <w:jc w:val="center"/>
        </w:trPr>
        <w:tc>
          <w:tcPr>
            <w:tcW w:w="2441" w:type="dxa"/>
          </w:tcPr>
          <w:p w:rsidR="009B55EB" w:rsidRPr="00AA24B1" w:rsidRDefault="009B55EB" w:rsidP="007A67B9">
            <w:pPr>
              <w:pStyle w:val="Header1-Clauses"/>
              <w:numPr>
                <w:ilvl w:val="0"/>
                <w:numId w:val="0"/>
              </w:numPr>
              <w:spacing w:after="120"/>
              <w:rPr>
                <w:rFonts w:ascii="Times New Roman" w:hAnsi="Times New Roman"/>
                <w:i/>
                <w:sz w:val="24"/>
                <w:szCs w:val="24"/>
                <w:lang w:val="es-ES"/>
              </w:rPr>
            </w:pPr>
          </w:p>
        </w:tc>
        <w:tc>
          <w:tcPr>
            <w:tcW w:w="7201" w:type="dxa"/>
          </w:tcPr>
          <w:p w:rsidR="009B55EB" w:rsidRPr="00AA24B1" w:rsidRDefault="008A4307" w:rsidP="006C24C0">
            <w:pPr>
              <w:pStyle w:val="Header2-SubClauses"/>
              <w:tabs>
                <w:tab w:val="clear" w:pos="504"/>
              </w:tabs>
              <w:spacing w:after="240"/>
              <w:ind w:left="576" w:hanging="576"/>
              <w:rPr>
                <w:bCs/>
                <w:lang w:val="es-ES"/>
              </w:rPr>
            </w:pPr>
            <w:r w:rsidRPr="00AA24B1">
              <w:rPr>
                <w:lang w:val="es-ES"/>
              </w:rPr>
              <w:t xml:space="preserve">Una empresa que sea </w:t>
            </w:r>
            <w:r w:rsidR="002D22FE" w:rsidRPr="00AA24B1">
              <w:rPr>
                <w:lang w:val="es-ES"/>
              </w:rPr>
              <w:t>Licitante</w:t>
            </w:r>
            <w:r w:rsidR="009B55EB" w:rsidRPr="00AA24B1">
              <w:rPr>
                <w:lang w:val="es-ES"/>
              </w:rPr>
              <w:t xml:space="preserve"> (</w:t>
            </w:r>
            <w:r w:rsidR="00597F9A" w:rsidRPr="00AA24B1">
              <w:rPr>
                <w:lang w:val="es-ES"/>
              </w:rPr>
              <w:t xml:space="preserve">ya sea a título </w:t>
            </w:r>
            <w:r w:rsidR="009B55EB" w:rsidRPr="00AA24B1">
              <w:rPr>
                <w:lang w:val="es-ES"/>
              </w:rPr>
              <w:t>individual</w:t>
            </w:r>
            <w:r w:rsidR="00597F9A" w:rsidRPr="00AA24B1">
              <w:rPr>
                <w:lang w:val="es-ES"/>
              </w:rPr>
              <w:t xml:space="preserve"> o como miembro de una</w:t>
            </w:r>
            <w:r w:rsidR="009B55EB" w:rsidRPr="00AA24B1">
              <w:rPr>
                <w:lang w:val="es-ES"/>
              </w:rPr>
              <w:t xml:space="preserve"> </w:t>
            </w:r>
            <w:r w:rsidR="00EE50F9" w:rsidRPr="00AA24B1">
              <w:rPr>
                <w:lang w:val="es-ES"/>
              </w:rPr>
              <w:t>Asociación Temporal</w:t>
            </w:r>
            <w:r w:rsidR="009B55EB" w:rsidRPr="00AA24B1">
              <w:rPr>
                <w:lang w:val="es-ES"/>
              </w:rPr>
              <w:t>) no participa</w:t>
            </w:r>
            <w:r w:rsidRPr="00AA24B1">
              <w:rPr>
                <w:lang w:val="es-ES"/>
              </w:rPr>
              <w:t xml:space="preserve">rá en más de una </w:t>
            </w:r>
            <w:r w:rsidR="009D7E71" w:rsidRPr="00AA24B1">
              <w:rPr>
                <w:lang w:val="es-ES"/>
              </w:rPr>
              <w:t>Oferta</w:t>
            </w:r>
            <w:r w:rsidR="00C65741" w:rsidRPr="00AA24B1">
              <w:rPr>
                <w:lang w:val="es-ES"/>
              </w:rPr>
              <w:t>,</w:t>
            </w:r>
            <w:r w:rsidR="00C17935" w:rsidRPr="00AA24B1">
              <w:rPr>
                <w:lang w:val="es-ES"/>
              </w:rPr>
              <w:t xml:space="preserve"> </w:t>
            </w:r>
            <w:r w:rsidR="009D7E71" w:rsidRPr="00AA24B1">
              <w:rPr>
                <w:lang w:val="es-ES"/>
              </w:rPr>
              <w:t>salvo que se trate de Ofertas alternativas permitidas</w:t>
            </w:r>
            <w:r w:rsidR="009B55EB" w:rsidRPr="00AA24B1">
              <w:rPr>
                <w:lang w:val="es-ES"/>
              </w:rPr>
              <w:t>.</w:t>
            </w:r>
            <w:r w:rsidR="009D7E71" w:rsidRPr="00AA24B1">
              <w:rPr>
                <w:lang w:val="es-ES"/>
              </w:rPr>
              <w:t xml:space="preserve"> Esta </w:t>
            </w:r>
            <w:r w:rsidR="00DB1939" w:rsidRPr="00AA24B1">
              <w:rPr>
                <w:lang w:val="es-ES"/>
              </w:rPr>
              <w:t>disposición abarca</w:t>
            </w:r>
            <w:r w:rsidR="009D7E71" w:rsidRPr="00AA24B1">
              <w:rPr>
                <w:lang w:val="es-ES"/>
              </w:rPr>
              <w:t xml:space="preserve"> la p</w:t>
            </w:r>
            <w:r w:rsidR="009B55EB" w:rsidRPr="00AA24B1">
              <w:rPr>
                <w:lang w:val="es-ES"/>
              </w:rPr>
              <w:t>articipa</w:t>
            </w:r>
            <w:r w:rsidR="009D7E71" w:rsidRPr="00AA24B1">
              <w:rPr>
                <w:lang w:val="es-ES"/>
              </w:rPr>
              <w:t xml:space="preserve">ción como </w:t>
            </w:r>
            <w:r w:rsidR="00CC1F22">
              <w:rPr>
                <w:lang w:val="es-ES"/>
              </w:rPr>
              <w:t>s</w:t>
            </w:r>
            <w:r w:rsidR="009D7E71" w:rsidRPr="00AA24B1">
              <w:rPr>
                <w:lang w:val="es-ES"/>
              </w:rPr>
              <w:t>ubcontratista</w:t>
            </w:r>
            <w:r w:rsidR="005A47D5" w:rsidRPr="00AA24B1">
              <w:rPr>
                <w:lang w:val="es-ES"/>
              </w:rPr>
              <w:t xml:space="preserve"> </w:t>
            </w:r>
            <w:r w:rsidR="001F6C2F" w:rsidRPr="00AA24B1">
              <w:rPr>
                <w:lang w:val="es-ES"/>
              </w:rPr>
              <w:t>en otras Ofertas</w:t>
            </w:r>
            <w:r w:rsidR="009B55EB" w:rsidRPr="00AA24B1">
              <w:rPr>
                <w:lang w:val="es-ES"/>
              </w:rPr>
              <w:t xml:space="preserve">. </w:t>
            </w:r>
            <w:r w:rsidR="001F6C2F" w:rsidRPr="00AA24B1">
              <w:rPr>
                <w:lang w:val="es-ES"/>
              </w:rPr>
              <w:t xml:space="preserve">Una participación de esta índole redundará en la </w:t>
            </w:r>
            <w:r w:rsidR="00520DB2">
              <w:rPr>
                <w:lang w:val="es-ES"/>
              </w:rPr>
              <w:t>descalific</w:t>
            </w:r>
            <w:r w:rsidR="009901C1" w:rsidRPr="00AA24B1">
              <w:rPr>
                <w:lang w:val="es-ES"/>
              </w:rPr>
              <w:t>ación</w:t>
            </w:r>
            <w:r w:rsidR="001F6C2F" w:rsidRPr="00AA24B1">
              <w:rPr>
                <w:lang w:val="es-ES"/>
              </w:rPr>
              <w:t xml:space="preserve"> de todas las Ofertas en la que la empresa haya intervenido</w:t>
            </w:r>
            <w:r w:rsidR="009B55EB" w:rsidRPr="00AA24B1">
              <w:rPr>
                <w:lang w:val="es-ES"/>
              </w:rPr>
              <w:t xml:space="preserve">. </w:t>
            </w:r>
            <w:r w:rsidR="001F6C2F" w:rsidRPr="00AA24B1">
              <w:rPr>
                <w:lang w:val="es-ES"/>
              </w:rPr>
              <w:t xml:space="preserve">Una empresa que no sea </w:t>
            </w:r>
            <w:r w:rsidR="002D22FE" w:rsidRPr="00AA24B1">
              <w:rPr>
                <w:lang w:val="es-ES"/>
              </w:rPr>
              <w:t>Licitante</w:t>
            </w:r>
            <w:r w:rsidR="009B55EB" w:rsidRPr="00AA24B1">
              <w:rPr>
                <w:lang w:val="es-ES"/>
              </w:rPr>
              <w:t xml:space="preserve"> </w:t>
            </w:r>
            <w:r w:rsidR="001F6C2F" w:rsidRPr="00AA24B1">
              <w:rPr>
                <w:lang w:val="es-ES"/>
              </w:rPr>
              <w:t xml:space="preserve">ni miembro </w:t>
            </w:r>
            <w:r w:rsidR="00DB1939" w:rsidRPr="00AA24B1">
              <w:rPr>
                <w:lang w:val="es-ES"/>
              </w:rPr>
              <w:t xml:space="preserve">de una </w:t>
            </w:r>
            <w:r w:rsidR="00EE50F9" w:rsidRPr="00AA24B1">
              <w:rPr>
                <w:lang w:val="es-ES"/>
              </w:rPr>
              <w:t>Asociación Temporal</w:t>
            </w:r>
            <w:r w:rsidR="009B55EB" w:rsidRPr="00AA24B1">
              <w:rPr>
                <w:lang w:val="es-ES"/>
              </w:rPr>
              <w:t xml:space="preserve"> </w:t>
            </w:r>
            <w:r w:rsidR="00DB1939" w:rsidRPr="00AA24B1">
              <w:rPr>
                <w:lang w:val="es-ES"/>
              </w:rPr>
              <w:t xml:space="preserve">puede actuar como </w:t>
            </w:r>
            <w:r w:rsidR="009D7E71" w:rsidRPr="00AA24B1">
              <w:rPr>
                <w:lang w:val="es-ES"/>
              </w:rPr>
              <w:t>subcontratista</w:t>
            </w:r>
            <w:r w:rsidR="009B55EB" w:rsidRPr="00AA24B1">
              <w:rPr>
                <w:lang w:val="es-ES"/>
              </w:rPr>
              <w:t xml:space="preserve"> </w:t>
            </w:r>
            <w:r w:rsidR="00DB1939" w:rsidRPr="00AA24B1">
              <w:rPr>
                <w:lang w:val="es-ES"/>
              </w:rPr>
              <w:t>en más de una Oferta</w:t>
            </w:r>
            <w:r w:rsidR="009B55EB" w:rsidRPr="00AA24B1">
              <w:rPr>
                <w:lang w:val="es-ES"/>
              </w:rPr>
              <w:t>.</w:t>
            </w:r>
          </w:p>
        </w:tc>
      </w:tr>
      <w:tr w:rsidR="007B586E" w:rsidRPr="00275460" w:rsidTr="00473444">
        <w:trPr>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B586E" w:rsidRPr="00AA24B1" w:rsidRDefault="00DB1939" w:rsidP="006C24C0">
            <w:pPr>
              <w:pStyle w:val="Header2-SubClauses"/>
              <w:tabs>
                <w:tab w:val="clear" w:pos="504"/>
              </w:tabs>
              <w:spacing w:after="240"/>
              <w:ind w:left="576" w:hanging="576"/>
              <w:rPr>
                <w:rFonts w:cs="Times New Roman"/>
                <w:lang w:val="es-ES"/>
              </w:rPr>
            </w:pPr>
            <w:r w:rsidRPr="00AA24B1">
              <w:rPr>
                <w:lang w:val="es-ES"/>
              </w:rPr>
              <w:t xml:space="preserve">Un </w:t>
            </w:r>
            <w:r w:rsidR="002D22FE" w:rsidRPr="00AA24B1">
              <w:rPr>
                <w:lang w:val="es-ES"/>
              </w:rPr>
              <w:t>Licitante</w:t>
            </w:r>
            <w:r w:rsidRPr="00AA24B1">
              <w:rPr>
                <w:lang w:val="es-ES"/>
              </w:rPr>
              <w:t xml:space="preserve"> puede tener la nacionalidad de cualquier país, </w:t>
            </w:r>
            <w:r w:rsidR="00BA09CE" w:rsidRPr="00AA24B1">
              <w:rPr>
                <w:lang w:val="es-ES"/>
              </w:rPr>
              <w:t xml:space="preserve">con sujeción a las restricciones señaladas en la </w:t>
            </w:r>
            <w:r w:rsidR="00CC1F22">
              <w:rPr>
                <w:lang w:val="es-ES"/>
              </w:rPr>
              <w:t>I</w:t>
            </w:r>
            <w:r w:rsidR="00BA204A">
              <w:rPr>
                <w:lang w:val="es-ES"/>
              </w:rPr>
              <w:t>A</w:t>
            </w:r>
            <w:r w:rsidR="00CC1F22">
              <w:rPr>
                <w:lang w:val="es-ES"/>
              </w:rPr>
              <w:t xml:space="preserve">L </w:t>
            </w:r>
            <w:r w:rsidR="005449BA" w:rsidRPr="00AA24B1">
              <w:rPr>
                <w:lang w:val="es-ES"/>
              </w:rPr>
              <w:t>4.</w:t>
            </w:r>
            <w:r w:rsidR="00750D59" w:rsidRPr="00AA24B1">
              <w:rPr>
                <w:lang w:val="es-ES"/>
              </w:rPr>
              <w:t>8</w:t>
            </w:r>
            <w:r w:rsidR="005449BA" w:rsidRPr="00AA24B1">
              <w:rPr>
                <w:lang w:val="es-ES"/>
              </w:rPr>
              <w:t xml:space="preserve">. </w:t>
            </w:r>
            <w:r w:rsidR="00BA09CE" w:rsidRPr="00AA24B1">
              <w:rPr>
                <w:lang w:val="es-ES"/>
              </w:rPr>
              <w:t xml:space="preserve">Se considerará que un </w:t>
            </w:r>
            <w:r w:rsidR="002D22FE" w:rsidRPr="00AA24B1">
              <w:rPr>
                <w:lang w:val="es-ES"/>
              </w:rPr>
              <w:t>Licitante</w:t>
            </w:r>
            <w:r w:rsidR="005449BA" w:rsidRPr="00AA24B1">
              <w:rPr>
                <w:lang w:val="es-ES"/>
              </w:rPr>
              <w:t xml:space="preserve"> </w:t>
            </w:r>
            <w:r w:rsidR="00BA09CE" w:rsidRPr="00AA24B1">
              <w:rPr>
                <w:lang w:val="es-ES"/>
              </w:rPr>
              <w:t>tiene la nacionalidad de</w:t>
            </w:r>
            <w:r w:rsidR="004431AA" w:rsidRPr="00AA24B1">
              <w:rPr>
                <w:lang w:val="es-ES"/>
              </w:rPr>
              <w:t xml:space="preserve"> un</w:t>
            </w:r>
            <w:r w:rsidR="00BA09CE" w:rsidRPr="00AA24B1">
              <w:rPr>
                <w:lang w:val="es-ES"/>
              </w:rPr>
              <w:t xml:space="preserve"> país </w:t>
            </w:r>
            <w:r w:rsidR="004431AA" w:rsidRPr="00AA24B1">
              <w:rPr>
                <w:lang w:val="es-ES"/>
              </w:rPr>
              <w:t xml:space="preserve">si está </w:t>
            </w:r>
            <w:r w:rsidR="00BA09CE" w:rsidRPr="00AA24B1">
              <w:rPr>
                <w:lang w:val="es-ES"/>
              </w:rPr>
              <w:t xml:space="preserve">constituido, </w:t>
            </w:r>
            <w:r w:rsidR="005449BA" w:rsidRPr="00AA24B1">
              <w:rPr>
                <w:lang w:val="es-ES"/>
              </w:rPr>
              <w:t>incorpora</w:t>
            </w:r>
            <w:r w:rsidR="00BA09CE" w:rsidRPr="00AA24B1">
              <w:rPr>
                <w:lang w:val="es-ES"/>
              </w:rPr>
              <w:t xml:space="preserve">do o registrado </w:t>
            </w:r>
            <w:r w:rsidR="004431AA" w:rsidRPr="00AA24B1">
              <w:rPr>
                <w:lang w:val="es-ES"/>
              </w:rPr>
              <w:t xml:space="preserve">en él y opera de conformidad con </w:t>
            </w:r>
            <w:r w:rsidR="005B2495" w:rsidRPr="00AA24B1">
              <w:rPr>
                <w:lang w:val="es-ES"/>
              </w:rPr>
              <w:t>las</w:t>
            </w:r>
            <w:r w:rsidR="004431AA" w:rsidRPr="00AA24B1">
              <w:rPr>
                <w:lang w:val="es-ES"/>
              </w:rPr>
              <w:t xml:space="preserve"> disposiciones legales</w:t>
            </w:r>
            <w:r w:rsidR="005B2495" w:rsidRPr="00AA24B1">
              <w:rPr>
                <w:lang w:val="es-ES"/>
              </w:rPr>
              <w:t xml:space="preserve"> de este</w:t>
            </w:r>
            <w:r w:rsidR="005449BA" w:rsidRPr="00AA24B1">
              <w:rPr>
                <w:lang w:val="es-ES"/>
              </w:rPr>
              <w:t xml:space="preserve">, </w:t>
            </w:r>
            <w:r w:rsidR="004431AA" w:rsidRPr="00AA24B1">
              <w:rPr>
                <w:lang w:val="es-ES"/>
              </w:rPr>
              <w:t xml:space="preserve">como lo prueban su </w:t>
            </w:r>
            <w:r w:rsidR="005B2495" w:rsidRPr="00AA24B1">
              <w:rPr>
                <w:lang w:val="es-ES"/>
              </w:rPr>
              <w:t>escritura de constitución (o los documentos equivalentes de constitución o asociación) y sus documentos de inscripción, según corresponda</w:t>
            </w:r>
            <w:r w:rsidR="005449BA" w:rsidRPr="00AA24B1">
              <w:rPr>
                <w:lang w:val="es-ES"/>
              </w:rPr>
              <w:t xml:space="preserve">.  </w:t>
            </w:r>
            <w:r w:rsidR="00BA09CE" w:rsidRPr="00AA24B1">
              <w:rPr>
                <w:lang w:val="es-ES"/>
              </w:rPr>
              <w:t xml:space="preserve">Este criterio también </w:t>
            </w:r>
            <w:r w:rsidR="004431AA" w:rsidRPr="00AA24B1">
              <w:rPr>
                <w:lang w:val="es-ES"/>
              </w:rPr>
              <w:t xml:space="preserve">se </w:t>
            </w:r>
            <w:r w:rsidR="00BA09CE" w:rsidRPr="00AA24B1">
              <w:rPr>
                <w:lang w:val="es-ES"/>
              </w:rPr>
              <w:t xml:space="preserve">aplicará para determinar la nacionalidad de los subcontratistas o </w:t>
            </w:r>
            <w:proofErr w:type="spellStart"/>
            <w:r w:rsidR="00BA09CE" w:rsidRPr="00AA24B1">
              <w:rPr>
                <w:lang w:val="es-ES"/>
              </w:rPr>
              <w:t>subconsultores</w:t>
            </w:r>
            <w:proofErr w:type="spellEnd"/>
            <w:r w:rsidR="00BA09CE" w:rsidRPr="00AA24B1">
              <w:rPr>
                <w:lang w:val="es-ES"/>
              </w:rPr>
              <w:t xml:space="preserve"> propuestos para la ejecución de cualquier parte del Contrato</w:t>
            </w:r>
            <w:r w:rsidR="004431AA" w:rsidRPr="00AA24B1">
              <w:rPr>
                <w:lang w:val="es-ES"/>
              </w:rPr>
              <w:t>, incluidos</w:t>
            </w:r>
            <w:r w:rsidR="00BA09CE" w:rsidRPr="00AA24B1">
              <w:rPr>
                <w:lang w:val="es-ES"/>
              </w:rPr>
              <w:t xml:space="preserve"> los </w:t>
            </w:r>
            <w:r w:rsidR="0046484F">
              <w:rPr>
                <w:lang w:val="es-ES"/>
              </w:rPr>
              <w:t>s</w:t>
            </w:r>
            <w:r w:rsidR="00BA09CE" w:rsidRPr="00AA24B1">
              <w:rPr>
                <w:lang w:val="es-ES"/>
              </w:rPr>
              <w:t xml:space="preserve">ervicios </w:t>
            </w:r>
            <w:r w:rsidR="0046484F">
              <w:rPr>
                <w:lang w:val="es-ES"/>
              </w:rPr>
              <w:t>c</w:t>
            </w:r>
            <w:r w:rsidR="00BA09CE" w:rsidRPr="00AA24B1">
              <w:rPr>
                <w:lang w:val="es-ES"/>
              </w:rPr>
              <w:t>onexos</w:t>
            </w:r>
            <w:r w:rsidR="00CC1F22">
              <w:rPr>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B586E" w:rsidRPr="00AA24B1" w:rsidRDefault="000D56AD" w:rsidP="006C24C0">
            <w:pPr>
              <w:pStyle w:val="Header2-SubClauses"/>
              <w:tabs>
                <w:tab w:val="clear" w:pos="504"/>
              </w:tabs>
              <w:spacing w:after="240"/>
              <w:ind w:left="576" w:hanging="576"/>
              <w:rPr>
                <w:bCs/>
                <w:lang w:val="es-ES"/>
              </w:rPr>
            </w:pPr>
            <w:r w:rsidRPr="00AA24B1">
              <w:rPr>
                <w:bCs/>
                <w:lang w:val="es-ES"/>
              </w:rPr>
              <w:t xml:space="preserve">Un </w:t>
            </w:r>
            <w:r w:rsidR="002D22FE" w:rsidRPr="00AA24B1">
              <w:rPr>
                <w:bCs/>
                <w:lang w:val="es-ES"/>
              </w:rPr>
              <w:t>Licitante</w:t>
            </w:r>
            <w:r w:rsidR="005449BA" w:rsidRPr="00AA24B1">
              <w:rPr>
                <w:bCs/>
                <w:lang w:val="es-ES"/>
              </w:rPr>
              <w:t xml:space="preserve"> </w:t>
            </w:r>
            <w:r w:rsidRPr="00AA24B1">
              <w:rPr>
                <w:bCs/>
                <w:lang w:val="es-ES"/>
              </w:rPr>
              <w:t xml:space="preserve">que haya sido sancionado por el Banco en virtud de lo establecido en la </w:t>
            </w:r>
            <w:r w:rsidR="0046484F">
              <w:rPr>
                <w:bCs/>
                <w:lang w:val="es-ES"/>
              </w:rPr>
              <w:t>I</w:t>
            </w:r>
            <w:r w:rsidR="00E52D70">
              <w:rPr>
                <w:bCs/>
                <w:lang w:val="es-ES"/>
              </w:rPr>
              <w:t>A</w:t>
            </w:r>
            <w:r w:rsidR="0046484F">
              <w:rPr>
                <w:bCs/>
                <w:lang w:val="es-ES"/>
              </w:rPr>
              <w:t xml:space="preserve">L </w:t>
            </w:r>
            <w:r w:rsidRPr="00AA24B1">
              <w:rPr>
                <w:bCs/>
                <w:lang w:val="es-ES"/>
              </w:rPr>
              <w:t>3.1</w:t>
            </w:r>
            <w:r w:rsidR="0046484F">
              <w:rPr>
                <w:bCs/>
                <w:lang w:val="es-ES"/>
              </w:rPr>
              <w:t xml:space="preserve"> </w:t>
            </w:r>
            <w:r w:rsidRPr="00AA24B1">
              <w:rPr>
                <w:bCs/>
                <w:lang w:val="es-ES"/>
              </w:rPr>
              <w:t xml:space="preserve">o en las </w:t>
            </w:r>
            <w:r w:rsidR="00A8710D" w:rsidRPr="00AA24B1">
              <w:rPr>
                <w:bCs/>
                <w:lang w:val="es-ES"/>
              </w:rPr>
              <w:t>Normas para la Prevención y Lucha contra el Fraude y la Corrupción en Proyectos Financiados con Préstamos del BIRF y Créditos y Donaciones de la AIF, d</w:t>
            </w:r>
            <w:r w:rsidRPr="00AA24B1">
              <w:rPr>
                <w:bCs/>
                <w:lang w:val="es-ES"/>
              </w:rPr>
              <w:t xml:space="preserve">el </w:t>
            </w:r>
            <w:r w:rsidR="00853529" w:rsidRPr="00AA24B1">
              <w:rPr>
                <w:bCs/>
                <w:lang w:val="es-ES"/>
              </w:rPr>
              <w:t>15</w:t>
            </w:r>
            <w:r w:rsidRPr="00AA24B1">
              <w:rPr>
                <w:bCs/>
                <w:lang w:val="es-ES"/>
              </w:rPr>
              <w:t xml:space="preserve"> de octubre de </w:t>
            </w:r>
            <w:r w:rsidR="00853529" w:rsidRPr="00AA24B1">
              <w:rPr>
                <w:bCs/>
                <w:lang w:val="es-ES"/>
              </w:rPr>
              <w:t>2006</w:t>
            </w:r>
            <w:r w:rsidR="00A8710D" w:rsidRPr="00AA24B1">
              <w:rPr>
                <w:bCs/>
                <w:lang w:val="es-ES"/>
              </w:rPr>
              <w:t>,</w:t>
            </w:r>
            <w:r w:rsidRPr="00AA24B1">
              <w:rPr>
                <w:bCs/>
                <w:lang w:val="es-ES"/>
              </w:rPr>
              <w:t xml:space="preserve"> revisadas en enero de </w:t>
            </w:r>
            <w:r w:rsidR="00853529" w:rsidRPr="00AA24B1">
              <w:rPr>
                <w:bCs/>
                <w:lang w:val="es-ES"/>
              </w:rPr>
              <w:t xml:space="preserve">2011, </w:t>
            </w:r>
            <w:r w:rsidRPr="00AA24B1">
              <w:rPr>
                <w:bCs/>
                <w:lang w:val="es-ES"/>
              </w:rPr>
              <w:t xml:space="preserve">o </w:t>
            </w:r>
            <w:r w:rsidR="00C34D19" w:rsidRPr="00AA24B1">
              <w:rPr>
                <w:bCs/>
                <w:lang w:val="es-ES"/>
              </w:rPr>
              <w:t xml:space="preserve">en las revisiones de estas normas que se pudieran efectuar en el futuro </w:t>
            </w:r>
            <w:r w:rsidR="00853529" w:rsidRPr="00AA24B1">
              <w:rPr>
                <w:bCs/>
                <w:lang w:val="es-ES"/>
              </w:rPr>
              <w:t>(</w:t>
            </w:r>
            <w:r w:rsidR="00C34D19" w:rsidRPr="00AA24B1">
              <w:rPr>
                <w:bCs/>
                <w:lang w:val="es-ES"/>
              </w:rPr>
              <w:t>las</w:t>
            </w:r>
            <w:r w:rsidR="00A8710D" w:rsidRPr="00AA24B1">
              <w:rPr>
                <w:bCs/>
                <w:lang w:val="es-ES"/>
              </w:rPr>
              <w:t xml:space="preserve"> Normas contra la Corrupción</w:t>
            </w:r>
            <w:r w:rsidR="003E5C6E">
              <w:rPr>
                <w:bCs/>
                <w:lang w:val="es-ES"/>
              </w:rPr>
              <w:t xml:space="preserve"> del Banco, en concordancia </w:t>
            </w:r>
            <w:proofErr w:type="spellStart"/>
            <w:r w:rsidR="003E5C6E">
              <w:rPr>
                <w:bCs/>
                <w:lang w:val="es-ES"/>
              </w:rPr>
              <w:t>copn</w:t>
            </w:r>
            <w:proofErr w:type="spellEnd"/>
            <w:r w:rsidR="003E5C6E">
              <w:rPr>
                <w:bCs/>
                <w:lang w:val="es-ES"/>
              </w:rPr>
              <w:t xml:space="preserve"> las políticas y procedimientos de sanciones vigentes establecidos en el Marco de Sanciones del Grupo del Banco Mundial </w:t>
            </w:r>
            <w:r w:rsidR="00015552" w:rsidRPr="00AA24B1">
              <w:rPr>
                <w:bCs/>
                <w:lang w:val="es-ES"/>
              </w:rPr>
              <w:t>estará inhabilitado para quedar precalificado, presentar ofertas o re</w:t>
            </w:r>
            <w:r w:rsidR="003320FB" w:rsidRPr="00AA24B1">
              <w:rPr>
                <w:bCs/>
                <w:lang w:val="es-ES"/>
              </w:rPr>
              <w:t xml:space="preserve">sultar adjudicatario en licitaciones de </w:t>
            </w:r>
            <w:r w:rsidR="00015552" w:rsidRPr="00AA24B1">
              <w:rPr>
                <w:bCs/>
                <w:lang w:val="es-ES"/>
              </w:rPr>
              <w:t>contrato</w:t>
            </w:r>
            <w:r w:rsidR="003320FB" w:rsidRPr="00AA24B1">
              <w:rPr>
                <w:bCs/>
                <w:lang w:val="es-ES"/>
              </w:rPr>
              <w:t>s</w:t>
            </w:r>
            <w:r w:rsidR="00015552" w:rsidRPr="00AA24B1">
              <w:rPr>
                <w:bCs/>
                <w:lang w:val="es-ES"/>
              </w:rPr>
              <w:t xml:space="preserve"> financiado</w:t>
            </w:r>
            <w:r w:rsidR="003320FB" w:rsidRPr="00AA24B1">
              <w:rPr>
                <w:bCs/>
                <w:lang w:val="es-ES"/>
              </w:rPr>
              <w:t>s</w:t>
            </w:r>
            <w:r w:rsidR="00015552" w:rsidRPr="00AA24B1">
              <w:rPr>
                <w:bCs/>
                <w:lang w:val="es-ES"/>
              </w:rPr>
              <w:t xml:space="preserve"> por el Banco</w:t>
            </w:r>
            <w:r w:rsidR="003320FB" w:rsidRPr="00AA24B1">
              <w:rPr>
                <w:bCs/>
                <w:lang w:val="es-ES"/>
              </w:rPr>
              <w:t xml:space="preserve">, o para </w:t>
            </w:r>
            <w:r w:rsidR="003C1C7B" w:rsidRPr="00AA24B1">
              <w:rPr>
                <w:bCs/>
                <w:lang w:val="es-ES"/>
              </w:rPr>
              <w:t xml:space="preserve">recibir, </w:t>
            </w:r>
            <w:r w:rsidR="003320FB" w:rsidRPr="00AA24B1">
              <w:rPr>
                <w:bCs/>
                <w:lang w:val="es-ES"/>
              </w:rPr>
              <w:t>de un contrato financiado por el Banco</w:t>
            </w:r>
            <w:r w:rsidR="005449BA" w:rsidRPr="00AA24B1">
              <w:rPr>
                <w:bCs/>
                <w:lang w:val="es-ES"/>
              </w:rPr>
              <w:t xml:space="preserve">, </w:t>
            </w:r>
            <w:r w:rsidR="003C1C7B" w:rsidRPr="00AA24B1">
              <w:rPr>
                <w:bCs/>
                <w:lang w:val="es-ES"/>
              </w:rPr>
              <w:t>beneficios financieros o de otro tipo</w:t>
            </w:r>
            <w:r w:rsidR="005449BA" w:rsidRPr="00AA24B1">
              <w:rPr>
                <w:bCs/>
                <w:lang w:val="es-ES"/>
              </w:rPr>
              <w:t>, dur</w:t>
            </w:r>
            <w:r w:rsidR="003320FB" w:rsidRPr="00AA24B1">
              <w:rPr>
                <w:bCs/>
                <w:lang w:val="es-ES"/>
              </w:rPr>
              <w:t>ante el período que el Banco haya determinado</w:t>
            </w:r>
            <w:r w:rsidR="005449BA" w:rsidRPr="00AA24B1">
              <w:rPr>
                <w:bCs/>
                <w:lang w:val="es-ES"/>
              </w:rPr>
              <w:t xml:space="preserve">. </w:t>
            </w:r>
            <w:r w:rsidR="003C1C7B" w:rsidRPr="00AA24B1">
              <w:rPr>
                <w:bCs/>
                <w:lang w:val="es-ES"/>
              </w:rPr>
              <w:t>La lista de empresas y personas inhabilitadas</w:t>
            </w:r>
            <w:r w:rsidR="006C5D5E" w:rsidRPr="00AA24B1">
              <w:rPr>
                <w:bCs/>
                <w:lang w:val="es-ES"/>
              </w:rPr>
              <w:t xml:space="preserve"> se puede consultar en la </w:t>
            </w:r>
            <w:r w:rsidR="00847190" w:rsidRPr="00AA24B1">
              <w:rPr>
                <w:bCs/>
                <w:lang w:val="es-ES"/>
              </w:rPr>
              <w:t xml:space="preserve">dirección </w:t>
            </w:r>
            <w:r w:rsidRPr="00AA24B1">
              <w:rPr>
                <w:bCs/>
                <w:lang w:val="es-ES"/>
              </w:rPr>
              <w:t xml:space="preserve">electrónica consignada </w:t>
            </w:r>
            <w:r w:rsidRPr="00AA24B1">
              <w:rPr>
                <w:b/>
                <w:bCs/>
                <w:lang w:val="es-ES"/>
              </w:rPr>
              <w:t>e</w:t>
            </w:r>
            <w:r w:rsidR="005449BA" w:rsidRPr="00AA24B1">
              <w:rPr>
                <w:b/>
                <w:bCs/>
                <w:lang w:val="es-ES"/>
              </w:rPr>
              <w:t xml:space="preserve">n </w:t>
            </w:r>
            <w:r w:rsidR="002B230E" w:rsidRPr="00AA24B1">
              <w:rPr>
                <w:b/>
                <w:bCs/>
                <w:lang w:val="es-ES"/>
              </w:rPr>
              <w:t>la HDL</w:t>
            </w:r>
            <w:r w:rsidR="007B586E" w:rsidRPr="00AA24B1">
              <w:rPr>
                <w:bCs/>
                <w:lang w:val="es-ES"/>
              </w:rPr>
              <w:t>.</w:t>
            </w:r>
            <w:r w:rsidR="00592517" w:rsidRPr="00AA24B1">
              <w:rPr>
                <w:bCs/>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B586E" w:rsidRPr="00AA24B1" w:rsidRDefault="00864EFE" w:rsidP="006C24C0">
            <w:pPr>
              <w:pStyle w:val="Header2-SubClauses"/>
              <w:tabs>
                <w:tab w:val="clear" w:pos="504"/>
              </w:tabs>
              <w:ind w:left="576" w:hanging="576"/>
              <w:rPr>
                <w:rFonts w:cs="Times New Roman"/>
                <w:lang w:val="es-ES"/>
              </w:rPr>
            </w:pPr>
            <w:r w:rsidRPr="00AA24B1">
              <w:rPr>
                <w:bCs/>
                <w:lang w:val="es-ES"/>
              </w:rPr>
              <w:t>L</w:t>
            </w:r>
            <w:r w:rsidR="004C468D" w:rsidRPr="00AA24B1">
              <w:rPr>
                <w:bCs/>
                <w:lang w:val="es-ES"/>
              </w:rPr>
              <w:t>os L</w:t>
            </w:r>
            <w:r w:rsidRPr="00AA24B1">
              <w:rPr>
                <w:bCs/>
                <w:lang w:val="es-ES"/>
              </w:rPr>
              <w:t>icitantes</w:t>
            </w:r>
            <w:r w:rsidR="005449BA" w:rsidRPr="00AA24B1">
              <w:rPr>
                <w:bCs/>
                <w:lang w:val="es-ES"/>
              </w:rPr>
              <w:t xml:space="preserve"> </w:t>
            </w:r>
            <w:r w:rsidR="004C468D" w:rsidRPr="00AA24B1">
              <w:rPr>
                <w:bCs/>
                <w:lang w:val="es-ES"/>
              </w:rPr>
              <w:t xml:space="preserve">que sean empresas o instituciones estatales del país del </w:t>
            </w:r>
            <w:r w:rsidR="007C2AE7" w:rsidRPr="00AA24B1">
              <w:rPr>
                <w:bCs/>
                <w:lang w:val="es-ES"/>
              </w:rPr>
              <w:t xml:space="preserve">Contratante pueden ser </w:t>
            </w:r>
            <w:r w:rsidR="002E54B6">
              <w:rPr>
                <w:bCs/>
                <w:lang w:val="es-ES"/>
              </w:rPr>
              <w:t>elegible</w:t>
            </w:r>
            <w:r w:rsidR="007C2AE7" w:rsidRPr="00AA24B1">
              <w:rPr>
                <w:bCs/>
                <w:lang w:val="es-ES"/>
              </w:rPr>
              <w:t xml:space="preserve">s para </w:t>
            </w:r>
            <w:r w:rsidR="009B55EB" w:rsidRPr="00AA24B1">
              <w:rPr>
                <w:bCs/>
                <w:lang w:val="es-ES"/>
              </w:rPr>
              <w:t>compet</w:t>
            </w:r>
            <w:r w:rsidR="007C2AE7" w:rsidRPr="00AA24B1">
              <w:rPr>
                <w:bCs/>
                <w:lang w:val="es-ES"/>
              </w:rPr>
              <w:t xml:space="preserve">ir y ser adjudicatarios de un </w:t>
            </w:r>
            <w:r w:rsidR="009B55EB" w:rsidRPr="00AA24B1">
              <w:rPr>
                <w:bCs/>
                <w:lang w:val="es-ES"/>
              </w:rPr>
              <w:t>Contrat</w:t>
            </w:r>
            <w:r w:rsidR="007C2AE7" w:rsidRPr="00AA24B1">
              <w:rPr>
                <w:bCs/>
                <w:lang w:val="es-ES"/>
              </w:rPr>
              <w:t xml:space="preserve">o únicamente si pueden demostrar, a satisfacción del </w:t>
            </w:r>
            <w:r w:rsidR="003320FB" w:rsidRPr="00AA24B1">
              <w:rPr>
                <w:bCs/>
                <w:lang w:val="es-ES"/>
              </w:rPr>
              <w:t>Banco</w:t>
            </w:r>
            <w:r w:rsidR="009B55EB" w:rsidRPr="00AA24B1">
              <w:rPr>
                <w:bCs/>
                <w:lang w:val="es-ES"/>
              </w:rPr>
              <w:t>,</w:t>
            </w:r>
            <w:r w:rsidR="005449BA" w:rsidRPr="00AA24B1">
              <w:rPr>
                <w:bCs/>
                <w:lang w:val="es-ES"/>
              </w:rPr>
              <w:t xml:space="preserve"> </w:t>
            </w:r>
            <w:r w:rsidR="007C2AE7" w:rsidRPr="00AA24B1">
              <w:rPr>
                <w:bCs/>
                <w:lang w:val="es-ES"/>
              </w:rPr>
              <w:t xml:space="preserve">que </w:t>
            </w:r>
            <w:r w:rsidR="005449BA" w:rsidRPr="00AA24B1">
              <w:rPr>
                <w:bCs/>
                <w:lang w:val="es-ES"/>
              </w:rPr>
              <w:t xml:space="preserve">i) </w:t>
            </w:r>
            <w:r w:rsidR="007C2AE7" w:rsidRPr="00AA24B1">
              <w:rPr>
                <w:lang w:val="es-ES"/>
              </w:rPr>
              <w:t>tienen autonomía legal y financiera, ii) operan conforme a las leyes comerciales</w:t>
            </w:r>
            <w:r w:rsidR="007C2AE7" w:rsidRPr="00AA24B1">
              <w:rPr>
                <w:bCs/>
                <w:lang w:val="es-ES"/>
              </w:rPr>
              <w:t xml:space="preserve"> y </w:t>
            </w:r>
            <w:r w:rsidR="005449BA" w:rsidRPr="00AA24B1">
              <w:rPr>
                <w:bCs/>
                <w:lang w:val="es-ES"/>
              </w:rPr>
              <w:t xml:space="preserve">iii) </w:t>
            </w:r>
            <w:r w:rsidR="00E31EEE" w:rsidRPr="00AA24B1">
              <w:rPr>
                <w:bCs/>
                <w:lang w:val="es-ES"/>
              </w:rPr>
              <w:t>no se hallan bajo la supervisión del Contratante</w:t>
            </w:r>
            <w:r w:rsidR="005449BA" w:rsidRPr="00AA24B1">
              <w:rPr>
                <w:bCs/>
                <w:lang w:val="es-ES"/>
              </w:rPr>
              <w:t>.</w:t>
            </w:r>
          </w:p>
        </w:tc>
      </w:tr>
      <w:tr w:rsidR="007B586E" w:rsidRPr="00275460" w:rsidTr="00F50707">
        <w:trPr>
          <w:trHeight w:val="1116"/>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B586E" w:rsidRPr="00AA24B1" w:rsidRDefault="00E31EEE" w:rsidP="006C24C0">
            <w:pPr>
              <w:pStyle w:val="Header2-SubClauses"/>
              <w:tabs>
                <w:tab w:val="clear" w:pos="504"/>
              </w:tabs>
              <w:ind w:left="576" w:hanging="576"/>
              <w:rPr>
                <w:rFonts w:cs="Times New Roman"/>
                <w:lang w:val="es-ES"/>
              </w:rPr>
            </w:pPr>
            <w:r w:rsidRPr="00AA24B1">
              <w:rPr>
                <w:bCs/>
                <w:lang w:val="es-ES"/>
              </w:rPr>
              <w:t xml:space="preserve">El </w:t>
            </w:r>
            <w:r w:rsidR="00F32879">
              <w:rPr>
                <w:bCs/>
                <w:lang w:val="es-ES"/>
              </w:rPr>
              <w:t xml:space="preserve">Licitante no deberá estar suspendido por el </w:t>
            </w:r>
            <w:r w:rsidRPr="00AA24B1">
              <w:rPr>
                <w:bCs/>
                <w:lang w:val="es-ES"/>
              </w:rPr>
              <w:t xml:space="preserve">Contratante </w:t>
            </w:r>
            <w:r w:rsidR="00724744" w:rsidRPr="00AA24B1">
              <w:rPr>
                <w:bCs/>
                <w:lang w:val="es-ES"/>
              </w:rPr>
              <w:t xml:space="preserve">como resultado de </w:t>
            </w:r>
            <w:r w:rsidR="00F32879">
              <w:rPr>
                <w:bCs/>
                <w:lang w:val="es-ES"/>
              </w:rPr>
              <w:t xml:space="preserve">la </w:t>
            </w:r>
            <w:r w:rsidR="00F32879">
              <w:rPr>
                <w:bCs/>
                <w:lang w:val="es-AR"/>
              </w:rPr>
              <w:t xml:space="preserve">ejecución de </w:t>
            </w:r>
            <w:r w:rsidR="00724744" w:rsidRPr="00AA24B1">
              <w:rPr>
                <w:bCs/>
                <w:lang w:val="es-ES"/>
              </w:rPr>
              <w:t xml:space="preserve">lo enunciado en </w:t>
            </w:r>
            <w:r w:rsidR="00F32879">
              <w:rPr>
                <w:bCs/>
                <w:lang w:val="es-ES"/>
              </w:rPr>
              <w:t xml:space="preserve">una </w:t>
            </w:r>
            <w:r w:rsidR="00724744" w:rsidRPr="00AA24B1">
              <w:rPr>
                <w:bCs/>
                <w:lang w:val="es-ES"/>
              </w:rPr>
              <w:t xml:space="preserve">la </w:t>
            </w:r>
            <w:r w:rsidRPr="00AA24B1">
              <w:rPr>
                <w:bCs/>
                <w:lang w:val="es-ES"/>
              </w:rPr>
              <w:t>Declaración de Mantenimiento de la Oferta</w:t>
            </w:r>
            <w:r w:rsidR="007B586E" w:rsidRPr="00AA24B1">
              <w:rPr>
                <w:bCs/>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i/>
                <w:sz w:val="24"/>
                <w:szCs w:val="24"/>
                <w:lang w:val="es-ES"/>
              </w:rPr>
            </w:pPr>
          </w:p>
        </w:tc>
        <w:tc>
          <w:tcPr>
            <w:tcW w:w="7201" w:type="dxa"/>
          </w:tcPr>
          <w:p w:rsidR="00750D59" w:rsidRPr="00AA24B1" w:rsidRDefault="00CB5854" w:rsidP="006C24C0">
            <w:pPr>
              <w:pStyle w:val="Header2-SubClauses"/>
              <w:ind w:left="576" w:hanging="576"/>
              <w:rPr>
                <w:lang w:val="es-ES"/>
              </w:rPr>
            </w:pPr>
            <w:r>
              <w:rPr>
                <w:lang w:val="es-ES"/>
              </w:rPr>
              <w:tab/>
            </w:r>
            <w:r w:rsidR="00E52EDC" w:rsidRPr="00AA24B1">
              <w:rPr>
                <w:lang w:val="es-ES"/>
              </w:rPr>
              <w:t>Las empresas y las personas pueden ser declaradas in</w:t>
            </w:r>
            <w:r w:rsidR="002E54B6">
              <w:rPr>
                <w:lang w:val="es-ES"/>
              </w:rPr>
              <w:t>elegible</w:t>
            </w:r>
            <w:r w:rsidR="00E52EDC" w:rsidRPr="00AA24B1">
              <w:rPr>
                <w:lang w:val="es-ES"/>
              </w:rPr>
              <w:t xml:space="preserve">s si así está indicado en la </w:t>
            </w:r>
            <w:r w:rsidR="0046484F">
              <w:rPr>
                <w:lang w:val="es-ES"/>
              </w:rPr>
              <w:t>s</w:t>
            </w:r>
            <w:r w:rsidR="00BF6483" w:rsidRPr="00AA24B1">
              <w:rPr>
                <w:lang w:val="es-ES"/>
              </w:rPr>
              <w:t>ección V</w:t>
            </w:r>
            <w:r w:rsidR="005449BA" w:rsidRPr="00AA24B1">
              <w:rPr>
                <w:lang w:val="es-ES"/>
              </w:rPr>
              <w:t xml:space="preserve"> </w:t>
            </w:r>
            <w:r w:rsidR="00997BB7" w:rsidRPr="00AA24B1">
              <w:rPr>
                <w:lang w:val="es-ES"/>
              </w:rPr>
              <w:t xml:space="preserve">y </w:t>
            </w:r>
            <w:r w:rsidR="005449BA" w:rsidRPr="00AA24B1">
              <w:rPr>
                <w:lang w:val="es-ES"/>
              </w:rPr>
              <w:t xml:space="preserve">a) </w:t>
            </w:r>
            <w:r w:rsidR="00024FBE" w:rsidRPr="00AA24B1">
              <w:rPr>
                <w:lang w:val="es-ES"/>
              </w:rPr>
              <w:t xml:space="preserve">si </w:t>
            </w:r>
            <w:r w:rsidR="00AE00AC" w:rsidRPr="00AA24B1">
              <w:rPr>
                <w:lang w:val="es-ES"/>
              </w:rPr>
              <w:t>las leyes o reglamentaciones oficiales del país del Prestatario prohíb</w:t>
            </w:r>
            <w:r w:rsidR="00C95ED2" w:rsidRPr="00AA24B1">
              <w:rPr>
                <w:lang w:val="es-ES"/>
              </w:rPr>
              <w:t>e</w:t>
            </w:r>
            <w:r w:rsidR="00AE00AC" w:rsidRPr="00AA24B1">
              <w:rPr>
                <w:lang w:val="es-ES"/>
              </w:rPr>
              <w:t xml:space="preserve">n las relaciones comerciales con aquel país, siempre y cuando se demuestre satisfactoriamente al Banco que esa exclusión no impedirá la competencia efectiva </w:t>
            </w:r>
            <w:r w:rsidR="0046484F">
              <w:rPr>
                <w:lang w:val="es-ES"/>
              </w:rPr>
              <w:t xml:space="preserve">con </w:t>
            </w:r>
            <w:r w:rsidR="00AE00AC" w:rsidRPr="00AA24B1">
              <w:rPr>
                <w:lang w:val="es-ES"/>
              </w:rPr>
              <w:t xml:space="preserve">respecto al suministro de los bienes o </w:t>
            </w:r>
            <w:r w:rsidR="00C95ED2" w:rsidRPr="00AA24B1">
              <w:rPr>
                <w:lang w:val="es-ES"/>
              </w:rPr>
              <w:t xml:space="preserve">la contratación de las obras o los </w:t>
            </w:r>
            <w:r w:rsidR="00AE00AC" w:rsidRPr="00AA24B1">
              <w:rPr>
                <w:lang w:val="es-ES"/>
              </w:rPr>
              <w:t>servicios requeridos</w:t>
            </w:r>
            <w:r w:rsidR="005449BA" w:rsidRPr="00AA24B1">
              <w:rPr>
                <w:lang w:val="es-ES"/>
              </w:rPr>
              <w:t xml:space="preserve">; o b) </w:t>
            </w:r>
            <w:r w:rsidR="00024FBE" w:rsidRPr="00AA24B1">
              <w:rPr>
                <w:lang w:val="es-ES"/>
              </w:rPr>
              <w:t xml:space="preserve">si, </w:t>
            </w:r>
            <w:r w:rsidR="00B52796" w:rsidRPr="00AA24B1">
              <w:rPr>
                <w:lang w:val="es-ES"/>
              </w:rPr>
              <w:t>en cumplimiento de una decisión del Consejo de Seguridad de las Naciones Unidas adoptada en virtud del Capítulo VII de la Carta de esta institución, el país del Prestatario prohíb</w:t>
            </w:r>
            <w:r w:rsidR="002C4F83" w:rsidRPr="00AA24B1">
              <w:rPr>
                <w:lang w:val="es-ES"/>
              </w:rPr>
              <w:t>e</w:t>
            </w:r>
            <w:r w:rsidR="00B52796" w:rsidRPr="00AA24B1">
              <w:rPr>
                <w:lang w:val="es-ES"/>
              </w:rPr>
              <w:t xml:space="preserve"> toda importación de bienes o contratación de obras </w:t>
            </w:r>
            <w:r w:rsidR="002C4F83" w:rsidRPr="00AA24B1">
              <w:rPr>
                <w:lang w:val="es-ES"/>
              </w:rPr>
              <w:t>o</w:t>
            </w:r>
            <w:r w:rsidR="00B52796" w:rsidRPr="00AA24B1">
              <w:rPr>
                <w:lang w:val="es-ES"/>
              </w:rPr>
              <w:t xml:space="preserve"> servicios de </w:t>
            </w:r>
            <w:r w:rsidR="006976A5">
              <w:rPr>
                <w:lang w:val="es-ES"/>
              </w:rPr>
              <w:t>aquel</w:t>
            </w:r>
            <w:r w:rsidR="00B52796" w:rsidRPr="00AA24B1">
              <w:rPr>
                <w:lang w:val="es-ES"/>
              </w:rPr>
              <w:t xml:space="preserve"> país, o todo pago a </w:t>
            </w:r>
            <w:r w:rsidR="006976A5">
              <w:rPr>
                <w:lang w:val="es-AR"/>
              </w:rPr>
              <w:t>países</w:t>
            </w:r>
            <w:r w:rsidR="006976A5">
              <w:rPr>
                <w:lang w:val="es-ES"/>
              </w:rPr>
              <w:t xml:space="preserve">, </w:t>
            </w:r>
            <w:r w:rsidR="00B52796" w:rsidRPr="00AA24B1">
              <w:rPr>
                <w:lang w:val="es-ES"/>
              </w:rPr>
              <w:t xml:space="preserve">personas o entidades en </w:t>
            </w:r>
            <w:r w:rsidR="006976A5">
              <w:rPr>
                <w:lang w:val="es-ES"/>
              </w:rPr>
              <w:t>aquel</w:t>
            </w:r>
            <w:r w:rsidR="00B52796" w:rsidRPr="00AA24B1">
              <w:rPr>
                <w:lang w:val="es-ES"/>
              </w:rPr>
              <w:t xml:space="preserve"> país</w:t>
            </w:r>
            <w:r w:rsidR="00024FBE" w:rsidRPr="00AA24B1">
              <w:rPr>
                <w:lang w:val="es-ES"/>
              </w:rPr>
              <w:t xml:space="preserve">. </w:t>
            </w:r>
            <w:r w:rsidR="007211E3" w:rsidRPr="00AA24B1">
              <w:rPr>
                <w:lang w:val="es-ES"/>
              </w:rPr>
              <w:t xml:space="preserve">Cuando las Obras atraviesan límites jurisdiccionales </w:t>
            </w:r>
            <w:r w:rsidR="00750D59" w:rsidRPr="00AA24B1">
              <w:rPr>
                <w:lang w:val="es-ES"/>
              </w:rPr>
              <w:t>(</w:t>
            </w:r>
            <w:r w:rsidR="00024FBE" w:rsidRPr="00AA24B1">
              <w:rPr>
                <w:lang w:val="es-ES"/>
              </w:rPr>
              <w:t xml:space="preserve">y más de un país es </w:t>
            </w:r>
            <w:r w:rsidR="00A627A0" w:rsidRPr="00AA24B1">
              <w:rPr>
                <w:lang w:val="es-ES"/>
              </w:rPr>
              <w:t>Prestatario</w:t>
            </w:r>
            <w:r w:rsidR="00024FBE" w:rsidRPr="00AA24B1">
              <w:rPr>
                <w:lang w:val="es-ES"/>
              </w:rPr>
              <w:t xml:space="preserve"> e interviene en la contratación</w:t>
            </w:r>
            <w:r w:rsidR="00750D59" w:rsidRPr="00AA24B1">
              <w:rPr>
                <w:lang w:val="es-ES"/>
              </w:rPr>
              <w:t xml:space="preserve">), </w:t>
            </w:r>
            <w:r w:rsidR="002D44D2" w:rsidRPr="00AA24B1">
              <w:rPr>
                <w:lang w:val="es-ES"/>
              </w:rPr>
              <w:t xml:space="preserve">la </w:t>
            </w:r>
            <w:r w:rsidR="00750D59" w:rsidRPr="00AA24B1">
              <w:rPr>
                <w:lang w:val="es-ES"/>
              </w:rPr>
              <w:t>exclusi</w:t>
            </w:r>
            <w:r w:rsidR="002D44D2" w:rsidRPr="00AA24B1">
              <w:rPr>
                <w:lang w:val="es-ES"/>
              </w:rPr>
              <w:t xml:space="preserve">ón de una empresa o una persona en virtud de la </w:t>
            </w:r>
            <w:r w:rsidR="0046484F">
              <w:rPr>
                <w:lang w:val="es-ES"/>
              </w:rPr>
              <w:t>I</w:t>
            </w:r>
            <w:r w:rsidR="00E52D70">
              <w:rPr>
                <w:lang w:val="es-ES"/>
              </w:rPr>
              <w:t>A</w:t>
            </w:r>
            <w:r w:rsidR="0046484F">
              <w:rPr>
                <w:lang w:val="es-ES"/>
              </w:rPr>
              <w:t xml:space="preserve">L </w:t>
            </w:r>
            <w:r w:rsidR="00750D59" w:rsidRPr="00AA24B1">
              <w:rPr>
                <w:lang w:val="es-ES"/>
              </w:rPr>
              <w:t>4</w:t>
            </w:r>
            <w:r w:rsidR="0018562B" w:rsidRPr="00AA24B1">
              <w:rPr>
                <w:lang w:val="es-ES"/>
              </w:rPr>
              <w:t>.8 a)</w:t>
            </w:r>
            <w:r w:rsidR="00750D59" w:rsidRPr="00AA24B1">
              <w:rPr>
                <w:lang w:val="es-ES"/>
              </w:rPr>
              <w:t xml:space="preserve"> </w:t>
            </w:r>
            <w:r w:rsidR="00024FBE" w:rsidRPr="00AA24B1">
              <w:rPr>
                <w:lang w:val="es-ES"/>
              </w:rPr>
              <w:t xml:space="preserve">antedicha </w:t>
            </w:r>
            <w:r w:rsidR="002D44D2" w:rsidRPr="00AA24B1">
              <w:rPr>
                <w:lang w:val="es-ES"/>
              </w:rPr>
              <w:t>por cualquier país puede aplicarse a esa contratación en otros países</w:t>
            </w:r>
            <w:r w:rsidR="00750D59" w:rsidRPr="00AA24B1">
              <w:rPr>
                <w:lang w:val="es-ES"/>
              </w:rPr>
              <w:t xml:space="preserve">, </w:t>
            </w:r>
            <w:r w:rsidR="00024FBE" w:rsidRPr="00AA24B1">
              <w:rPr>
                <w:lang w:val="es-ES"/>
              </w:rPr>
              <w:t xml:space="preserve">si el </w:t>
            </w:r>
            <w:r w:rsidR="003320FB" w:rsidRPr="00AA24B1">
              <w:rPr>
                <w:lang w:val="es-ES"/>
              </w:rPr>
              <w:t>Banco</w:t>
            </w:r>
            <w:r w:rsidR="00750D59" w:rsidRPr="00AA24B1">
              <w:rPr>
                <w:lang w:val="es-ES"/>
              </w:rPr>
              <w:t xml:space="preserve"> </w:t>
            </w:r>
            <w:r w:rsidR="00024FBE" w:rsidRPr="00AA24B1">
              <w:rPr>
                <w:lang w:val="es-ES"/>
              </w:rPr>
              <w:t xml:space="preserve">y los </w:t>
            </w:r>
            <w:r w:rsidR="00A627A0" w:rsidRPr="00AA24B1">
              <w:rPr>
                <w:lang w:val="es-ES"/>
              </w:rPr>
              <w:t>Prestatarios</w:t>
            </w:r>
            <w:r w:rsidR="00750D59" w:rsidRPr="00AA24B1">
              <w:rPr>
                <w:lang w:val="es-ES"/>
              </w:rPr>
              <w:t xml:space="preserve"> invol</w:t>
            </w:r>
            <w:r w:rsidR="00024FBE" w:rsidRPr="00AA24B1">
              <w:rPr>
                <w:lang w:val="es-ES"/>
              </w:rPr>
              <w:t>ucrados en la contratación están de acuerdo en ello</w:t>
            </w:r>
            <w:r w:rsidR="00750D59" w:rsidRPr="00AA24B1">
              <w:rPr>
                <w:lang w:val="es-ES"/>
              </w:rPr>
              <w:t>.</w:t>
            </w:r>
          </w:p>
          <w:p w:rsidR="005449BA" w:rsidRDefault="00CB5854" w:rsidP="006C24C0">
            <w:pPr>
              <w:pStyle w:val="Header2-SubClauses"/>
              <w:ind w:left="576" w:hanging="576"/>
              <w:rPr>
                <w:lang w:val="es-ES"/>
              </w:rPr>
            </w:pPr>
            <w:r>
              <w:rPr>
                <w:lang w:val="es-ES"/>
              </w:rPr>
              <w:tab/>
            </w:r>
            <w:r w:rsidR="00D73295" w:rsidRPr="00AA24B1">
              <w:rPr>
                <w:lang w:val="es-ES"/>
              </w:rPr>
              <w:t>Los</w:t>
            </w:r>
            <w:r w:rsidR="005449BA" w:rsidRPr="00AA24B1">
              <w:rPr>
                <w:lang w:val="es-ES"/>
              </w:rPr>
              <w:t xml:space="preserve"> </w:t>
            </w:r>
            <w:r w:rsidR="002D22FE" w:rsidRPr="00AA24B1">
              <w:rPr>
                <w:lang w:val="es-ES"/>
              </w:rPr>
              <w:t>Licitante</w:t>
            </w:r>
            <w:r w:rsidR="00D73295" w:rsidRPr="00AA24B1">
              <w:rPr>
                <w:lang w:val="es-ES"/>
              </w:rPr>
              <w:t>s</w:t>
            </w:r>
            <w:r w:rsidR="005449BA" w:rsidRPr="00AA24B1">
              <w:rPr>
                <w:lang w:val="es-ES"/>
              </w:rPr>
              <w:t xml:space="preserve"> </w:t>
            </w:r>
            <w:r w:rsidR="00D73295" w:rsidRPr="00AA24B1">
              <w:rPr>
                <w:lang w:val="es-ES"/>
              </w:rPr>
              <w:t xml:space="preserve">proporcionarán </w:t>
            </w:r>
            <w:proofErr w:type="gramStart"/>
            <w:r w:rsidR="00D73295" w:rsidRPr="00AA24B1">
              <w:rPr>
                <w:lang w:val="es-ES"/>
              </w:rPr>
              <w:t>al Contratante pruebas documentales</w:t>
            </w:r>
            <w:proofErr w:type="gramEnd"/>
            <w:r w:rsidR="00D73295" w:rsidRPr="00AA24B1">
              <w:rPr>
                <w:lang w:val="es-ES"/>
              </w:rPr>
              <w:t xml:space="preserve"> de su </w:t>
            </w:r>
            <w:r w:rsidR="002E54B6">
              <w:rPr>
                <w:lang w:val="es-ES"/>
              </w:rPr>
              <w:t>elegibilidad</w:t>
            </w:r>
            <w:r w:rsidR="00D73295" w:rsidRPr="00AA24B1">
              <w:rPr>
                <w:lang w:val="es-ES"/>
              </w:rPr>
              <w:t>, a satisfacción del Contratante, cuando este razonablemente lo solicite</w:t>
            </w:r>
            <w:r w:rsidR="005449BA" w:rsidRPr="00AA24B1">
              <w:rPr>
                <w:lang w:val="es-ES"/>
              </w:rPr>
              <w:t>.</w:t>
            </w:r>
          </w:p>
          <w:p w:rsidR="003E5C6E" w:rsidRPr="00AA24B1" w:rsidRDefault="003E5C6E" w:rsidP="006C24C0">
            <w:pPr>
              <w:pStyle w:val="Header2-SubClauses"/>
              <w:tabs>
                <w:tab w:val="clear" w:pos="504"/>
              </w:tabs>
              <w:ind w:left="576" w:hanging="576"/>
              <w:rPr>
                <w:lang w:val="es-ES"/>
              </w:rPr>
            </w:pPr>
            <w:r>
              <w:rPr>
                <w:lang w:val="es-ES"/>
              </w:rPr>
              <w:t xml:space="preserve">Una empresa que esté sancionada por el Prestatario para la adjudicación de contratos, será elegible de participar en este proceso, a menos que el Banco, a solicitud del Prestatario, compruebe que la sanción (a) está relacionada con fraude o corrupción, y (b) es consecuencia de un procedimiento judicial o administrativo que aseguró el debido proceso a </w:t>
            </w:r>
            <w:r w:rsidR="00172432">
              <w:rPr>
                <w:lang w:val="es-ES"/>
              </w:rPr>
              <w:t>la empresa en cuestión.</w:t>
            </w:r>
          </w:p>
        </w:tc>
      </w:tr>
      <w:tr w:rsidR="007B586E" w:rsidRPr="00275460" w:rsidTr="00F50707">
        <w:trPr>
          <w:jc w:val="center"/>
        </w:trPr>
        <w:tc>
          <w:tcPr>
            <w:tcW w:w="2441" w:type="dxa"/>
          </w:tcPr>
          <w:p w:rsidR="007B586E" w:rsidRPr="00AA24B1" w:rsidRDefault="002E54B6" w:rsidP="004A5F4D">
            <w:pPr>
              <w:pStyle w:val="Section1-Clauses"/>
              <w:numPr>
                <w:ilvl w:val="0"/>
                <w:numId w:val="29"/>
              </w:numPr>
              <w:tabs>
                <w:tab w:val="clear" w:pos="432"/>
              </w:tabs>
              <w:ind w:left="360" w:hanging="360"/>
              <w:rPr>
                <w:iCs/>
                <w:lang w:val="es-E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65282669"/>
            <w:bookmarkStart w:id="64" w:name="_Toc465282992"/>
            <w:bookmarkEnd w:id="57"/>
            <w:bookmarkEnd w:id="58"/>
            <w:bookmarkEnd w:id="59"/>
            <w:bookmarkEnd w:id="60"/>
            <w:bookmarkEnd w:id="61"/>
            <w:bookmarkEnd w:id="62"/>
            <w:r>
              <w:rPr>
                <w:lang w:val="es-ES"/>
              </w:rPr>
              <w:t>Elegibilidad</w:t>
            </w:r>
            <w:r w:rsidR="002D44D2" w:rsidRPr="00AA24B1">
              <w:rPr>
                <w:lang w:val="es-ES"/>
              </w:rPr>
              <w:t xml:space="preserve"> de </w:t>
            </w:r>
            <w:proofErr w:type="spellStart"/>
            <w:r w:rsidR="0046484F" w:rsidRPr="00643819">
              <w:t>m</w:t>
            </w:r>
            <w:r w:rsidR="002D44D2" w:rsidRPr="00643819">
              <w:t>ateriales</w:t>
            </w:r>
            <w:proofErr w:type="spellEnd"/>
            <w:r w:rsidR="002D44D2" w:rsidRPr="00AA24B1">
              <w:rPr>
                <w:lang w:val="es-ES"/>
              </w:rPr>
              <w:t>,</w:t>
            </w:r>
            <w:r w:rsidR="0046484F">
              <w:rPr>
                <w:lang w:val="es-ES"/>
              </w:rPr>
              <w:t xml:space="preserve"> </w:t>
            </w:r>
            <w:r w:rsidR="002D44D2" w:rsidRPr="00AA24B1">
              <w:rPr>
                <w:lang w:val="es-ES"/>
              </w:rPr>
              <w:t xml:space="preserve"> </w:t>
            </w:r>
            <w:r w:rsidR="0046484F">
              <w:rPr>
                <w:lang w:val="es-ES"/>
              </w:rPr>
              <w:t>equipos y s</w:t>
            </w:r>
            <w:r w:rsidR="002D44D2" w:rsidRPr="00AA24B1">
              <w:rPr>
                <w:lang w:val="es-ES"/>
              </w:rPr>
              <w:t>ervicios</w:t>
            </w:r>
            <w:bookmarkEnd w:id="63"/>
            <w:bookmarkEnd w:id="64"/>
          </w:p>
        </w:tc>
        <w:tc>
          <w:tcPr>
            <w:tcW w:w="7201" w:type="dxa"/>
          </w:tcPr>
          <w:p w:rsidR="007B586E" w:rsidRPr="00AA24B1" w:rsidRDefault="009B0BC7" w:rsidP="006C24C0">
            <w:pPr>
              <w:pStyle w:val="Header2-SubClauses"/>
              <w:tabs>
                <w:tab w:val="clear" w:pos="504"/>
              </w:tabs>
              <w:ind w:left="576" w:hanging="576"/>
              <w:rPr>
                <w:rFonts w:cs="Times New Roman"/>
                <w:iCs/>
                <w:lang w:val="es-ES"/>
              </w:rPr>
            </w:pPr>
            <w:r w:rsidRPr="00AA24B1">
              <w:rPr>
                <w:lang w:val="es-ES"/>
              </w:rPr>
              <w:t>Los materiales, equipos y servicios</w:t>
            </w:r>
            <w:r w:rsidRPr="00AA24B1">
              <w:rPr>
                <w:rFonts w:cs="Times New Roman"/>
                <w:iCs/>
                <w:lang w:val="es-ES"/>
              </w:rPr>
              <w:t xml:space="preserve"> que se suministrarán en virtud del </w:t>
            </w:r>
            <w:r w:rsidR="000E64C9" w:rsidRPr="00AA24B1">
              <w:rPr>
                <w:rFonts w:cs="Times New Roman"/>
                <w:iCs/>
                <w:lang w:val="es-ES"/>
              </w:rPr>
              <w:t xml:space="preserve">Contrato </w:t>
            </w:r>
            <w:r w:rsidRPr="00AA24B1">
              <w:rPr>
                <w:rFonts w:cs="Times New Roman"/>
                <w:iCs/>
                <w:lang w:val="es-ES"/>
              </w:rPr>
              <w:t xml:space="preserve">y serán financiados por el </w:t>
            </w:r>
            <w:r w:rsidR="003320FB" w:rsidRPr="00AA24B1">
              <w:rPr>
                <w:lang w:val="es-ES"/>
              </w:rPr>
              <w:t>Banco</w:t>
            </w:r>
            <w:r w:rsidR="009D7B00" w:rsidRPr="00AA24B1">
              <w:rPr>
                <w:lang w:val="es-ES"/>
              </w:rPr>
              <w:t xml:space="preserve"> </w:t>
            </w:r>
            <w:r w:rsidRPr="00AA24B1">
              <w:rPr>
                <w:lang w:val="es-ES"/>
              </w:rPr>
              <w:t xml:space="preserve">pueden tener origen en cualquier país, con sujeción a las restricciones establecidas en la </w:t>
            </w:r>
            <w:r w:rsidR="00FB7B0E">
              <w:rPr>
                <w:lang w:val="es-ES"/>
              </w:rPr>
              <w:t>s</w:t>
            </w:r>
            <w:r w:rsidR="00BF6483" w:rsidRPr="00AA24B1">
              <w:rPr>
                <w:lang w:val="es-ES"/>
              </w:rPr>
              <w:t>ección V</w:t>
            </w:r>
            <w:r w:rsidR="009D7B00" w:rsidRPr="00AA24B1">
              <w:rPr>
                <w:lang w:val="es-ES"/>
              </w:rPr>
              <w:t xml:space="preserve">, </w:t>
            </w:r>
            <w:r w:rsidRPr="00AA24B1">
              <w:rPr>
                <w:lang w:val="es-ES"/>
              </w:rPr>
              <w:t xml:space="preserve">Países </w:t>
            </w:r>
            <w:r w:rsidR="002E54B6">
              <w:rPr>
                <w:lang w:val="es-ES"/>
              </w:rPr>
              <w:t>elegible</w:t>
            </w:r>
            <w:r w:rsidR="00EE79FA" w:rsidRPr="00AA24B1">
              <w:rPr>
                <w:lang w:val="es-ES"/>
              </w:rPr>
              <w:t>s</w:t>
            </w:r>
            <w:r w:rsidR="009D7B00" w:rsidRPr="00AA24B1">
              <w:rPr>
                <w:lang w:val="es-ES"/>
              </w:rPr>
              <w:t xml:space="preserve">, </w:t>
            </w:r>
            <w:r w:rsidRPr="00AA24B1">
              <w:rPr>
                <w:lang w:val="es-ES"/>
              </w:rPr>
              <w:t xml:space="preserve">y ninguno de los gastos previstos en el </w:t>
            </w:r>
            <w:r w:rsidR="000E64C9" w:rsidRPr="00AA24B1">
              <w:rPr>
                <w:lang w:val="es-ES"/>
              </w:rPr>
              <w:t xml:space="preserve">Contrato </w:t>
            </w:r>
            <w:r w:rsidR="000D22FD" w:rsidRPr="00AA24B1">
              <w:rPr>
                <w:lang w:val="es-ES"/>
              </w:rPr>
              <w:t>contravendrán dichas restricciones</w:t>
            </w:r>
            <w:r w:rsidR="009D7B00" w:rsidRPr="00AA24B1">
              <w:rPr>
                <w:lang w:val="es-ES"/>
              </w:rPr>
              <w:t xml:space="preserve">. </w:t>
            </w:r>
            <w:r w:rsidR="007B586E" w:rsidRPr="00AA24B1">
              <w:rPr>
                <w:rFonts w:cs="Times New Roman"/>
                <w:iCs/>
                <w:lang w:val="es-ES"/>
              </w:rPr>
              <w:t>A</w:t>
            </w:r>
            <w:r w:rsidR="000D22FD" w:rsidRPr="00AA24B1">
              <w:rPr>
                <w:rFonts w:cs="Times New Roman"/>
                <w:iCs/>
                <w:lang w:val="es-ES"/>
              </w:rPr>
              <w:t xml:space="preserve"> solicitud del </w:t>
            </w:r>
            <w:r w:rsidR="00D73295" w:rsidRPr="00AA24B1">
              <w:rPr>
                <w:rFonts w:cs="Times New Roman"/>
                <w:iCs/>
                <w:lang w:val="es-ES"/>
              </w:rPr>
              <w:t>Contratante</w:t>
            </w:r>
            <w:r w:rsidR="007B586E" w:rsidRPr="00AA24B1">
              <w:rPr>
                <w:rFonts w:cs="Times New Roman"/>
                <w:iCs/>
                <w:lang w:val="es-ES"/>
              </w:rPr>
              <w:t xml:space="preserve">, </w:t>
            </w:r>
            <w:r w:rsidR="000D22FD" w:rsidRPr="00AA24B1">
              <w:rPr>
                <w:rFonts w:cs="Times New Roman"/>
                <w:iCs/>
                <w:lang w:val="es-ES"/>
              </w:rPr>
              <w:t xml:space="preserve">se podrá pedir a los </w:t>
            </w:r>
            <w:r w:rsidR="00864EFE" w:rsidRPr="00AA24B1">
              <w:rPr>
                <w:rFonts w:cs="Times New Roman"/>
                <w:iCs/>
                <w:lang w:val="es-ES"/>
              </w:rPr>
              <w:t>Licitantes</w:t>
            </w:r>
            <w:r w:rsidR="007B586E" w:rsidRPr="00AA24B1">
              <w:rPr>
                <w:rFonts w:cs="Times New Roman"/>
                <w:iCs/>
                <w:lang w:val="es-ES"/>
              </w:rPr>
              <w:t xml:space="preserve"> </w:t>
            </w:r>
            <w:r w:rsidR="000D22FD" w:rsidRPr="00AA24B1">
              <w:rPr>
                <w:rFonts w:cs="Times New Roman"/>
                <w:iCs/>
                <w:lang w:val="es-ES"/>
              </w:rPr>
              <w:t xml:space="preserve">que presenten pruebas del origen de los </w:t>
            </w:r>
            <w:r w:rsidR="000D22FD" w:rsidRPr="00AA24B1">
              <w:rPr>
                <w:lang w:val="es-ES"/>
              </w:rPr>
              <w:t>materiales, equipos y servicios</w:t>
            </w:r>
            <w:r w:rsidR="007B586E" w:rsidRPr="00AA24B1">
              <w:rPr>
                <w:rFonts w:cs="Times New Roman"/>
                <w:iCs/>
                <w:lang w:val="es-ES"/>
              </w:rPr>
              <w:t>.</w:t>
            </w:r>
          </w:p>
        </w:tc>
      </w:tr>
      <w:tr w:rsidR="007B586E" w:rsidRPr="00275460" w:rsidTr="00F50707">
        <w:trPr>
          <w:jc w:val="center"/>
        </w:trPr>
        <w:tc>
          <w:tcPr>
            <w:tcW w:w="9642" w:type="dxa"/>
            <w:gridSpan w:val="2"/>
          </w:tcPr>
          <w:p w:rsidR="007B586E" w:rsidRPr="00AA24B1" w:rsidRDefault="007B586E" w:rsidP="00A21166">
            <w:pPr>
              <w:pStyle w:val="S1-Header"/>
              <w:rPr>
                <w:lang w:val="es-ES"/>
              </w:rPr>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465282993"/>
            <w:bookmarkEnd w:id="65"/>
            <w:bookmarkEnd w:id="66"/>
            <w:r w:rsidRPr="00AA24B1">
              <w:rPr>
                <w:lang w:val="es-ES"/>
              </w:rPr>
              <w:t>Conten</w:t>
            </w:r>
            <w:r w:rsidR="00650760" w:rsidRPr="00AA24B1">
              <w:rPr>
                <w:lang w:val="es-ES"/>
              </w:rPr>
              <w:t xml:space="preserve">ido del </w:t>
            </w:r>
            <w:bookmarkEnd w:id="67"/>
            <w:bookmarkEnd w:id="68"/>
            <w:bookmarkEnd w:id="69"/>
            <w:bookmarkEnd w:id="70"/>
            <w:bookmarkEnd w:id="71"/>
            <w:proofErr w:type="spellStart"/>
            <w:r w:rsidR="00AE0F28" w:rsidRPr="00643819">
              <w:t>Documento</w:t>
            </w:r>
            <w:proofErr w:type="spellEnd"/>
            <w:r w:rsidR="00AE0F28" w:rsidRPr="00AA24B1">
              <w:rPr>
                <w:lang w:val="es-ES"/>
              </w:rPr>
              <w:t xml:space="preserve"> de Licitación</w:t>
            </w:r>
            <w:bookmarkEnd w:id="72"/>
            <w:bookmarkEnd w:id="73"/>
            <w:bookmarkEnd w:id="74"/>
            <w:bookmarkEnd w:id="75"/>
            <w:bookmarkEnd w:id="76"/>
          </w:p>
        </w:tc>
      </w:tr>
      <w:tr w:rsidR="007B586E" w:rsidRPr="00275460" w:rsidTr="00F50707">
        <w:trPr>
          <w:jc w:val="center"/>
        </w:trPr>
        <w:tc>
          <w:tcPr>
            <w:tcW w:w="2441" w:type="dxa"/>
          </w:tcPr>
          <w:p w:rsidR="007B586E" w:rsidRPr="00AA24B1" w:rsidRDefault="007B586E" w:rsidP="004A5F4D">
            <w:pPr>
              <w:pStyle w:val="Section1-Clauses"/>
              <w:numPr>
                <w:ilvl w:val="0"/>
                <w:numId w:val="29"/>
              </w:numPr>
              <w:tabs>
                <w:tab w:val="clear" w:pos="432"/>
              </w:tabs>
              <w:ind w:left="360" w:hanging="360"/>
              <w:rPr>
                <w:lang w:val="es-ES"/>
              </w:rPr>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65282670"/>
            <w:bookmarkStart w:id="88" w:name="_Toc465282994"/>
            <w:r w:rsidRPr="00AA24B1">
              <w:rPr>
                <w:lang w:val="es-ES"/>
              </w:rPr>
              <w:t>Sec</w:t>
            </w:r>
            <w:r w:rsidR="00650760" w:rsidRPr="00AA24B1">
              <w:rPr>
                <w:lang w:val="es-ES"/>
              </w:rPr>
              <w:t xml:space="preserve">ciones del </w:t>
            </w:r>
            <w:bookmarkEnd w:id="77"/>
            <w:bookmarkEnd w:id="78"/>
            <w:bookmarkEnd w:id="79"/>
            <w:bookmarkEnd w:id="80"/>
            <w:bookmarkEnd w:id="81"/>
            <w:proofErr w:type="spellStart"/>
            <w:r w:rsidR="00AE0F28" w:rsidRPr="00643819">
              <w:t>Documento</w:t>
            </w:r>
            <w:proofErr w:type="spellEnd"/>
            <w:r w:rsidR="00AE0F28" w:rsidRPr="00AA24B1">
              <w:rPr>
                <w:lang w:val="es-ES"/>
              </w:rPr>
              <w:t xml:space="preserve"> de Licitación</w:t>
            </w:r>
            <w:bookmarkEnd w:id="82"/>
            <w:bookmarkEnd w:id="83"/>
            <w:bookmarkEnd w:id="84"/>
            <w:bookmarkEnd w:id="85"/>
            <w:bookmarkEnd w:id="86"/>
            <w:bookmarkEnd w:id="87"/>
            <w:bookmarkEnd w:id="88"/>
          </w:p>
        </w:tc>
        <w:tc>
          <w:tcPr>
            <w:tcW w:w="7201" w:type="dxa"/>
          </w:tcPr>
          <w:p w:rsidR="007B586E" w:rsidRPr="00AA24B1" w:rsidRDefault="00650760" w:rsidP="006C24C0">
            <w:pPr>
              <w:pStyle w:val="Header2-SubClauses"/>
              <w:tabs>
                <w:tab w:val="clear" w:pos="504"/>
              </w:tabs>
              <w:ind w:left="576" w:hanging="576"/>
              <w:rPr>
                <w:rFonts w:cs="Times New Roman"/>
                <w:lang w:val="es-ES"/>
              </w:rPr>
            </w:pPr>
            <w:r w:rsidRPr="00AA24B1">
              <w:rPr>
                <w:rFonts w:cs="Times New Roman"/>
                <w:lang w:val="es-ES"/>
              </w:rPr>
              <w:t>El</w:t>
            </w:r>
            <w:r w:rsidR="007B586E" w:rsidRPr="00AA24B1">
              <w:rPr>
                <w:rFonts w:cs="Times New Roman"/>
                <w:lang w:val="es-ES"/>
              </w:rPr>
              <w:t xml:space="preserve"> </w:t>
            </w:r>
            <w:r w:rsidR="00AE0F28" w:rsidRPr="00AA24B1">
              <w:rPr>
                <w:rFonts w:cs="Times New Roman"/>
                <w:lang w:val="es-ES"/>
              </w:rPr>
              <w:t>Documento de Licitación</w:t>
            </w:r>
            <w:r w:rsidR="007B586E" w:rsidRPr="00AA24B1">
              <w:rPr>
                <w:rFonts w:cs="Times New Roman"/>
                <w:lang w:val="es-ES"/>
              </w:rPr>
              <w:t xml:space="preserve"> cons</w:t>
            </w:r>
            <w:r w:rsidRPr="00AA24B1">
              <w:rPr>
                <w:rFonts w:cs="Times New Roman"/>
                <w:lang w:val="es-ES"/>
              </w:rPr>
              <w:t xml:space="preserve">ta de las </w:t>
            </w:r>
            <w:r w:rsidR="00644C22">
              <w:rPr>
                <w:rFonts w:cs="Times New Roman"/>
                <w:lang w:val="es-ES"/>
              </w:rPr>
              <w:t>p</w:t>
            </w:r>
            <w:r w:rsidR="007B586E" w:rsidRPr="00AA24B1">
              <w:rPr>
                <w:rFonts w:cs="Times New Roman"/>
                <w:lang w:val="es-ES"/>
              </w:rPr>
              <w:t>art</w:t>
            </w:r>
            <w:r w:rsidRPr="00AA24B1">
              <w:rPr>
                <w:rFonts w:cs="Times New Roman"/>
                <w:lang w:val="es-ES"/>
              </w:rPr>
              <w:t>e</w:t>
            </w:r>
            <w:r w:rsidR="007B586E" w:rsidRPr="00AA24B1">
              <w:rPr>
                <w:rFonts w:cs="Times New Roman"/>
                <w:lang w:val="es-ES"/>
              </w:rPr>
              <w:t xml:space="preserve">s </w:t>
            </w:r>
            <w:r w:rsidR="00644C22">
              <w:rPr>
                <w:rFonts w:cs="Times New Roman"/>
                <w:lang w:val="es-ES"/>
              </w:rPr>
              <w:t>p</w:t>
            </w:r>
            <w:r w:rsidRPr="00AA24B1">
              <w:rPr>
                <w:rFonts w:cs="Times New Roman"/>
                <w:lang w:val="es-ES"/>
              </w:rPr>
              <w:t xml:space="preserve">rimera, </w:t>
            </w:r>
            <w:r w:rsidR="00644C22">
              <w:rPr>
                <w:rFonts w:cs="Times New Roman"/>
                <w:lang w:val="es-ES"/>
              </w:rPr>
              <w:t>s</w:t>
            </w:r>
            <w:r w:rsidRPr="00AA24B1">
              <w:rPr>
                <w:rFonts w:cs="Times New Roman"/>
                <w:lang w:val="es-ES"/>
              </w:rPr>
              <w:t xml:space="preserve">egunda y </w:t>
            </w:r>
            <w:r w:rsidR="00644C22">
              <w:rPr>
                <w:rFonts w:cs="Times New Roman"/>
                <w:lang w:val="es-ES"/>
              </w:rPr>
              <w:t>t</w:t>
            </w:r>
            <w:r w:rsidRPr="00AA24B1">
              <w:rPr>
                <w:rFonts w:cs="Times New Roman"/>
                <w:lang w:val="es-ES"/>
              </w:rPr>
              <w:t xml:space="preserve">ercera, que comprenden las secciones </w:t>
            </w:r>
            <w:r w:rsidR="00545836" w:rsidRPr="00AA24B1">
              <w:rPr>
                <w:lang w:val="es-ES"/>
              </w:rPr>
              <w:t xml:space="preserve">indicadas a continuación, y debe leerse junto con cualquier adición que se formule de conformidad con la </w:t>
            </w:r>
            <w:r w:rsidR="00644C22">
              <w:rPr>
                <w:lang w:val="es-ES"/>
              </w:rPr>
              <w:t>I</w:t>
            </w:r>
            <w:r w:rsidR="00E52D70">
              <w:rPr>
                <w:lang w:val="es-ES"/>
              </w:rPr>
              <w:t>A</w:t>
            </w:r>
            <w:r w:rsidR="00644C22">
              <w:rPr>
                <w:lang w:val="es-ES"/>
              </w:rPr>
              <w:t xml:space="preserve">L </w:t>
            </w:r>
            <w:r w:rsidR="00545836" w:rsidRPr="00AA24B1">
              <w:rPr>
                <w:lang w:val="es-ES"/>
              </w:rPr>
              <w:t>8</w:t>
            </w:r>
            <w:r w:rsidR="007B586E" w:rsidRPr="00AA24B1">
              <w:rPr>
                <w:rFonts w:cs="Times New Roman"/>
                <w:lang w:val="es-ES"/>
              </w:rPr>
              <w:t>.</w:t>
            </w:r>
          </w:p>
          <w:p w:rsidR="007B586E" w:rsidRPr="00AA24B1" w:rsidRDefault="007B586E" w:rsidP="00F439EB">
            <w:pPr>
              <w:tabs>
                <w:tab w:val="left" w:pos="1422"/>
              </w:tabs>
              <w:spacing w:line="276" w:lineRule="auto"/>
              <w:ind w:left="522"/>
              <w:rPr>
                <w:b/>
                <w:lang w:val="es-ES"/>
              </w:rPr>
            </w:pPr>
            <w:r w:rsidRPr="00AA24B1">
              <w:rPr>
                <w:b/>
                <w:lang w:val="es-ES"/>
              </w:rPr>
              <w:t>P</w:t>
            </w:r>
            <w:r w:rsidR="00545836" w:rsidRPr="00AA24B1">
              <w:rPr>
                <w:b/>
                <w:lang w:val="es-ES"/>
              </w:rPr>
              <w:t>RIMERA P</w:t>
            </w:r>
            <w:r w:rsidRPr="00AA24B1">
              <w:rPr>
                <w:b/>
                <w:lang w:val="es-ES"/>
              </w:rPr>
              <w:t>ART</w:t>
            </w:r>
            <w:r w:rsidR="00545836" w:rsidRPr="00AA24B1">
              <w:rPr>
                <w:b/>
                <w:lang w:val="es-ES"/>
              </w:rPr>
              <w:t xml:space="preserve">E  </w:t>
            </w:r>
            <w:r w:rsidRPr="00AA24B1">
              <w:rPr>
                <w:b/>
                <w:lang w:val="es-ES"/>
              </w:rPr>
              <w:tab/>
            </w:r>
            <w:r w:rsidR="00D00BDA" w:rsidRPr="00AA24B1">
              <w:rPr>
                <w:b/>
                <w:lang w:val="es-ES"/>
              </w:rPr>
              <w:t>P</w:t>
            </w:r>
            <w:r w:rsidR="00545836" w:rsidRPr="00AA24B1">
              <w:rPr>
                <w:b/>
                <w:lang w:val="es-ES"/>
              </w:rPr>
              <w:t>rocedimientos de Licitación</w:t>
            </w:r>
          </w:p>
          <w:p w:rsidR="007B586E" w:rsidRPr="00AA24B1" w:rsidRDefault="00BF6483" w:rsidP="00F439EB">
            <w:pPr>
              <w:spacing w:line="276" w:lineRule="auto"/>
              <w:ind w:left="2457" w:hanging="1035"/>
              <w:rPr>
                <w:lang w:val="es-ES"/>
              </w:rPr>
            </w:pPr>
            <w:r w:rsidRPr="00AA24B1">
              <w:rPr>
                <w:lang w:val="es-ES"/>
              </w:rPr>
              <w:t xml:space="preserve">Sección </w:t>
            </w:r>
            <w:r w:rsidR="007B586E" w:rsidRPr="00AA24B1">
              <w:rPr>
                <w:lang w:val="es-ES"/>
              </w:rPr>
              <w:t>I</w:t>
            </w:r>
            <w:r w:rsidR="00545836" w:rsidRPr="00AA24B1">
              <w:rPr>
                <w:lang w:val="es-ES"/>
              </w:rPr>
              <w:t>.</w:t>
            </w:r>
            <w:r w:rsidR="007B586E" w:rsidRPr="00AA24B1">
              <w:rPr>
                <w:lang w:val="es-ES"/>
              </w:rPr>
              <w:t xml:space="preserve"> </w:t>
            </w:r>
            <w:r w:rsidR="00E87AD6" w:rsidRPr="00AA24B1">
              <w:rPr>
                <w:lang w:val="es-ES"/>
              </w:rPr>
              <w:t>Instrucciones para los Licitantes</w:t>
            </w:r>
            <w:r w:rsidR="00644C22">
              <w:rPr>
                <w:lang w:val="es-ES"/>
              </w:rPr>
              <w:t xml:space="preserve"> (</w:t>
            </w:r>
            <w:r w:rsidR="0009587D" w:rsidRPr="00AA24B1">
              <w:rPr>
                <w:lang w:val="es-ES"/>
              </w:rPr>
              <w:t>I</w:t>
            </w:r>
            <w:r w:rsidR="00F44E42">
              <w:rPr>
                <w:lang w:val="es-ES"/>
              </w:rPr>
              <w:t>A</w:t>
            </w:r>
            <w:r w:rsidR="0009587D" w:rsidRPr="00AA24B1">
              <w:rPr>
                <w:lang w:val="es-ES"/>
              </w:rPr>
              <w:t>L</w:t>
            </w:r>
            <w:r w:rsidR="007B586E" w:rsidRPr="00AA24B1">
              <w:rPr>
                <w:lang w:val="es-ES"/>
              </w:rPr>
              <w:t>)</w:t>
            </w:r>
          </w:p>
          <w:p w:rsidR="007B586E" w:rsidRPr="00AA24B1" w:rsidRDefault="00BF6483" w:rsidP="00F439EB">
            <w:pPr>
              <w:spacing w:line="276" w:lineRule="auto"/>
              <w:ind w:left="2457" w:hanging="1035"/>
              <w:rPr>
                <w:lang w:val="es-ES"/>
              </w:rPr>
            </w:pPr>
            <w:r w:rsidRPr="00AA24B1">
              <w:rPr>
                <w:lang w:val="es-ES"/>
              </w:rPr>
              <w:t xml:space="preserve">Sección </w:t>
            </w:r>
            <w:r w:rsidR="007B586E" w:rsidRPr="00AA24B1">
              <w:rPr>
                <w:lang w:val="es-ES"/>
              </w:rPr>
              <w:t>II</w:t>
            </w:r>
            <w:r w:rsidR="00545836" w:rsidRPr="00AA24B1">
              <w:rPr>
                <w:lang w:val="es-ES"/>
              </w:rPr>
              <w:t>.</w:t>
            </w:r>
            <w:r w:rsidR="007B586E" w:rsidRPr="00AA24B1">
              <w:rPr>
                <w:lang w:val="es-ES"/>
              </w:rPr>
              <w:t xml:space="preserve"> </w:t>
            </w:r>
            <w:r w:rsidR="006C6421" w:rsidRPr="00AA24B1">
              <w:rPr>
                <w:lang w:val="es-ES"/>
              </w:rPr>
              <w:t xml:space="preserve">Hoja de </w:t>
            </w:r>
            <w:r w:rsidR="00AE0F28" w:rsidRPr="00AA24B1">
              <w:rPr>
                <w:lang w:val="es-ES"/>
              </w:rPr>
              <w:t>Datos de la Licitación</w:t>
            </w:r>
            <w:r w:rsidR="007B586E" w:rsidRPr="00AA24B1">
              <w:rPr>
                <w:lang w:val="es-ES"/>
              </w:rPr>
              <w:t xml:space="preserve"> (</w:t>
            </w:r>
            <w:r w:rsidR="002B230E" w:rsidRPr="00AA24B1">
              <w:rPr>
                <w:lang w:val="es-ES"/>
              </w:rPr>
              <w:t>HDL</w:t>
            </w:r>
            <w:r w:rsidR="007B586E" w:rsidRPr="00AA24B1">
              <w:rPr>
                <w:lang w:val="es-ES"/>
              </w:rPr>
              <w:t>)</w:t>
            </w:r>
          </w:p>
          <w:p w:rsidR="007B586E" w:rsidRPr="00AA24B1" w:rsidRDefault="00BF6483" w:rsidP="00F439EB">
            <w:pPr>
              <w:spacing w:line="276" w:lineRule="auto"/>
              <w:ind w:left="2457" w:hanging="1035"/>
              <w:rPr>
                <w:lang w:val="es-ES"/>
              </w:rPr>
            </w:pPr>
            <w:r w:rsidRPr="00AA24B1">
              <w:rPr>
                <w:lang w:val="es-ES"/>
              </w:rPr>
              <w:t xml:space="preserve">Sección </w:t>
            </w:r>
            <w:r w:rsidR="007B586E" w:rsidRPr="00AA24B1">
              <w:rPr>
                <w:lang w:val="es-ES"/>
              </w:rPr>
              <w:t>III</w:t>
            </w:r>
            <w:r w:rsidR="00545836" w:rsidRPr="00AA24B1">
              <w:rPr>
                <w:lang w:val="es-ES"/>
              </w:rPr>
              <w:t>.</w:t>
            </w:r>
            <w:r w:rsidR="007B586E" w:rsidRPr="00AA24B1">
              <w:rPr>
                <w:lang w:val="es-ES"/>
              </w:rPr>
              <w:t xml:space="preserve"> </w:t>
            </w:r>
            <w:r w:rsidR="00061DD3" w:rsidRPr="00AA24B1">
              <w:rPr>
                <w:lang w:val="es-ES"/>
              </w:rPr>
              <w:t>Criterios de Evaluación y Calificación</w:t>
            </w:r>
            <w:r w:rsidR="007B586E" w:rsidRPr="00AA24B1">
              <w:rPr>
                <w:lang w:val="es-ES"/>
              </w:rPr>
              <w:t xml:space="preserve"> </w:t>
            </w:r>
          </w:p>
          <w:p w:rsidR="007B586E" w:rsidRPr="00AA24B1" w:rsidRDefault="00BF6483" w:rsidP="00F439EB">
            <w:pPr>
              <w:spacing w:line="276" w:lineRule="auto"/>
              <w:ind w:left="2457" w:hanging="1035"/>
              <w:rPr>
                <w:lang w:val="es-ES"/>
              </w:rPr>
            </w:pPr>
            <w:r w:rsidRPr="00AA24B1">
              <w:rPr>
                <w:lang w:val="es-ES"/>
              </w:rPr>
              <w:t xml:space="preserve">Sección </w:t>
            </w:r>
            <w:r w:rsidR="007B586E" w:rsidRPr="00AA24B1">
              <w:rPr>
                <w:lang w:val="es-ES"/>
              </w:rPr>
              <w:t>IV</w:t>
            </w:r>
            <w:r w:rsidR="00545836" w:rsidRPr="00AA24B1">
              <w:rPr>
                <w:lang w:val="es-ES"/>
              </w:rPr>
              <w:t>.</w:t>
            </w:r>
            <w:r w:rsidR="007B586E" w:rsidRPr="00AA24B1">
              <w:rPr>
                <w:lang w:val="es-ES"/>
              </w:rPr>
              <w:t xml:space="preserve"> </w:t>
            </w:r>
            <w:r w:rsidR="00F04D00" w:rsidRPr="00AA24B1">
              <w:rPr>
                <w:lang w:val="es-ES"/>
              </w:rPr>
              <w:t>Formularios de Licitación</w:t>
            </w:r>
            <w:r w:rsidR="007B586E" w:rsidRPr="00AA24B1">
              <w:rPr>
                <w:lang w:val="es-ES"/>
              </w:rPr>
              <w:t xml:space="preserve"> </w:t>
            </w:r>
          </w:p>
          <w:p w:rsidR="007B586E" w:rsidRPr="00AA24B1" w:rsidRDefault="00BF6483" w:rsidP="00F439EB">
            <w:pPr>
              <w:spacing w:after="60" w:line="276" w:lineRule="auto"/>
              <w:ind w:left="2457" w:hanging="1035"/>
              <w:rPr>
                <w:lang w:val="es-ES"/>
              </w:rPr>
            </w:pPr>
            <w:r w:rsidRPr="00AA24B1">
              <w:rPr>
                <w:lang w:val="es-ES"/>
              </w:rPr>
              <w:t>Sección V</w:t>
            </w:r>
            <w:r w:rsidR="00545836" w:rsidRPr="00AA24B1">
              <w:rPr>
                <w:lang w:val="es-ES"/>
              </w:rPr>
              <w:t>.</w:t>
            </w:r>
            <w:r w:rsidR="007B586E" w:rsidRPr="00AA24B1">
              <w:rPr>
                <w:lang w:val="es-ES"/>
              </w:rPr>
              <w:t xml:space="preserve"> </w:t>
            </w:r>
            <w:r w:rsidR="00EE79FA" w:rsidRPr="00AA24B1">
              <w:rPr>
                <w:lang w:val="es-ES"/>
              </w:rPr>
              <w:t xml:space="preserve">Países </w:t>
            </w:r>
            <w:r w:rsidR="002E54B6">
              <w:rPr>
                <w:lang w:val="es-ES"/>
              </w:rPr>
              <w:t>elegible</w:t>
            </w:r>
            <w:r w:rsidR="00EE79FA" w:rsidRPr="00AA24B1">
              <w:rPr>
                <w:lang w:val="es-ES"/>
              </w:rPr>
              <w:t>s</w:t>
            </w:r>
            <w:r w:rsidR="007B586E" w:rsidRPr="00AA24B1">
              <w:rPr>
                <w:lang w:val="es-ES"/>
              </w:rPr>
              <w:t xml:space="preserve"> </w:t>
            </w:r>
          </w:p>
          <w:p w:rsidR="00DD30AF" w:rsidRPr="00AA24B1" w:rsidRDefault="00BF6483" w:rsidP="00F439EB">
            <w:pPr>
              <w:spacing w:after="60" w:line="276" w:lineRule="auto"/>
              <w:ind w:left="2457" w:hanging="1035"/>
              <w:rPr>
                <w:lang w:val="es-ES"/>
              </w:rPr>
            </w:pPr>
            <w:r w:rsidRPr="00AA24B1">
              <w:rPr>
                <w:lang w:val="es-ES"/>
              </w:rPr>
              <w:t xml:space="preserve">Sección </w:t>
            </w:r>
            <w:r w:rsidR="003A1E3A" w:rsidRPr="00AA24B1">
              <w:rPr>
                <w:lang w:val="es-ES"/>
              </w:rPr>
              <w:t>VI</w:t>
            </w:r>
            <w:r w:rsidR="00545836" w:rsidRPr="00AA24B1">
              <w:rPr>
                <w:lang w:val="es-ES"/>
              </w:rPr>
              <w:t>.</w:t>
            </w:r>
            <w:r w:rsidR="003A1E3A" w:rsidRPr="00AA24B1">
              <w:rPr>
                <w:lang w:val="es-ES"/>
              </w:rPr>
              <w:t xml:space="preserve"> </w:t>
            </w:r>
            <w:r w:rsidR="0023000D" w:rsidRPr="00AA24B1">
              <w:rPr>
                <w:lang w:val="es-ES"/>
              </w:rPr>
              <w:t xml:space="preserve">Fraude y </w:t>
            </w:r>
            <w:r w:rsidR="00644C22">
              <w:rPr>
                <w:lang w:val="es-ES"/>
              </w:rPr>
              <w:t>c</w:t>
            </w:r>
            <w:r w:rsidR="0023000D" w:rsidRPr="00AA24B1">
              <w:rPr>
                <w:lang w:val="es-ES"/>
              </w:rPr>
              <w:t>orrupción</w:t>
            </w:r>
          </w:p>
          <w:p w:rsidR="007B586E" w:rsidRPr="00AA24B1" w:rsidRDefault="00545836" w:rsidP="00F439EB">
            <w:pPr>
              <w:tabs>
                <w:tab w:val="left" w:pos="1422"/>
              </w:tabs>
              <w:spacing w:line="276" w:lineRule="auto"/>
              <w:ind w:left="522"/>
              <w:rPr>
                <w:iCs/>
                <w:lang w:val="es-ES"/>
              </w:rPr>
            </w:pPr>
            <w:r w:rsidRPr="00AA24B1">
              <w:rPr>
                <w:b/>
                <w:lang w:val="es-ES"/>
              </w:rPr>
              <w:t xml:space="preserve">SEGUNDA </w:t>
            </w:r>
            <w:r w:rsidR="007B586E" w:rsidRPr="00AA24B1">
              <w:rPr>
                <w:b/>
                <w:lang w:val="es-ES"/>
              </w:rPr>
              <w:t>PART</w:t>
            </w:r>
            <w:r w:rsidRPr="00AA24B1">
              <w:rPr>
                <w:b/>
                <w:lang w:val="es-ES"/>
              </w:rPr>
              <w:t>E</w:t>
            </w:r>
            <w:r w:rsidR="007B586E" w:rsidRPr="00AA24B1">
              <w:rPr>
                <w:b/>
                <w:lang w:val="es-ES"/>
              </w:rPr>
              <w:tab/>
            </w:r>
            <w:r w:rsidRPr="00AA24B1">
              <w:rPr>
                <w:b/>
                <w:lang w:val="es-ES"/>
              </w:rPr>
              <w:t>Requisitos de las Obras</w:t>
            </w:r>
          </w:p>
          <w:p w:rsidR="007B586E" w:rsidRPr="00AA24B1" w:rsidRDefault="00BF6483" w:rsidP="00F439EB">
            <w:pPr>
              <w:spacing w:after="60" w:line="276" w:lineRule="auto"/>
              <w:ind w:left="2457" w:hanging="1035"/>
              <w:rPr>
                <w:lang w:val="es-ES"/>
              </w:rPr>
            </w:pPr>
            <w:r w:rsidRPr="00AA24B1">
              <w:rPr>
                <w:lang w:val="es-ES"/>
              </w:rPr>
              <w:t xml:space="preserve">Sección </w:t>
            </w:r>
            <w:r w:rsidR="007B586E" w:rsidRPr="00AA24B1">
              <w:rPr>
                <w:lang w:val="es-ES"/>
              </w:rPr>
              <w:t>VI</w:t>
            </w:r>
            <w:r w:rsidR="00DD30AF" w:rsidRPr="00AA24B1">
              <w:rPr>
                <w:lang w:val="es-ES"/>
              </w:rPr>
              <w:t>I</w:t>
            </w:r>
            <w:r w:rsidR="00545836" w:rsidRPr="00AA24B1">
              <w:rPr>
                <w:lang w:val="es-ES"/>
              </w:rPr>
              <w:t xml:space="preserve">. </w:t>
            </w:r>
            <w:r w:rsidR="001005E2" w:rsidRPr="00AA24B1">
              <w:rPr>
                <w:bCs/>
                <w:lang w:val="es-ES"/>
              </w:rPr>
              <w:t>Requisitos de las Obras</w:t>
            </w:r>
          </w:p>
          <w:p w:rsidR="007B586E" w:rsidRPr="00AA24B1" w:rsidRDefault="00545836" w:rsidP="00F439EB">
            <w:pPr>
              <w:tabs>
                <w:tab w:val="left" w:pos="1422"/>
              </w:tabs>
              <w:spacing w:line="276" w:lineRule="auto"/>
              <w:ind w:left="522"/>
              <w:rPr>
                <w:b/>
                <w:lang w:val="es-ES"/>
              </w:rPr>
            </w:pPr>
            <w:r w:rsidRPr="00AA24B1">
              <w:rPr>
                <w:b/>
                <w:lang w:val="es-ES"/>
              </w:rPr>
              <w:t xml:space="preserve">TERCERA </w:t>
            </w:r>
            <w:r w:rsidR="007B586E" w:rsidRPr="00AA24B1">
              <w:rPr>
                <w:b/>
                <w:lang w:val="es-ES"/>
              </w:rPr>
              <w:t>PART</w:t>
            </w:r>
            <w:r w:rsidRPr="00AA24B1">
              <w:rPr>
                <w:b/>
                <w:lang w:val="es-ES"/>
              </w:rPr>
              <w:t>E</w:t>
            </w:r>
            <w:r w:rsidR="007B586E" w:rsidRPr="00AA24B1">
              <w:rPr>
                <w:b/>
                <w:lang w:val="es-ES"/>
              </w:rPr>
              <w:tab/>
              <w:t>Cond</w:t>
            </w:r>
            <w:r w:rsidR="007B586E" w:rsidRPr="00644C22">
              <w:rPr>
                <w:b/>
                <w:lang w:val="es-ES"/>
              </w:rPr>
              <w:t>i</w:t>
            </w:r>
            <w:r w:rsidRPr="00644C22">
              <w:rPr>
                <w:b/>
                <w:lang w:val="es-ES"/>
              </w:rPr>
              <w:t xml:space="preserve">ciones </w:t>
            </w:r>
            <w:r w:rsidR="00644C22" w:rsidRPr="00644C22">
              <w:rPr>
                <w:b/>
                <w:lang w:val="es-ES"/>
              </w:rPr>
              <w:t>c</w:t>
            </w:r>
            <w:r w:rsidR="000E64C9" w:rsidRPr="00644C22">
              <w:rPr>
                <w:b/>
                <w:lang w:val="es-ES"/>
              </w:rPr>
              <w:t>ontra</w:t>
            </w:r>
            <w:r w:rsidRPr="00644C22">
              <w:rPr>
                <w:b/>
                <w:lang w:val="es-ES"/>
              </w:rPr>
              <w:t xml:space="preserve">ctuales y </w:t>
            </w:r>
            <w:r w:rsidR="00904A13">
              <w:rPr>
                <w:b/>
                <w:lang w:val="es-ES"/>
              </w:rPr>
              <w:t>formul</w:t>
            </w:r>
            <w:r w:rsidR="00E629D2">
              <w:rPr>
                <w:b/>
                <w:lang w:val="es-ES"/>
              </w:rPr>
              <w:t>a</w:t>
            </w:r>
            <w:r w:rsidR="00904A13">
              <w:rPr>
                <w:b/>
                <w:lang w:val="es-ES"/>
              </w:rPr>
              <w:t>rios</w:t>
            </w:r>
            <w:r w:rsidR="00904A13" w:rsidRPr="00644C22">
              <w:rPr>
                <w:b/>
                <w:lang w:val="es-ES"/>
              </w:rPr>
              <w:t xml:space="preserve"> </w:t>
            </w:r>
            <w:r w:rsidR="00AE7478" w:rsidRPr="00644C22">
              <w:rPr>
                <w:b/>
                <w:lang w:val="es-ES"/>
              </w:rPr>
              <w:t>de Contrato</w:t>
            </w:r>
          </w:p>
          <w:p w:rsidR="007B586E" w:rsidRPr="00AA24B1" w:rsidRDefault="00BF6483" w:rsidP="00F439EB">
            <w:pPr>
              <w:spacing w:line="276" w:lineRule="auto"/>
              <w:ind w:left="2457" w:hanging="1035"/>
              <w:rPr>
                <w:lang w:val="es-ES"/>
              </w:rPr>
            </w:pPr>
            <w:r w:rsidRPr="00AA24B1">
              <w:rPr>
                <w:lang w:val="es-ES"/>
              </w:rPr>
              <w:t>Sección V</w:t>
            </w:r>
            <w:r w:rsidR="007B586E" w:rsidRPr="00AA24B1">
              <w:rPr>
                <w:lang w:val="es-ES"/>
              </w:rPr>
              <w:t>II</w:t>
            </w:r>
            <w:r w:rsidR="00DD30AF" w:rsidRPr="00AA24B1">
              <w:rPr>
                <w:lang w:val="es-ES"/>
              </w:rPr>
              <w:t>I</w:t>
            </w:r>
            <w:r w:rsidR="00545836" w:rsidRPr="00AA24B1">
              <w:rPr>
                <w:lang w:val="es-ES"/>
              </w:rPr>
              <w:t xml:space="preserve">. Condiciones </w:t>
            </w:r>
            <w:r w:rsidR="007B586E" w:rsidRPr="00AA24B1">
              <w:rPr>
                <w:lang w:val="es-ES"/>
              </w:rPr>
              <w:t>General</w:t>
            </w:r>
            <w:r w:rsidR="00545836" w:rsidRPr="00AA24B1">
              <w:rPr>
                <w:lang w:val="es-ES"/>
              </w:rPr>
              <w:t xml:space="preserve">es </w:t>
            </w:r>
            <w:r w:rsidR="007B586E" w:rsidRPr="00AA24B1">
              <w:rPr>
                <w:lang w:val="es-ES"/>
              </w:rPr>
              <w:t>(</w:t>
            </w:r>
            <w:r w:rsidR="00E634D1" w:rsidRPr="00AA24B1">
              <w:rPr>
                <w:lang w:val="es-ES"/>
              </w:rPr>
              <w:t>CGC</w:t>
            </w:r>
            <w:r w:rsidR="007B586E" w:rsidRPr="00AA24B1">
              <w:rPr>
                <w:lang w:val="es-ES"/>
              </w:rPr>
              <w:t>)</w:t>
            </w:r>
          </w:p>
          <w:p w:rsidR="007B586E" w:rsidRPr="00AA24B1" w:rsidRDefault="00BF6483" w:rsidP="00F439EB">
            <w:pPr>
              <w:spacing w:line="276" w:lineRule="auto"/>
              <w:ind w:left="2457" w:hanging="1035"/>
              <w:rPr>
                <w:lang w:val="es-ES"/>
              </w:rPr>
            </w:pPr>
            <w:r w:rsidRPr="00AA24B1">
              <w:rPr>
                <w:lang w:val="es-ES"/>
              </w:rPr>
              <w:t>Sección I</w:t>
            </w:r>
            <w:r w:rsidR="00DD30AF" w:rsidRPr="00AA24B1">
              <w:rPr>
                <w:lang w:val="es-ES"/>
              </w:rPr>
              <w:t>X</w:t>
            </w:r>
            <w:r w:rsidR="00545836" w:rsidRPr="00AA24B1">
              <w:rPr>
                <w:lang w:val="es-ES"/>
              </w:rPr>
              <w:t xml:space="preserve">. </w:t>
            </w:r>
            <w:r w:rsidR="007B586E" w:rsidRPr="00AA24B1">
              <w:rPr>
                <w:lang w:val="es-ES"/>
              </w:rPr>
              <w:t>Condi</w:t>
            </w:r>
            <w:r w:rsidR="00545836" w:rsidRPr="00AA24B1">
              <w:rPr>
                <w:lang w:val="es-ES"/>
              </w:rPr>
              <w:t>ciones Especiales</w:t>
            </w:r>
            <w:r w:rsidR="000E64C9" w:rsidRPr="00AA24B1">
              <w:rPr>
                <w:lang w:val="es-ES"/>
              </w:rPr>
              <w:t xml:space="preserve"> </w:t>
            </w:r>
            <w:r w:rsidR="007B586E" w:rsidRPr="00AA24B1">
              <w:rPr>
                <w:lang w:val="es-ES"/>
              </w:rPr>
              <w:t>(</w:t>
            </w:r>
            <w:r w:rsidR="00E634D1" w:rsidRPr="00AA24B1">
              <w:rPr>
                <w:lang w:val="es-ES"/>
              </w:rPr>
              <w:t>CE</w:t>
            </w:r>
            <w:r w:rsidR="00644C22">
              <w:rPr>
                <w:lang w:val="es-ES"/>
              </w:rPr>
              <w:t>C</w:t>
            </w:r>
            <w:r w:rsidR="007B586E" w:rsidRPr="00AA24B1">
              <w:rPr>
                <w:lang w:val="es-ES"/>
              </w:rPr>
              <w:t>)</w:t>
            </w:r>
          </w:p>
          <w:p w:rsidR="007B586E" w:rsidRPr="00AA24B1" w:rsidRDefault="00BF6483" w:rsidP="00904A13">
            <w:pPr>
              <w:spacing w:after="60" w:line="276" w:lineRule="auto"/>
              <w:ind w:left="2463" w:hanging="1037"/>
              <w:rPr>
                <w:lang w:val="es-ES"/>
              </w:rPr>
            </w:pPr>
            <w:r w:rsidRPr="00AA24B1">
              <w:rPr>
                <w:lang w:val="es-ES"/>
              </w:rPr>
              <w:t>Sección X</w:t>
            </w:r>
            <w:r w:rsidR="00545836" w:rsidRPr="00AA24B1">
              <w:rPr>
                <w:lang w:val="es-ES"/>
              </w:rPr>
              <w:t xml:space="preserve">. </w:t>
            </w:r>
            <w:r w:rsidR="00904A13">
              <w:rPr>
                <w:lang w:val="es-ES"/>
              </w:rPr>
              <w:t>Formularios</w:t>
            </w:r>
            <w:r w:rsidR="00904A13" w:rsidRPr="00AA24B1">
              <w:rPr>
                <w:lang w:val="es-ES"/>
              </w:rPr>
              <w:t xml:space="preserve"> </w:t>
            </w:r>
            <w:r w:rsidR="00AE7478" w:rsidRPr="00AA24B1">
              <w:rPr>
                <w:lang w:val="es-ES"/>
              </w:rPr>
              <w:t>de Contrato</w:t>
            </w:r>
            <w:r w:rsidR="007B586E" w:rsidRPr="00AA24B1">
              <w:rPr>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8C059B" w:rsidP="006C24C0">
            <w:pPr>
              <w:pStyle w:val="Header2-SubClauses"/>
              <w:tabs>
                <w:tab w:val="clear" w:pos="504"/>
              </w:tabs>
              <w:ind w:left="601" w:hanging="540"/>
              <w:rPr>
                <w:rFonts w:cs="Times New Roman"/>
                <w:lang w:val="es-ES"/>
              </w:rPr>
            </w:pPr>
            <w:r w:rsidRPr="00AA24B1">
              <w:rPr>
                <w:rFonts w:cs="Times New Roman"/>
                <w:lang w:val="es-ES"/>
              </w:rPr>
              <w:t>El</w:t>
            </w:r>
            <w:r w:rsidR="007B586E" w:rsidRPr="00AA24B1">
              <w:rPr>
                <w:rFonts w:cs="Times New Roman"/>
                <w:lang w:val="es-ES"/>
              </w:rPr>
              <w:t xml:space="preserve"> </w:t>
            </w:r>
            <w:r w:rsidR="000C52FD" w:rsidRPr="00AA24B1">
              <w:rPr>
                <w:rFonts w:cs="Times New Roman"/>
                <w:lang w:val="es-ES"/>
              </w:rPr>
              <w:t>Anuncio Específico de Adquisiciones</w:t>
            </w:r>
            <w:r w:rsidR="00644C22">
              <w:rPr>
                <w:rFonts w:cs="Times New Roman"/>
                <w:lang w:val="es-ES"/>
              </w:rPr>
              <w:t>,</w:t>
            </w:r>
            <w:r w:rsidR="000D3351" w:rsidRPr="00AA24B1">
              <w:rPr>
                <w:rFonts w:cs="Times New Roman"/>
                <w:lang w:val="es-ES"/>
              </w:rPr>
              <w:t xml:space="preserve"> </w:t>
            </w:r>
            <w:r w:rsidR="007E12F3">
              <w:rPr>
                <w:rFonts w:cs="Times New Roman"/>
                <w:lang w:val="es-ES"/>
              </w:rPr>
              <w:t>Solicitud</w:t>
            </w:r>
            <w:r w:rsidR="005F1BD8" w:rsidRPr="00AA24B1">
              <w:rPr>
                <w:rFonts w:cs="Times New Roman"/>
                <w:lang w:val="es-ES"/>
              </w:rPr>
              <w:t xml:space="preserve"> de Ofertas</w:t>
            </w:r>
            <w:r w:rsidR="007B586E" w:rsidRPr="00AA24B1">
              <w:rPr>
                <w:rFonts w:cs="Times New Roman"/>
                <w:lang w:val="es-ES"/>
              </w:rPr>
              <w:t xml:space="preserve"> </w:t>
            </w:r>
            <w:r w:rsidR="009B55EB" w:rsidRPr="00AA24B1">
              <w:rPr>
                <w:rFonts w:cs="Times New Roman"/>
                <w:lang w:val="es-ES"/>
              </w:rPr>
              <w:t>(</w:t>
            </w:r>
            <w:r w:rsidR="007E12F3">
              <w:rPr>
                <w:rFonts w:cs="Times New Roman"/>
                <w:lang w:val="es-ES"/>
              </w:rPr>
              <w:t>S</w:t>
            </w:r>
            <w:r w:rsidR="00F32879">
              <w:rPr>
                <w:rFonts w:cs="Times New Roman"/>
                <w:lang w:val="es-ES"/>
              </w:rPr>
              <w:t>D</w:t>
            </w:r>
            <w:r w:rsidR="00AC7668" w:rsidRPr="00AA24B1">
              <w:rPr>
                <w:rFonts w:cs="Times New Roman"/>
                <w:lang w:val="es-ES"/>
              </w:rPr>
              <w:t>O</w:t>
            </w:r>
            <w:r w:rsidR="009B55EB" w:rsidRPr="00AA24B1">
              <w:rPr>
                <w:rFonts w:cs="Times New Roman"/>
                <w:lang w:val="es-ES"/>
              </w:rPr>
              <w:t>)</w:t>
            </w:r>
            <w:r w:rsidR="00644C22">
              <w:rPr>
                <w:rFonts w:cs="Times New Roman"/>
                <w:lang w:val="es-ES"/>
              </w:rPr>
              <w:t>,</w:t>
            </w:r>
            <w:r w:rsidRPr="00AA24B1">
              <w:rPr>
                <w:rFonts w:cs="Times New Roman"/>
                <w:lang w:val="es-ES"/>
              </w:rPr>
              <w:t xml:space="preserve"> publicado por </w:t>
            </w:r>
            <w:proofErr w:type="gramStart"/>
            <w:r w:rsidRPr="00AA24B1">
              <w:rPr>
                <w:rFonts w:cs="Times New Roman"/>
                <w:lang w:val="es-ES"/>
              </w:rPr>
              <w:t>el</w:t>
            </w:r>
            <w:proofErr w:type="gramEnd"/>
            <w:r w:rsidRPr="00AA24B1">
              <w:rPr>
                <w:rFonts w:cs="Times New Roman"/>
                <w:lang w:val="es-ES"/>
              </w:rPr>
              <w:t xml:space="preserve"> </w:t>
            </w:r>
            <w:r w:rsidR="00D73295" w:rsidRPr="00AA24B1">
              <w:rPr>
                <w:rFonts w:cs="Times New Roman"/>
                <w:lang w:val="es-ES"/>
              </w:rPr>
              <w:t>Contratante</w:t>
            </w:r>
            <w:r w:rsidR="007B586E" w:rsidRPr="00AA24B1">
              <w:rPr>
                <w:rFonts w:cs="Times New Roman"/>
                <w:lang w:val="es-ES"/>
              </w:rPr>
              <w:t xml:space="preserve"> </w:t>
            </w:r>
            <w:r w:rsidRPr="00AA24B1">
              <w:rPr>
                <w:rFonts w:cs="Times New Roman"/>
                <w:lang w:val="es-ES"/>
              </w:rPr>
              <w:t xml:space="preserve">no forma parte del presente </w:t>
            </w:r>
            <w:r w:rsidR="00AE0F28" w:rsidRPr="00AA24B1">
              <w:rPr>
                <w:rFonts w:cs="Times New Roman"/>
                <w:lang w:val="es-ES"/>
              </w:rPr>
              <w:t>Documento de Licitación</w:t>
            </w:r>
            <w:r w:rsidR="007B586E" w:rsidRPr="00AA24B1">
              <w:rPr>
                <w:rFonts w:cs="Times New Roman"/>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6E6725" w:rsidP="006C24C0">
            <w:pPr>
              <w:pStyle w:val="Header2-SubClauses"/>
              <w:tabs>
                <w:tab w:val="clear" w:pos="504"/>
              </w:tabs>
              <w:ind w:left="601" w:hanging="540"/>
              <w:rPr>
                <w:rFonts w:cs="Times New Roman"/>
                <w:lang w:val="es-ES"/>
              </w:rPr>
            </w:pPr>
            <w:r w:rsidRPr="00AA24B1">
              <w:rPr>
                <w:lang w:val="es-ES"/>
              </w:rPr>
              <w:t xml:space="preserve">Salvo que los documentos sean obtenidos directamente del </w:t>
            </w:r>
            <w:r w:rsidR="00D73295" w:rsidRPr="00AA24B1">
              <w:rPr>
                <w:lang w:val="es-ES"/>
              </w:rPr>
              <w:t>Contratante</w:t>
            </w:r>
            <w:r w:rsidR="00DD30AF" w:rsidRPr="00AA24B1">
              <w:rPr>
                <w:lang w:val="es-ES"/>
              </w:rPr>
              <w:t xml:space="preserve">, </w:t>
            </w:r>
            <w:r w:rsidR="000D3351" w:rsidRPr="00AA24B1">
              <w:rPr>
                <w:lang w:val="es-ES"/>
              </w:rPr>
              <w:t>e</w:t>
            </w:r>
            <w:r w:rsidRPr="00AA24B1">
              <w:rPr>
                <w:lang w:val="es-ES"/>
              </w:rPr>
              <w:t>ste</w:t>
            </w:r>
            <w:r w:rsidR="00DD30AF" w:rsidRPr="00AA24B1">
              <w:rPr>
                <w:lang w:val="es-ES"/>
              </w:rPr>
              <w:t xml:space="preserve"> </w:t>
            </w:r>
            <w:r w:rsidR="000D3351" w:rsidRPr="00AA24B1">
              <w:rPr>
                <w:lang w:val="es-ES"/>
              </w:rPr>
              <w:t xml:space="preserve">no es responsable del grado de integridad del </w:t>
            </w:r>
            <w:r w:rsidR="00AE0F28" w:rsidRPr="00AA24B1">
              <w:rPr>
                <w:lang w:val="es-ES"/>
              </w:rPr>
              <w:t>Documento de Licitación</w:t>
            </w:r>
            <w:r w:rsidR="00DD30AF" w:rsidRPr="00AA24B1">
              <w:rPr>
                <w:lang w:val="es-ES"/>
              </w:rPr>
              <w:t xml:space="preserve">, </w:t>
            </w:r>
            <w:r w:rsidR="000D3351" w:rsidRPr="00AA24B1">
              <w:rPr>
                <w:lang w:val="es-ES"/>
              </w:rPr>
              <w:t xml:space="preserve">las respuestas a los pedidos de aclaración, las actas de la reunión previa a la licitación </w:t>
            </w:r>
            <w:r w:rsidR="00DD30AF" w:rsidRPr="00AA24B1">
              <w:rPr>
                <w:lang w:val="es-ES"/>
              </w:rPr>
              <w:t>(</w:t>
            </w:r>
            <w:r w:rsidR="000D3351" w:rsidRPr="00AA24B1">
              <w:rPr>
                <w:lang w:val="es-ES"/>
              </w:rPr>
              <w:t>si la hubiera</w:t>
            </w:r>
            <w:r w:rsidR="00DD30AF" w:rsidRPr="00AA24B1">
              <w:rPr>
                <w:lang w:val="es-ES"/>
              </w:rPr>
              <w:t>)</w:t>
            </w:r>
            <w:r w:rsidR="000D3351" w:rsidRPr="00AA24B1">
              <w:rPr>
                <w:lang w:val="es-ES"/>
              </w:rPr>
              <w:t xml:space="preserve"> o las </w:t>
            </w:r>
            <w:r w:rsidR="00904A13">
              <w:rPr>
                <w:lang w:val="es-ES"/>
              </w:rPr>
              <w:t>enmiendas</w:t>
            </w:r>
            <w:r w:rsidR="00904A13" w:rsidRPr="00AA24B1">
              <w:rPr>
                <w:lang w:val="es-ES"/>
              </w:rPr>
              <w:t xml:space="preserve"> </w:t>
            </w:r>
            <w:r w:rsidR="000D3351" w:rsidRPr="00AA24B1">
              <w:rPr>
                <w:lang w:val="es-ES"/>
              </w:rPr>
              <w:t xml:space="preserve">al </w:t>
            </w:r>
            <w:r w:rsidR="00AE0F28" w:rsidRPr="00AA24B1">
              <w:rPr>
                <w:lang w:val="es-ES"/>
              </w:rPr>
              <w:t>Documento de Licitación</w:t>
            </w:r>
            <w:r w:rsidR="000D3351" w:rsidRPr="00AA24B1">
              <w:rPr>
                <w:lang w:val="es-ES"/>
              </w:rPr>
              <w:t xml:space="preserve">, con arreglo a lo dispuesto en la </w:t>
            </w:r>
            <w:r w:rsidR="00644C22">
              <w:rPr>
                <w:lang w:val="es-ES"/>
              </w:rPr>
              <w:t>I</w:t>
            </w:r>
            <w:r w:rsidR="00E7081E">
              <w:rPr>
                <w:lang w:val="es-ES"/>
              </w:rPr>
              <w:t>A</w:t>
            </w:r>
            <w:r w:rsidR="00644C22">
              <w:rPr>
                <w:lang w:val="es-ES"/>
              </w:rPr>
              <w:t xml:space="preserve">L </w:t>
            </w:r>
            <w:r w:rsidR="000D3351" w:rsidRPr="00AA24B1">
              <w:rPr>
                <w:lang w:val="es-ES"/>
              </w:rPr>
              <w:t>8</w:t>
            </w:r>
            <w:r w:rsidR="00DD30AF" w:rsidRPr="00AA24B1">
              <w:rPr>
                <w:lang w:val="es-ES"/>
              </w:rPr>
              <w:t xml:space="preserve">. </w:t>
            </w:r>
            <w:r w:rsidR="000D3351" w:rsidRPr="00AA24B1">
              <w:rPr>
                <w:lang w:val="es-ES"/>
              </w:rPr>
              <w:t xml:space="preserve">En caso de contradicción, prevalecerán los </w:t>
            </w:r>
            <w:r w:rsidR="00DD30AF" w:rsidRPr="00AA24B1">
              <w:rPr>
                <w:lang w:val="es-ES"/>
              </w:rPr>
              <w:t>document</w:t>
            </w:r>
            <w:r w:rsidR="000D3351" w:rsidRPr="00AA24B1">
              <w:rPr>
                <w:lang w:val="es-ES"/>
              </w:rPr>
              <w:t>o</w:t>
            </w:r>
            <w:r w:rsidR="00DD30AF" w:rsidRPr="00AA24B1">
              <w:rPr>
                <w:lang w:val="es-ES"/>
              </w:rPr>
              <w:t>s obt</w:t>
            </w:r>
            <w:r w:rsidR="000D3351" w:rsidRPr="00AA24B1">
              <w:rPr>
                <w:lang w:val="es-ES"/>
              </w:rPr>
              <w:t xml:space="preserve">enidos directamente del </w:t>
            </w:r>
            <w:r w:rsidR="00D73295" w:rsidRPr="00AA24B1">
              <w:rPr>
                <w:lang w:val="es-ES"/>
              </w:rPr>
              <w:t>Contratante</w:t>
            </w:r>
            <w:r w:rsidR="007B586E" w:rsidRPr="00AA24B1">
              <w:rPr>
                <w:rFonts w:cs="Times New Roman"/>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7D139D" w:rsidP="006C24C0">
            <w:pPr>
              <w:pStyle w:val="Header2-SubClauses"/>
              <w:tabs>
                <w:tab w:val="clear" w:pos="504"/>
              </w:tabs>
              <w:ind w:left="601" w:hanging="540"/>
              <w:rPr>
                <w:rFonts w:cs="Times New Roman"/>
                <w:lang w:val="es-ES"/>
              </w:rPr>
            </w:pPr>
            <w:r w:rsidRPr="00AA24B1">
              <w:rPr>
                <w:lang w:val="es-ES"/>
              </w:rPr>
              <w:t xml:space="preserve">El Licitante deberá examinar todas las instrucciones, los formularios, las condiciones y las especificaciones que figuren en el Documento de Licitación, y suministrar, junto con la Oferta, toda la información y </w:t>
            </w:r>
            <w:r w:rsidR="00644C22">
              <w:rPr>
                <w:lang w:val="es-ES"/>
              </w:rPr>
              <w:t xml:space="preserve">la </w:t>
            </w:r>
            <w:r w:rsidRPr="00AA24B1">
              <w:rPr>
                <w:lang w:val="es-ES"/>
              </w:rPr>
              <w:t>documentación requerida</w:t>
            </w:r>
            <w:r w:rsidR="00644C22">
              <w:rPr>
                <w:lang w:val="es-ES"/>
              </w:rPr>
              <w:t>s</w:t>
            </w:r>
            <w:r w:rsidRPr="00AA24B1">
              <w:rPr>
                <w:lang w:val="es-ES"/>
              </w:rPr>
              <w:t xml:space="preserve"> en el Documento de Licitación</w:t>
            </w:r>
            <w:r w:rsidR="007B586E" w:rsidRPr="00AA24B1">
              <w:rPr>
                <w:rFonts w:cs="Times New Roman"/>
                <w:lang w:val="es-ES"/>
              </w:rPr>
              <w:t>.</w:t>
            </w:r>
          </w:p>
        </w:tc>
      </w:tr>
      <w:tr w:rsidR="007B586E" w:rsidRPr="00275460" w:rsidTr="00F50707">
        <w:trPr>
          <w:jc w:val="center"/>
        </w:trPr>
        <w:tc>
          <w:tcPr>
            <w:tcW w:w="2441" w:type="dxa"/>
          </w:tcPr>
          <w:p w:rsidR="007B586E" w:rsidRPr="00AA24B1" w:rsidRDefault="00F47966" w:rsidP="004A5F4D">
            <w:pPr>
              <w:pStyle w:val="Section1-Clauses"/>
              <w:numPr>
                <w:ilvl w:val="0"/>
                <w:numId w:val="29"/>
              </w:numPr>
              <w:tabs>
                <w:tab w:val="clear" w:pos="432"/>
              </w:tabs>
              <w:ind w:left="360" w:hanging="360"/>
              <w:rPr>
                <w:lang w:val="es-ES"/>
              </w:rPr>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65282671"/>
            <w:bookmarkStart w:id="100" w:name="_Toc465282995"/>
            <w:r w:rsidRPr="00AA24B1">
              <w:rPr>
                <w:lang w:val="es-ES"/>
              </w:rPr>
              <w:t>Aclaración acerca del Documento</w:t>
            </w:r>
            <w:r w:rsidR="00AE0F28" w:rsidRPr="00AA24B1">
              <w:rPr>
                <w:lang w:val="es-ES"/>
              </w:rPr>
              <w:t xml:space="preserve"> de Licitación</w:t>
            </w:r>
            <w:bookmarkEnd w:id="89"/>
            <w:bookmarkEnd w:id="90"/>
            <w:bookmarkEnd w:id="91"/>
            <w:bookmarkEnd w:id="92"/>
            <w:bookmarkEnd w:id="93"/>
            <w:r w:rsidR="007B586E" w:rsidRPr="00AA24B1">
              <w:rPr>
                <w:lang w:val="es-ES"/>
              </w:rPr>
              <w:t xml:space="preserve">, </w:t>
            </w:r>
            <w:r w:rsidR="00A970D3">
              <w:rPr>
                <w:lang w:val="es-ES"/>
              </w:rPr>
              <w:t>la v</w:t>
            </w:r>
            <w:r w:rsidR="0050270D" w:rsidRPr="00AA24B1">
              <w:rPr>
                <w:lang w:val="es-ES"/>
              </w:rPr>
              <w:t xml:space="preserve">isita al Sitio </w:t>
            </w:r>
            <w:r w:rsidR="004E6B23" w:rsidRPr="00AA24B1">
              <w:rPr>
                <w:lang w:val="es-ES"/>
              </w:rPr>
              <w:t xml:space="preserve">de </w:t>
            </w:r>
            <w:r w:rsidR="0023718C">
              <w:rPr>
                <w:lang w:val="es-ES"/>
              </w:rPr>
              <w:t>Sitio</w:t>
            </w:r>
            <w:r w:rsidR="004E6B23" w:rsidRPr="00AA24B1">
              <w:rPr>
                <w:lang w:val="es-ES"/>
              </w:rPr>
              <w:t xml:space="preserve"> </w:t>
            </w:r>
            <w:r w:rsidR="0050270D" w:rsidRPr="00643819">
              <w:t>de</w:t>
            </w:r>
            <w:r w:rsidR="0050270D" w:rsidRPr="00AA24B1">
              <w:rPr>
                <w:lang w:val="es-ES"/>
              </w:rPr>
              <w:t xml:space="preserve"> las Obras</w:t>
            </w:r>
            <w:r w:rsidR="00A970D3">
              <w:rPr>
                <w:lang w:val="es-ES"/>
              </w:rPr>
              <w:t xml:space="preserve"> y la r</w:t>
            </w:r>
            <w:r w:rsidR="0050270D" w:rsidRPr="00AA24B1">
              <w:rPr>
                <w:lang w:val="es-ES"/>
              </w:rPr>
              <w:t>eunión previa a la Licitación</w:t>
            </w:r>
            <w:bookmarkEnd w:id="94"/>
            <w:bookmarkEnd w:id="95"/>
            <w:bookmarkEnd w:id="96"/>
            <w:bookmarkEnd w:id="97"/>
            <w:bookmarkEnd w:id="98"/>
            <w:bookmarkEnd w:id="99"/>
            <w:bookmarkEnd w:id="100"/>
          </w:p>
        </w:tc>
        <w:tc>
          <w:tcPr>
            <w:tcW w:w="7201" w:type="dxa"/>
          </w:tcPr>
          <w:p w:rsidR="007B586E" w:rsidRPr="00AA24B1" w:rsidRDefault="0050270D" w:rsidP="006C24C0">
            <w:pPr>
              <w:pStyle w:val="Header2-SubClauses"/>
              <w:tabs>
                <w:tab w:val="clear" w:pos="504"/>
              </w:tabs>
              <w:ind w:left="601" w:hanging="601"/>
              <w:rPr>
                <w:lang w:val="es-ES"/>
              </w:rPr>
            </w:pPr>
            <w:r w:rsidRPr="00AA24B1">
              <w:rPr>
                <w:lang w:val="es-ES"/>
              </w:rPr>
              <w:t xml:space="preserve">El </w:t>
            </w:r>
            <w:r w:rsidR="002D22FE" w:rsidRPr="00AA24B1">
              <w:rPr>
                <w:lang w:val="es-ES"/>
              </w:rPr>
              <w:t>Licitante</w:t>
            </w:r>
            <w:r w:rsidR="007B586E" w:rsidRPr="00AA24B1">
              <w:rPr>
                <w:lang w:val="es-ES"/>
              </w:rPr>
              <w:t xml:space="preserve"> </w:t>
            </w:r>
            <w:r w:rsidRPr="00AA24B1">
              <w:rPr>
                <w:lang w:val="es-ES"/>
              </w:rPr>
              <w:t xml:space="preserve">que necesite alguna aclaración respecto del Documento de Licitación deberá comunicarse por escrito con el Contratante en la dirección </w:t>
            </w:r>
            <w:proofErr w:type="gramStart"/>
            <w:r w:rsidRPr="00AA24B1">
              <w:rPr>
                <w:lang w:val="es-ES"/>
              </w:rPr>
              <w:t>del Contratante especificada</w:t>
            </w:r>
            <w:proofErr w:type="gramEnd"/>
            <w:r w:rsidRPr="00AA24B1">
              <w:rPr>
                <w:lang w:val="es-ES"/>
              </w:rPr>
              <w:t xml:space="preserve"> </w:t>
            </w:r>
            <w:r w:rsidRPr="00AA24B1">
              <w:rPr>
                <w:b/>
                <w:lang w:val="es-ES"/>
              </w:rPr>
              <w:t xml:space="preserve">en </w:t>
            </w:r>
            <w:r w:rsidR="002B230E" w:rsidRPr="00AA24B1">
              <w:rPr>
                <w:b/>
                <w:lang w:val="es-ES"/>
              </w:rPr>
              <w:t>la HDL</w:t>
            </w:r>
            <w:r w:rsidRPr="00AA24B1">
              <w:rPr>
                <w:lang w:val="es-ES"/>
              </w:rPr>
              <w:t xml:space="preserve">, o plantear sus dudas durante la </w:t>
            </w:r>
            <w:r w:rsidR="00A970D3">
              <w:rPr>
                <w:lang w:val="es-ES"/>
              </w:rPr>
              <w:t>r</w:t>
            </w:r>
            <w:r w:rsidRPr="00AA24B1">
              <w:rPr>
                <w:lang w:val="es-ES"/>
              </w:rPr>
              <w:t xml:space="preserve">eunión previa a la Licitación, si se dispusiera </w:t>
            </w:r>
            <w:r w:rsidR="000933B7" w:rsidRPr="00AA24B1">
              <w:rPr>
                <w:lang w:val="es-ES"/>
              </w:rPr>
              <w:t>su</w:t>
            </w:r>
            <w:r w:rsidRPr="00AA24B1">
              <w:rPr>
                <w:lang w:val="es-ES"/>
              </w:rPr>
              <w:t xml:space="preserve"> celebración de acuerdo con la </w:t>
            </w:r>
            <w:r w:rsidR="00A970D3">
              <w:rPr>
                <w:lang w:val="es-ES"/>
              </w:rPr>
              <w:t>I</w:t>
            </w:r>
            <w:r w:rsidR="00E7081E">
              <w:rPr>
                <w:lang w:val="es-ES"/>
              </w:rPr>
              <w:t>A</w:t>
            </w:r>
            <w:r w:rsidR="00A970D3">
              <w:rPr>
                <w:lang w:val="es-ES"/>
              </w:rPr>
              <w:t xml:space="preserve">L </w:t>
            </w:r>
            <w:r w:rsidRPr="00AA24B1">
              <w:rPr>
                <w:lang w:val="es-ES"/>
              </w:rPr>
              <w:t>7.4</w:t>
            </w:r>
            <w:r w:rsidR="007B586E" w:rsidRPr="00AA24B1">
              <w:rPr>
                <w:lang w:val="es-ES"/>
              </w:rPr>
              <w:t xml:space="preserve">. </w:t>
            </w:r>
            <w:r w:rsidR="000933B7" w:rsidRPr="00AA24B1">
              <w:rPr>
                <w:lang w:val="es-ES"/>
              </w:rPr>
              <w:t>El</w:t>
            </w:r>
            <w:r w:rsidR="007B586E" w:rsidRPr="00AA24B1">
              <w:rPr>
                <w:lang w:val="es-ES"/>
              </w:rPr>
              <w:t xml:space="preserve"> </w:t>
            </w:r>
            <w:r w:rsidR="00D73295" w:rsidRPr="00AA24B1">
              <w:rPr>
                <w:rStyle w:val="StyleHeader2-SubClausesItalicChar"/>
                <w:rFonts w:cs="Times New Roman"/>
                <w:i w:val="0"/>
                <w:lang w:val="es-ES"/>
              </w:rPr>
              <w:t>Contratante</w:t>
            </w:r>
            <w:r w:rsidR="007B586E" w:rsidRPr="00AA24B1">
              <w:rPr>
                <w:lang w:val="es-ES"/>
              </w:rPr>
              <w:t xml:space="preserve"> </w:t>
            </w:r>
            <w:r w:rsidR="000933B7" w:rsidRPr="00AA24B1">
              <w:rPr>
                <w:lang w:val="es-ES"/>
              </w:rPr>
              <w:t xml:space="preserve">responderá por escrito a toda solicitud de aclaración, siempre y cuando la reciba antes de la fecha límite para la presentación de las Ofertas y dentro del periodo establecido </w:t>
            </w:r>
            <w:r w:rsidR="000933B7" w:rsidRPr="00AA24B1">
              <w:rPr>
                <w:b/>
                <w:lang w:val="es-ES"/>
              </w:rPr>
              <w:t xml:space="preserve">en </w:t>
            </w:r>
            <w:r w:rsidR="002B230E" w:rsidRPr="00AA24B1">
              <w:rPr>
                <w:b/>
                <w:lang w:val="es-ES"/>
              </w:rPr>
              <w:t>la HDL</w:t>
            </w:r>
            <w:r w:rsidR="000933B7" w:rsidRPr="00AA24B1">
              <w:rPr>
                <w:lang w:val="es-ES"/>
              </w:rPr>
              <w:t xml:space="preserve">. El Contratante enviará una copia de su respuesta (con una descripción de la consulta, pero sin identificar su procedencia) a todos los Licitantes que hayan adquirido el Documento de Licitación según lo dispuesto en la </w:t>
            </w:r>
            <w:r w:rsidR="00A970D3">
              <w:rPr>
                <w:lang w:val="es-ES"/>
              </w:rPr>
              <w:t>I</w:t>
            </w:r>
            <w:r w:rsidR="00E7081E">
              <w:rPr>
                <w:lang w:val="es-ES"/>
              </w:rPr>
              <w:t>A</w:t>
            </w:r>
            <w:r w:rsidR="00A970D3">
              <w:rPr>
                <w:lang w:val="es-ES"/>
              </w:rPr>
              <w:t xml:space="preserve">L </w:t>
            </w:r>
            <w:r w:rsidR="000933B7" w:rsidRPr="00AA24B1">
              <w:rPr>
                <w:lang w:val="es-ES"/>
              </w:rPr>
              <w:t xml:space="preserve">6.3. Si así se especifica </w:t>
            </w:r>
            <w:r w:rsidR="000933B7" w:rsidRPr="00AA24B1">
              <w:rPr>
                <w:b/>
                <w:lang w:val="es-ES"/>
              </w:rPr>
              <w:t xml:space="preserve">en </w:t>
            </w:r>
            <w:r w:rsidR="002B230E" w:rsidRPr="00AA24B1">
              <w:rPr>
                <w:b/>
                <w:lang w:val="es-ES"/>
              </w:rPr>
              <w:t>la HDL</w:t>
            </w:r>
            <w:r w:rsidR="00DD30AF" w:rsidRPr="00AA24B1">
              <w:rPr>
                <w:lang w:val="es-ES"/>
              </w:rPr>
              <w:t xml:space="preserve">, </w:t>
            </w:r>
            <w:r w:rsidR="000933B7" w:rsidRPr="00AA24B1">
              <w:rPr>
                <w:lang w:val="es-ES"/>
              </w:rPr>
              <w:t xml:space="preserve">el </w:t>
            </w:r>
            <w:r w:rsidR="00D73295" w:rsidRPr="00AA24B1">
              <w:rPr>
                <w:lang w:val="es-ES"/>
              </w:rPr>
              <w:t>Contratante</w:t>
            </w:r>
            <w:r w:rsidR="00DD30AF" w:rsidRPr="00AA24B1">
              <w:rPr>
                <w:lang w:val="es-ES"/>
              </w:rPr>
              <w:t xml:space="preserve"> </w:t>
            </w:r>
            <w:r w:rsidR="000933B7" w:rsidRPr="00AA24B1">
              <w:rPr>
                <w:lang w:val="es-ES"/>
              </w:rPr>
              <w:t xml:space="preserve">también publicará sin demora su respuesta en la página </w:t>
            </w:r>
            <w:r w:rsidR="00DD30AF" w:rsidRPr="00AA24B1">
              <w:rPr>
                <w:lang w:val="es-ES"/>
              </w:rPr>
              <w:t xml:space="preserve">web </w:t>
            </w:r>
            <w:r w:rsidR="003C0012" w:rsidRPr="00AA24B1">
              <w:rPr>
                <w:lang w:val="es-ES"/>
              </w:rPr>
              <w:t xml:space="preserve">mencionada en </w:t>
            </w:r>
            <w:r w:rsidR="002B230E" w:rsidRPr="00AA24B1">
              <w:rPr>
                <w:lang w:val="es-ES"/>
              </w:rPr>
              <w:t>la HDL</w:t>
            </w:r>
            <w:r w:rsidR="00DD30AF" w:rsidRPr="00AA24B1">
              <w:rPr>
                <w:lang w:val="es-ES"/>
              </w:rPr>
              <w:t xml:space="preserve">. </w:t>
            </w:r>
            <w:r w:rsidR="003C0012" w:rsidRPr="00AA24B1">
              <w:rPr>
                <w:lang w:val="es-ES"/>
              </w:rPr>
              <w:t xml:space="preserve">En caso de que la aclaración </w:t>
            </w:r>
            <w:r w:rsidR="006034A1" w:rsidRPr="00AA24B1">
              <w:rPr>
                <w:lang w:val="es-ES"/>
              </w:rPr>
              <w:t xml:space="preserve">llevara </w:t>
            </w:r>
            <w:r w:rsidR="003C0012" w:rsidRPr="00AA24B1">
              <w:rPr>
                <w:lang w:val="es-ES"/>
              </w:rPr>
              <w:t>apareja</w:t>
            </w:r>
            <w:r w:rsidR="006034A1" w:rsidRPr="00AA24B1">
              <w:rPr>
                <w:lang w:val="es-ES"/>
              </w:rPr>
              <w:t>dos</w:t>
            </w:r>
            <w:r w:rsidR="003C0012" w:rsidRPr="00AA24B1">
              <w:rPr>
                <w:lang w:val="es-ES"/>
              </w:rPr>
              <w:t xml:space="preserve"> cambios en los </w:t>
            </w:r>
            <w:r w:rsidR="00F16907" w:rsidRPr="00AA24B1">
              <w:rPr>
                <w:lang w:val="es-ES"/>
              </w:rPr>
              <w:t>element</w:t>
            </w:r>
            <w:r w:rsidR="003C0012" w:rsidRPr="00AA24B1">
              <w:rPr>
                <w:lang w:val="es-ES"/>
              </w:rPr>
              <w:t>o</w:t>
            </w:r>
            <w:r w:rsidR="00F16907" w:rsidRPr="00AA24B1">
              <w:rPr>
                <w:lang w:val="es-ES"/>
              </w:rPr>
              <w:t xml:space="preserve">s </w:t>
            </w:r>
            <w:r w:rsidR="003C0012" w:rsidRPr="00AA24B1">
              <w:rPr>
                <w:lang w:val="es-ES"/>
              </w:rPr>
              <w:t xml:space="preserve">esenciales del </w:t>
            </w:r>
            <w:r w:rsidR="00AE0F28" w:rsidRPr="00AA24B1">
              <w:rPr>
                <w:lang w:val="es-ES"/>
              </w:rPr>
              <w:t>Documento de Licitación</w:t>
            </w:r>
            <w:r w:rsidR="00F16907" w:rsidRPr="00AA24B1">
              <w:rPr>
                <w:lang w:val="es-ES"/>
              </w:rPr>
              <w:t xml:space="preserve">, </w:t>
            </w:r>
            <w:r w:rsidR="003C0012" w:rsidRPr="00AA24B1">
              <w:rPr>
                <w:lang w:val="es-ES"/>
              </w:rPr>
              <w:t xml:space="preserve">el </w:t>
            </w:r>
            <w:r w:rsidR="00D73295" w:rsidRPr="00AA24B1">
              <w:rPr>
                <w:lang w:val="es-ES"/>
              </w:rPr>
              <w:t>Contratante</w:t>
            </w:r>
            <w:r w:rsidR="00F16907" w:rsidRPr="00AA24B1">
              <w:rPr>
                <w:lang w:val="es-ES"/>
              </w:rPr>
              <w:t xml:space="preserve"> </w:t>
            </w:r>
            <w:r w:rsidR="003C0012" w:rsidRPr="00AA24B1">
              <w:rPr>
                <w:lang w:val="es-ES"/>
              </w:rPr>
              <w:t xml:space="preserve">lo modificará siguiendo el procedimiento que se describe en las </w:t>
            </w:r>
            <w:r w:rsidR="00F32879">
              <w:rPr>
                <w:lang w:val="es-ES"/>
              </w:rPr>
              <w:t xml:space="preserve"> </w:t>
            </w:r>
            <w:r w:rsidR="00A970D3">
              <w:rPr>
                <w:lang w:val="es-ES"/>
              </w:rPr>
              <w:t>I</w:t>
            </w:r>
            <w:r w:rsidR="00E7081E">
              <w:rPr>
                <w:lang w:val="es-ES"/>
              </w:rPr>
              <w:t>A</w:t>
            </w:r>
            <w:r w:rsidR="00A970D3">
              <w:rPr>
                <w:lang w:val="es-ES"/>
              </w:rPr>
              <w:t xml:space="preserve">L </w:t>
            </w:r>
            <w:r w:rsidR="003C0012" w:rsidRPr="00AA24B1">
              <w:rPr>
                <w:lang w:val="es-ES"/>
              </w:rPr>
              <w:t>8 y 22.2</w:t>
            </w:r>
            <w:r w:rsidR="007B586E" w:rsidRPr="00AA24B1">
              <w:rPr>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before="180" w:after="180"/>
              <w:rPr>
                <w:rFonts w:ascii="Times New Roman" w:hAnsi="Times New Roman"/>
                <w:sz w:val="24"/>
                <w:szCs w:val="24"/>
                <w:lang w:val="es-ES"/>
              </w:rPr>
            </w:pPr>
          </w:p>
        </w:tc>
        <w:tc>
          <w:tcPr>
            <w:tcW w:w="7201" w:type="dxa"/>
          </w:tcPr>
          <w:p w:rsidR="007B586E" w:rsidRPr="00AA24B1" w:rsidRDefault="0050270D" w:rsidP="006C24C0">
            <w:pPr>
              <w:pStyle w:val="Header2-SubClauses"/>
              <w:tabs>
                <w:tab w:val="clear" w:pos="504"/>
              </w:tabs>
              <w:ind w:left="601" w:hanging="450"/>
              <w:rPr>
                <w:lang w:val="es-ES"/>
              </w:rPr>
            </w:pPr>
            <w:r w:rsidRPr="00AA24B1">
              <w:rPr>
                <w:lang w:val="es-ES"/>
              </w:rPr>
              <w:t xml:space="preserve">Se recomienda al </w:t>
            </w:r>
            <w:r w:rsidR="002D22FE" w:rsidRPr="00AA24B1">
              <w:rPr>
                <w:lang w:val="es-ES"/>
              </w:rPr>
              <w:t>Licitante</w:t>
            </w:r>
            <w:r w:rsidR="007B586E" w:rsidRPr="00AA24B1">
              <w:rPr>
                <w:lang w:val="es-ES"/>
              </w:rPr>
              <w:t xml:space="preserve"> </w:t>
            </w:r>
            <w:r w:rsidR="00F47966" w:rsidRPr="00AA24B1">
              <w:rPr>
                <w:lang w:val="es-ES"/>
              </w:rPr>
              <w:t xml:space="preserve">que visite </w:t>
            </w:r>
            <w:r w:rsidR="004E6B23" w:rsidRPr="00AA24B1">
              <w:rPr>
                <w:lang w:val="es-ES"/>
              </w:rPr>
              <w:t>e inspeccione el S</w:t>
            </w:r>
            <w:r w:rsidR="00F47966" w:rsidRPr="00AA24B1">
              <w:rPr>
                <w:lang w:val="es-ES"/>
              </w:rPr>
              <w:t xml:space="preserve">itio </w:t>
            </w:r>
            <w:r w:rsidR="004E6B23" w:rsidRPr="00AA24B1">
              <w:rPr>
                <w:lang w:val="es-ES"/>
              </w:rPr>
              <w:t xml:space="preserve">de </w:t>
            </w:r>
            <w:r w:rsidR="0023718C">
              <w:rPr>
                <w:lang w:val="es-ES"/>
              </w:rPr>
              <w:t>Sitio</w:t>
            </w:r>
            <w:r w:rsidR="004E6B23" w:rsidRPr="00AA24B1">
              <w:rPr>
                <w:lang w:val="es-ES"/>
              </w:rPr>
              <w:t xml:space="preserve"> de las Obras</w:t>
            </w:r>
            <w:r w:rsidR="00F47966" w:rsidRPr="00AA24B1">
              <w:rPr>
                <w:lang w:val="es-ES"/>
              </w:rPr>
              <w:t xml:space="preserve"> y sus alrededores y obtenga por sí mismo, bajo su propia responsabilidad, toda la información que pueda necesitar para preparar la Oferta y celebrar un contrato para la construcción de las Obras.  El costo de la visita correrá por cuenta del Licitante</w:t>
            </w:r>
          </w:p>
        </w:tc>
      </w:tr>
      <w:tr w:rsidR="007B586E" w:rsidRPr="00275460" w:rsidTr="00F50707">
        <w:trPr>
          <w:jc w:val="center"/>
        </w:trPr>
        <w:tc>
          <w:tcPr>
            <w:tcW w:w="2441" w:type="dxa"/>
          </w:tcPr>
          <w:p w:rsidR="007B586E" w:rsidRPr="00AA24B1" w:rsidRDefault="007B586E">
            <w:pPr>
              <w:pStyle w:val="Header1-Clauses"/>
              <w:numPr>
                <w:ilvl w:val="0"/>
                <w:numId w:val="0"/>
              </w:numPr>
              <w:spacing w:before="180" w:after="180"/>
              <w:rPr>
                <w:rFonts w:ascii="Times New Roman" w:hAnsi="Times New Roman"/>
                <w:sz w:val="24"/>
                <w:szCs w:val="24"/>
                <w:lang w:val="es-ES"/>
              </w:rPr>
            </w:pPr>
          </w:p>
        </w:tc>
        <w:tc>
          <w:tcPr>
            <w:tcW w:w="7201" w:type="dxa"/>
          </w:tcPr>
          <w:p w:rsidR="007B586E" w:rsidRPr="00AA24B1" w:rsidRDefault="004E6B23" w:rsidP="006C24C0">
            <w:pPr>
              <w:pStyle w:val="Header2-SubClauses"/>
              <w:tabs>
                <w:tab w:val="clear" w:pos="504"/>
              </w:tabs>
              <w:ind w:left="601" w:hanging="450"/>
              <w:rPr>
                <w:rFonts w:cs="Times New Roman"/>
                <w:lang w:val="es-ES"/>
              </w:rPr>
            </w:pPr>
            <w:r w:rsidRPr="00AA24B1">
              <w:rPr>
                <w:lang w:val="es-ES"/>
              </w:rPr>
              <w:t>El Contratante autorizará el ingreso del Licitante y cualquier miembro de su personal o agente a sus recintos y terrenos para los fi</w:t>
            </w:r>
            <w:r w:rsidR="00404460" w:rsidRPr="00AA24B1">
              <w:rPr>
                <w:lang w:val="es-ES"/>
              </w:rPr>
              <w:t>nes de dicha inspección, pero so</w:t>
            </w:r>
            <w:r w:rsidRPr="00AA24B1">
              <w:rPr>
                <w:lang w:val="es-ES"/>
              </w:rPr>
              <w:t xml:space="preserve">lo con la condición expresa de que el Licitante, su personal y sus agentes </w:t>
            </w:r>
            <w:r w:rsidR="002C302A" w:rsidRPr="00AA24B1">
              <w:rPr>
                <w:lang w:val="es-ES"/>
              </w:rPr>
              <w:t xml:space="preserve">liberarán y eximirán </w:t>
            </w:r>
            <w:r w:rsidRPr="00AA24B1">
              <w:rPr>
                <w:lang w:val="es-ES"/>
              </w:rPr>
              <w:t xml:space="preserve">al Contratante y a su personal y sus agentes </w:t>
            </w:r>
            <w:r w:rsidR="002C302A" w:rsidRPr="00AA24B1">
              <w:rPr>
                <w:lang w:val="es-ES"/>
              </w:rPr>
              <w:t>de</w:t>
            </w:r>
            <w:r w:rsidRPr="00AA24B1">
              <w:rPr>
                <w:lang w:val="es-ES"/>
              </w:rPr>
              <w:t xml:space="preserve"> toda responsabilidad a ese respecto, y se harán responsables de toda circunstancia que resulte en muerte o lesiones personales, pérdida o daños a la propiedad y cualquier otr</w:t>
            </w:r>
            <w:r w:rsidR="00404460" w:rsidRPr="00AA24B1">
              <w:rPr>
                <w:lang w:val="es-ES"/>
              </w:rPr>
              <w:t>o daño,</w:t>
            </w:r>
            <w:r w:rsidRPr="00AA24B1">
              <w:rPr>
                <w:lang w:val="es-ES"/>
              </w:rPr>
              <w:t xml:space="preserve"> pérdida, costo y gasto resultantes de la inspección</w:t>
            </w:r>
          </w:p>
        </w:tc>
      </w:tr>
      <w:tr w:rsidR="007B586E" w:rsidRPr="00275460" w:rsidTr="00F50707">
        <w:trPr>
          <w:jc w:val="center"/>
        </w:trPr>
        <w:tc>
          <w:tcPr>
            <w:tcW w:w="2441" w:type="dxa"/>
          </w:tcPr>
          <w:p w:rsidR="007B586E" w:rsidRPr="001C668E" w:rsidRDefault="007B586E">
            <w:pPr>
              <w:pStyle w:val="Header1-Clauses"/>
              <w:numPr>
                <w:ilvl w:val="0"/>
                <w:numId w:val="0"/>
              </w:numPr>
              <w:spacing w:after="120"/>
              <w:rPr>
                <w:rFonts w:ascii="Times New Roman" w:hAnsi="Times New Roman"/>
                <w:sz w:val="24"/>
                <w:szCs w:val="24"/>
                <w:lang w:val="es-AR"/>
              </w:rPr>
            </w:pPr>
          </w:p>
        </w:tc>
        <w:tc>
          <w:tcPr>
            <w:tcW w:w="7201" w:type="dxa"/>
          </w:tcPr>
          <w:p w:rsidR="007B586E" w:rsidRPr="00AA24B1" w:rsidRDefault="006C7C3C" w:rsidP="006C24C0">
            <w:pPr>
              <w:pStyle w:val="Header2-SubClauses"/>
              <w:tabs>
                <w:tab w:val="clear" w:pos="504"/>
              </w:tabs>
              <w:ind w:left="601" w:hanging="450"/>
              <w:rPr>
                <w:rFonts w:cs="Times New Roman"/>
                <w:lang w:val="es-ES"/>
              </w:rPr>
            </w:pPr>
            <w:r w:rsidRPr="00AA24B1">
              <w:rPr>
                <w:lang w:val="es-ES"/>
              </w:rPr>
              <w:t xml:space="preserve">Si así se especifica </w:t>
            </w:r>
            <w:r w:rsidRPr="00AA24B1">
              <w:rPr>
                <w:b/>
                <w:lang w:val="es-ES"/>
              </w:rPr>
              <w:t xml:space="preserve">en </w:t>
            </w:r>
            <w:r w:rsidR="002B230E" w:rsidRPr="00AA24B1">
              <w:rPr>
                <w:b/>
                <w:lang w:val="es-ES"/>
              </w:rPr>
              <w:t>la HDL</w:t>
            </w:r>
            <w:r w:rsidR="00DD30AF" w:rsidRPr="00AA24B1">
              <w:rPr>
                <w:rFonts w:cs="Times New Roman"/>
                <w:lang w:val="es-ES"/>
              </w:rPr>
              <w:t>,</w:t>
            </w:r>
            <w:r w:rsidRPr="00AA24B1">
              <w:rPr>
                <w:rFonts w:cs="Times New Roman"/>
                <w:lang w:val="es-ES"/>
              </w:rPr>
              <w:t xml:space="preserve"> se invitará al </w:t>
            </w:r>
            <w:r w:rsidRPr="00AA24B1">
              <w:rPr>
                <w:lang w:val="es-ES"/>
              </w:rPr>
              <w:t xml:space="preserve">representante designado por el Licitante a asistir a una </w:t>
            </w:r>
            <w:r w:rsidR="00A970D3">
              <w:rPr>
                <w:lang w:val="es-ES"/>
              </w:rPr>
              <w:t>r</w:t>
            </w:r>
            <w:r w:rsidRPr="00AA24B1">
              <w:rPr>
                <w:lang w:val="es-ES"/>
              </w:rPr>
              <w:t>eunión previa a la Licitación</w:t>
            </w:r>
            <w:r w:rsidR="00DD30AF" w:rsidRPr="00AA24B1">
              <w:rPr>
                <w:rFonts w:cs="Times New Roman"/>
                <w:lang w:val="es-ES"/>
              </w:rPr>
              <w:t xml:space="preserve"> </w:t>
            </w:r>
            <w:r w:rsidRPr="00AA24B1">
              <w:rPr>
                <w:rFonts w:cs="Times New Roman"/>
                <w:lang w:val="es-ES"/>
              </w:rPr>
              <w:t>y/o</w:t>
            </w:r>
            <w:r w:rsidR="00177F2A" w:rsidRPr="00AA24B1">
              <w:rPr>
                <w:rFonts w:cs="Times New Roman"/>
                <w:lang w:val="es-ES"/>
              </w:rPr>
              <w:t xml:space="preserve"> a</w:t>
            </w:r>
            <w:r w:rsidRPr="00AA24B1">
              <w:rPr>
                <w:rFonts w:cs="Times New Roman"/>
                <w:lang w:val="es-ES"/>
              </w:rPr>
              <w:t xml:space="preserve"> una</w:t>
            </w:r>
            <w:r w:rsidR="00177F2A" w:rsidRPr="00AA24B1">
              <w:rPr>
                <w:rFonts w:cs="Times New Roman"/>
                <w:lang w:val="es-ES"/>
              </w:rPr>
              <w:t xml:space="preserve"> visit</w:t>
            </w:r>
            <w:r w:rsidRPr="00AA24B1">
              <w:rPr>
                <w:rFonts w:cs="Times New Roman"/>
                <w:lang w:val="es-ES"/>
              </w:rPr>
              <w:t xml:space="preserve">a al </w:t>
            </w:r>
            <w:r w:rsidRPr="00AA24B1">
              <w:rPr>
                <w:lang w:val="es-ES"/>
              </w:rPr>
              <w:t xml:space="preserve">Sitio de </w:t>
            </w:r>
            <w:r w:rsidR="0023718C">
              <w:rPr>
                <w:lang w:val="es-ES"/>
              </w:rPr>
              <w:t>Sitio</w:t>
            </w:r>
            <w:r w:rsidRPr="00AA24B1">
              <w:rPr>
                <w:lang w:val="es-ES"/>
              </w:rPr>
              <w:t xml:space="preserve"> de las Obras</w:t>
            </w:r>
            <w:r w:rsidR="007B586E" w:rsidRPr="00AA24B1">
              <w:rPr>
                <w:rFonts w:cs="Times New Roman"/>
                <w:lang w:val="es-ES"/>
              </w:rPr>
              <w:t xml:space="preserve">. </w:t>
            </w:r>
            <w:r w:rsidRPr="00AA24B1">
              <w:rPr>
                <w:lang w:val="es-ES"/>
              </w:rPr>
              <w:t>La reunión tendrá por finalidad ofrecer aclaraciones y responder preguntas sobre cualquier asunto que pudiera plantearse en esa etapa</w:t>
            </w:r>
            <w:r w:rsidR="007B586E" w:rsidRPr="00AA24B1">
              <w:rPr>
                <w:rFonts w:cs="Times New Roman"/>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F1129F" w:rsidP="006C24C0">
            <w:pPr>
              <w:pStyle w:val="Header2-SubClauses"/>
              <w:tabs>
                <w:tab w:val="clear" w:pos="504"/>
              </w:tabs>
              <w:ind w:left="601" w:hanging="450"/>
              <w:rPr>
                <w:rFonts w:cs="Times New Roman"/>
                <w:lang w:val="es-ES"/>
              </w:rPr>
            </w:pPr>
            <w:r w:rsidRPr="00AA24B1">
              <w:rPr>
                <w:lang w:val="es-ES"/>
              </w:rPr>
              <w:t>Se pide al Licitante que haga llegar sus preguntas por escrito al Contratante a más tardar una semana antes de la reunión</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5051B3" w:rsidP="006C24C0">
            <w:pPr>
              <w:pStyle w:val="Header2-SubClauses"/>
              <w:tabs>
                <w:tab w:val="clear" w:pos="504"/>
              </w:tabs>
              <w:ind w:left="601" w:hanging="450"/>
              <w:rPr>
                <w:rFonts w:cs="Times New Roman"/>
                <w:lang w:val="es-ES"/>
              </w:rPr>
            </w:pPr>
            <w:r w:rsidRPr="00AA24B1">
              <w:rPr>
                <w:rFonts w:cs="Times New Roman"/>
                <w:lang w:val="es-ES"/>
              </w:rPr>
              <w:t xml:space="preserve">Las </w:t>
            </w:r>
            <w:r w:rsidR="00D6678D" w:rsidRPr="00AA24B1">
              <w:rPr>
                <w:lang w:val="es-ES"/>
              </w:rPr>
              <w:t>acta</w:t>
            </w:r>
            <w:r w:rsidRPr="00AA24B1">
              <w:rPr>
                <w:lang w:val="es-ES"/>
              </w:rPr>
              <w:t>s</w:t>
            </w:r>
            <w:r w:rsidR="00D6678D" w:rsidRPr="00AA24B1">
              <w:rPr>
                <w:lang w:val="es-ES"/>
              </w:rPr>
              <w:t xml:space="preserve"> de la reunión, </w:t>
            </w:r>
            <w:r w:rsidRPr="00AA24B1">
              <w:rPr>
                <w:lang w:val="es-ES"/>
              </w:rPr>
              <w:t xml:space="preserve">si procede, </w:t>
            </w:r>
            <w:r w:rsidR="00D6678D" w:rsidRPr="00AA24B1">
              <w:rPr>
                <w:lang w:val="es-ES"/>
              </w:rPr>
              <w:t>incluido el texto de las preguntas formuladas por los Licitantes (sin identificar la fuente) y sus respectivas respuestas, además de las eventuales respuestas preparadas después de la reunión, se hará</w:t>
            </w:r>
            <w:r w:rsidRPr="00AA24B1">
              <w:rPr>
                <w:lang w:val="es-ES"/>
              </w:rPr>
              <w:t>n</w:t>
            </w:r>
            <w:r w:rsidR="00D6678D" w:rsidRPr="00AA24B1">
              <w:rPr>
                <w:lang w:val="es-ES"/>
              </w:rPr>
              <w:t xml:space="preserve"> llegar sin demora a todos los Licitantes que hayan adquirido el Documento de Licitación según se dispone en la </w:t>
            </w:r>
            <w:r w:rsidR="00E52D70">
              <w:rPr>
                <w:lang w:val="es-ES"/>
              </w:rPr>
              <w:t xml:space="preserve"> IAL</w:t>
            </w:r>
            <w:r w:rsidR="00D6678D" w:rsidRPr="00AA24B1">
              <w:rPr>
                <w:lang w:val="es-ES"/>
              </w:rPr>
              <w:t xml:space="preserve">6.3. </w:t>
            </w:r>
            <w:r w:rsidR="00D00D47" w:rsidRPr="00AA24B1">
              <w:rPr>
                <w:lang w:val="es-ES"/>
              </w:rPr>
              <w:t xml:space="preserve">En caso de que </w:t>
            </w:r>
            <w:r w:rsidR="00D6678D" w:rsidRPr="00AA24B1">
              <w:rPr>
                <w:lang w:val="es-ES"/>
              </w:rPr>
              <w:t>fuera preciso introducir</w:t>
            </w:r>
            <w:r w:rsidR="00D00D47" w:rsidRPr="00AA24B1">
              <w:rPr>
                <w:lang w:val="es-ES"/>
              </w:rPr>
              <w:t xml:space="preserve"> alguna modificación</w:t>
            </w:r>
            <w:r w:rsidR="00D6678D" w:rsidRPr="00AA24B1">
              <w:rPr>
                <w:lang w:val="es-ES"/>
              </w:rPr>
              <w:t xml:space="preserve"> en el Documento de Licitación como consecuencia de la </w:t>
            </w:r>
            <w:r w:rsidR="00A970D3">
              <w:rPr>
                <w:lang w:val="es-ES"/>
              </w:rPr>
              <w:t>r</w:t>
            </w:r>
            <w:r w:rsidR="00D6678D" w:rsidRPr="00AA24B1">
              <w:rPr>
                <w:lang w:val="es-ES"/>
              </w:rPr>
              <w:t>eunión previa a</w:t>
            </w:r>
            <w:r w:rsidRPr="00AA24B1">
              <w:rPr>
                <w:lang w:val="es-ES"/>
              </w:rPr>
              <w:t xml:space="preserve"> la L</w:t>
            </w:r>
            <w:r w:rsidR="00D6678D" w:rsidRPr="00AA24B1">
              <w:rPr>
                <w:lang w:val="es-ES"/>
              </w:rPr>
              <w:t>icitación</w:t>
            </w:r>
            <w:r w:rsidR="00D00D47" w:rsidRPr="00AA24B1">
              <w:rPr>
                <w:lang w:val="es-ES"/>
              </w:rPr>
              <w:t xml:space="preserve">, </w:t>
            </w:r>
            <w:r w:rsidR="00D6678D" w:rsidRPr="00AA24B1">
              <w:rPr>
                <w:lang w:val="es-ES"/>
              </w:rPr>
              <w:t>el Contratante</w:t>
            </w:r>
            <w:r w:rsidR="00D00D47" w:rsidRPr="00AA24B1">
              <w:rPr>
                <w:lang w:val="es-ES"/>
              </w:rPr>
              <w:t xml:space="preserve"> no efectuará la enmienda pertinente</w:t>
            </w:r>
            <w:r w:rsidR="00D6678D" w:rsidRPr="00AA24B1">
              <w:rPr>
                <w:lang w:val="es-ES"/>
              </w:rPr>
              <w:t xml:space="preserve"> </w:t>
            </w:r>
            <w:r w:rsidR="00D00D47" w:rsidRPr="00AA24B1">
              <w:rPr>
                <w:lang w:val="es-ES"/>
              </w:rPr>
              <w:t xml:space="preserve">por medio de las actas de la reunión, sino </w:t>
            </w:r>
            <w:r w:rsidR="00D6678D" w:rsidRPr="00AA24B1">
              <w:rPr>
                <w:lang w:val="es-ES"/>
              </w:rPr>
              <w:t xml:space="preserve">exclusivamente mediante la publicación de una </w:t>
            </w:r>
            <w:r w:rsidR="00D00D47" w:rsidRPr="00AA24B1">
              <w:rPr>
                <w:lang w:val="es-ES"/>
              </w:rPr>
              <w:t>adición</w:t>
            </w:r>
            <w:r w:rsidR="00D6678D" w:rsidRPr="00AA24B1">
              <w:rPr>
                <w:lang w:val="es-ES"/>
              </w:rPr>
              <w:t xml:space="preserve">, con arreglo a la </w:t>
            </w:r>
            <w:r w:rsidR="00E52D70">
              <w:rPr>
                <w:lang w:val="es-ES"/>
              </w:rPr>
              <w:t xml:space="preserve">IAL </w:t>
            </w:r>
            <w:r w:rsidR="00D6678D" w:rsidRPr="00AA24B1">
              <w:rPr>
                <w:lang w:val="es-ES"/>
              </w:rPr>
              <w:t xml:space="preserve">8. </w:t>
            </w:r>
            <w:r w:rsidR="00D6678D" w:rsidRPr="00AA24B1">
              <w:rPr>
                <w:rFonts w:cs="Times New Roman"/>
                <w:lang w:val="es-ES"/>
              </w:rPr>
              <w:t>La inasistencia</w:t>
            </w:r>
            <w:r w:rsidR="00DD30AF" w:rsidRPr="00AA24B1">
              <w:rPr>
                <w:rFonts w:cs="Times New Roman"/>
                <w:lang w:val="es-ES"/>
              </w:rPr>
              <w:t xml:space="preserve"> a</w:t>
            </w:r>
            <w:r w:rsidR="00D6678D" w:rsidRPr="00AA24B1">
              <w:rPr>
                <w:rFonts w:cs="Times New Roman"/>
                <w:lang w:val="es-ES"/>
              </w:rPr>
              <w:t xml:space="preserve"> la </w:t>
            </w:r>
            <w:r w:rsidR="00A970D3">
              <w:rPr>
                <w:rFonts w:cs="Times New Roman"/>
                <w:lang w:val="es-ES"/>
              </w:rPr>
              <w:t>r</w:t>
            </w:r>
            <w:r w:rsidR="00D6678D" w:rsidRPr="00AA24B1">
              <w:rPr>
                <w:lang w:val="es-ES"/>
              </w:rPr>
              <w:t xml:space="preserve">eunión previa a la Licitación no será causa de </w:t>
            </w:r>
            <w:r w:rsidR="00520DB2">
              <w:rPr>
                <w:lang w:val="es-ES"/>
              </w:rPr>
              <w:t>descalific</w:t>
            </w:r>
            <w:r w:rsidR="009901C1" w:rsidRPr="00AA24B1">
              <w:rPr>
                <w:lang w:val="es-ES"/>
              </w:rPr>
              <w:t>ación</w:t>
            </w:r>
            <w:r w:rsidR="00D6678D" w:rsidRPr="00AA24B1">
              <w:rPr>
                <w:lang w:val="es-ES"/>
              </w:rPr>
              <w:t xml:space="preserve"> de un Licitante</w:t>
            </w:r>
            <w:r w:rsidR="00DD30AF" w:rsidRPr="00AA24B1">
              <w:rPr>
                <w:rFonts w:cs="Times New Roman"/>
                <w:lang w:val="es-ES"/>
              </w:rPr>
              <w:t>.</w:t>
            </w:r>
          </w:p>
        </w:tc>
      </w:tr>
      <w:tr w:rsidR="007B586E" w:rsidRPr="00275460" w:rsidTr="00F50707">
        <w:trPr>
          <w:trHeight w:val="846"/>
          <w:jc w:val="center"/>
        </w:trPr>
        <w:tc>
          <w:tcPr>
            <w:tcW w:w="2441" w:type="dxa"/>
          </w:tcPr>
          <w:p w:rsidR="007B586E" w:rsidRPr="00AA24B1" w:rsidRDefault="00EB37F9" w:rsidP="004A5F4D">
            <w:pPr>
              <w:pStyle w:val="Section1-Clauses"/>
              <w:numPr>
                <w:ilvl w:val="0"/>
                <w:numId w:val="29"/>
              </w:numPr>
              <w:tabs>
                <w:tab w:val="clear" w:pos="432"/>
              </w:tabs>
              <w:ind w:left="360" w:hanging="360"/>
              <w:rPr>
                <w:lang w:val="es-ES"/>
              </w:rPr>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65282672"/>
            <w:bookmarkStart w:id="112" w:name="_Toc465282996"/>
            <w:r w:rsidRPr="00AA24B1">
              <w:rPr>
                <w:lang w:val="es-ES"/>
              </w:rPr>
              <w:t>Modificación del</w:t>
            </w:r>
            <w:r w:rsidR="007B586E" w:rsidRPr="00AA24B1">
              <w:rPr>
                <w:lang w:val="es-ES"/>
              </w:rPr>
              <w:t xml:space="preserve"> </w:t>
            </w:r>
            <w:r w:rsidR="00AE0F28" w:rsidRPr="00AA24B1">
              <w:rPr>
                <w:lang w:val="es-ES"/>
              </w:rPr>
              <w:t xml:space="preserve">Documento de </w:t>
            </w:r>
            <w:proofErr w:type="spellStart"/>
            <w:r w:rsidR="00AE0F28" w:rsidRPr="00643819">
              <w:t>Licitación</w:t>
            </w:r>
            <w:bookmarkEnd w:id="101"/>
            <w:bookmarkEnd w:id="102"/>
            <w:bookmarkEnd w:id="103"/>
            <w:bookmarkEnd w:id="104"/>
            <w:bookmarkEnd w:id="105"/>
            <w:bookmarkEnd w:id="106"/>
            <w:bookmarkEnd w:id="107"/>
            <w:bookmarkEnd w:id="108"/>
            <w:bookmarkEnd w:id="109"/>
            <w:bookmarkEnd w:id="110"/>
            <w:bookmarkEnd w:id="111"/>
            <w:bookmarkEnd w:id="112"/>
            <w:proofErr w:type="spellEnd"/>
          </w:p>
        </w:tc>
        <w:tc>
          <w:tcPr>
            <w:tcW w:w="7201" w:type="dxa"/>
          </w:tcPr>
          <w:p w:rsidR="007B586E" w:rsidRPr="00AA24B1" w:rsidRDefault="00F27D4A" w:rsidP="006C24C0">
            <w:pPr>
              <w:pStyle w:val="Header2-SubClauses"/>
              <w:tabs>
                <w:tab w:val="clear" w:pos="504"/>
              </w:tabs>
              <w:ind w:left="601" w:hanging="450"/>
              <w:rPr>
                <w:rFonts w:cs="Times New Roman"/>
                <w:lang w:val="es-ES"/>
              </w:rPr>
            </w:pPr>
            <w:r w:rsidRPr="00AA24B1">
              <w:rPr>
                <w:lang w:val="es-ES"/>
              </w:rPr>
              <w:t xml:space="preserve">El Contratante podrá, en cualquier momento antes de que venza el plazo de presentación de ofertas, modificar el Documento de Licitación mediante la publicación de </w:t>
            </w:r>
            <w:r w:rsidR="00904A13">
              <w:rPr>
                <w:lang w:val="es-ES"/>
              </w:rPr>
              <w:t>enmiendas</w:t>
            </w:r>
            <w:r w:rsidR="007B586E" w:rsidRPr="00AA24B1">
              <w:rPr>
                <w:rFonts w:cs="Times New Roman"/>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Pr>
          <w:p w:rsidR="007B586E" w:rsidRPr="00AA24B1" w:rsidRDefault="00F27D4A" w:rsidP="006C24C0">
            <w:pPr>
              <w:pStyle w:val="Header2-SubClauses"/>
              <w:tabs>
                <w:tab w:val="clear" w:pos="504"/>
              </w:tabs>
              <w:ind w:left="601" w:hanging="450"/>
              <w:rPr>
                <w:rFonts w:cs="Times New Roman"/>
                <w:lang w:val="es-ES"/>
              </w:rPr>
            </w:pPr>
            <w:r w:rsidRPr="00AA24B1">
              <w:rPr>
                <w:rFonts w:cs="Times New Roman"/>
                <w:lang w:val="es-ES"/>
              </w:rPr>
              <w:t xml:space="preserve">Todas las </w:t>
            </w:r>
            <w:r w:rsidR="00904A13">
              <w:rPr>
                <w:rFonts w:cs="Times New Roman"/>
                <w:lang w:val="es-ES"/>
              </w:rPr>
              <w:t>enmiendas</w:t>
            </w:r>
            <w:r w:rsidR="00904A13" w:rsidRPr="00AA24B1">
              <w:rPr>
                <w:rFonts w:cs="Times New Roman"/>
                <w:lang w:val="es-ES"/>
              </w:rPr>
              <w:t xml:space="preserve"> </w:t>
            </w:r>
            <w:r w:rsidRPr="00AA24B1">
              <w:rPr>
                <w:rFonts w:cs="Times New Roman"/>
                <w:lang w:val="es-ES"/>
              </w:rPr>
              <w:t xml:space="preserve">publicadas formarán parte del </w:t>
            </w:r>
            <w:r w:rsidR="00AE0F28" w:rsidRPr="00AA24B1">
              <w:rPr>
                <w:rFonts w:cs="Times New Roman"/>
                <w:lang w:val="es-ES"/>
              </w:rPr>
              <w:t>Documento de Licitación</w:t>
            </w:r>
            <w:r w:rsidR="007B586E" w:rsidRPr="00AA24B1">
              <w:rPr>
                <w:rFonts w:cs="Times New Roman"/>
                <w:lang w:val="es-ES"/>
              </w:rPr>
              <w:t xml:space="preserve"> </w:t>
            </w:r>
            <w:r w:rsidRPr="00AA24B1">
              <w:rPr>
                <w:rFonts w:cs="Times New Roman"/>
                <w:lang w:val="es-ES"/>
              </w:rPr>
              <w:t xml:space="preserve">y se comunicarán por escrito a </w:t>
            </w:r>
            <w:r w:rsidRPr="00AA24B1">
              <w:rPr>
                <w:lang w:val="es-ES"/>
              </w:rPr>
              <w:t xml:space="preserve">todos los interesados que hayan obtenido el Documento de Licitación del Contratante de acuerdo con lo dispuesto en la </w:t>
            </w:r>
            <w:r w:rsidR="00A970D3">
              <w:rPr>
                <w:lang w:val="es-ES"/>
              </w:rPr>
              <w:t>I</w:t>
            </w:r>
            <w:r w:rsidR="00E7081E">
              <w:rPr>
                <w:lang w:val="es-ES"/>
              </w:rPr>
              <w:t>A</w:t>
            </w:r>
            <w:r w:rsidR="00A970D3">
              <w:rPr>
                <w:lang w:val="es-ES"/>
              </w:rPr>
              <w:t xml:space="preserve">L </w:t>
            </w:r>
            <w:r w:rsidRPr="00AA24B1">
              <w:rPr>
                <w:lang w:val="es-ES"/>
              </w:rPr>
              <w:t xml:space="preserve">6. Asimismo, el </w:t>
            </w:r>
            <w:r w:rsidR="00D73295" w:rsidRPr="00AA24B1">
              <w:rPr>
                <w:lang w:val="es-ES"/>
              </w:rPr>
              <w:t>Contratante</w:t>
            </w:r>
            <w:r w:rsidR="00DD30AF" w:rsidRPr="00AA24B1">
              <w:rPr>
                <w:lang w:val="es-ES"/>
              </w:rPr>
              <w:t xml:space="preserve"> </w:t>
            </w:r>
            <w:r w:rsidRPr="00AA24B1">
              <w:rPr>
                <w:lang w:val="es-ES"/>
              </w:rPr>
              <w:t xml:space="preserve">publicará sin demora la </w:t>
            </w:r>
            <w:r w:rsidR="00904A13">
              <w:rPr>
                <w:lang w:val="es-ES"/>
              </w:rPr>
              <w:t>enmienda</w:t>
            </w:r>
            <w:r w:rsidR="00904A13" w:rsidRPr="00AA24B1">
              <w:rPr>
                <w:lang w:val="es-ES"/>
              </w:rPr>
              <w:t xml:space="preserve"> </w:t>
            </w:r>
            <w:r w:rsidRPr="00AA24B1">
              <w:rPr>
                <w:lang w:val="es-ES"/>
              </w:rPr>
              <w:t xml:space="preserve">en su página web, con arreglo a la </w:t>
            </w:r>
            <w:r w:rsidR="00A970D3">
              <w:rPr>
                <w:lang w:val="es-ES"/>
              </w:rPr>
              <w:t>I</w:t>
            </w:r>
            <w:r w:rsidR="00E7081E">
              <w:rPr>
                <w:lang w:val="es-ES"/>
              </w:rPr>
              <w:t>A</w:t>
            </w:r>
            <w:r w:rsidR="00A970D3">
              <w:rPr>
                <w:lang w:val="es-ES"/>
              </w:rPr>
              <w:t xml:space="preserve">L </w:t>
            </w:r>
            <w:r w:rsidR="00DD30AF" w:rsidRPr="00AA24B1">
              <w:rPr>
                <w:lang w:val="es-ES"/>
              </w:rPr>
              <w:t>7.1.</w:t>
            </w:r>
          </w:p>
        </w:tc>
      </w:tr>
      <w:tr w:rsidR="007B586E" w:rsidRPr="00275460" w:rsidTr="00F50707">
        <w:trPr>
          <w:jc w:val="center"/>
        </w:trPr>
        <w:tc>
          <w:tcPr>
            <w:tcW w:w="2441" w:type="dxa"/>
          </w:tcPr>
          <w:p w:rsidR="007B586E" w:rsidRPr="00AA24B1" w:rsidRDefault="007B586E">
            <w:pPr>
              <w:pStyle w:val="Header1-Clauses"/>
              <w:keepNext/>
              <w:numPr>
                <w:ilvl w:val="0"/>
                <w:numId w:val="0"/>
              </w:numPr>
              <w:spacing w:after="120"/>
              <w:rPr>
                <w:rFonts w:ascii="Times New Roman" w:hAnsi="Times New Roman"/>
                <w:b w:val="0"/>
                <w:sz w:val="24"/>
                <w:szCs w:val="24"/>
                <w:lang w:val="es-ES"/>
              </w:rPr>
            </w:pPr>
          </w:p>
        </w:tc>
        <w:tc>
          <w:tcPr>
            <w:tcW w:w="7201" w:type="dxa"/>
          </w:tcPr>
          <w:p w:rsidR="007B586E" w:rsidRPr="00AA24B1" w:rsidRDefault="00F27D4A" w:rsidP="006C24C0">
            <w:pPr>
              <w:pStyle w:val="Header2-SubClauses"/>
              <w:tabs>
                <w:tab w:val="clear" w:pos="504"/>
              </w:tabs>
              <w:ind w:left="601" w:hanging="450"/>
              <w:rPr>
                <w:rFonts w:cs="Times New Roman"/>
                <w:lang w:val="es-ES"/>
              </w:rPr>
            </w:pPr>
            <w:r w:rsidRPr="00AA24B1">
              <w:rPr>
                <w:lang w:val="es-ES"/>
              </w:rPr>
              <w:t xml:space="preserve">A fin de dar a los posibles Licitantes un plazo razonable para que puedan tomar en cuenta la </w:t>
            </w:r>
            <w:r w:rsidR="00904A13">
              <w:rPr>
                <w:lang w:val="es-ES"/>
              </w:rPr>
              <w:t>enmienda</w:t>
            </w:r>
            <w:r w:rsidR="00904A13" w:rsidRPr="00AA24B1">
              <w:rPr>
                <w:lang w:val="es-ES"/>
              </w:rPr>
              <w:t xml:space="preserve"> </w:t>
            </w:r>
            <w:r w:rsidRPr="00AA24B1">
              <w:rPr>
                <w:lang w:val="es-ES"/>
              </w:rPr>
              <w:t xml:space="preserve">para la preparación de sus ofertas, el Contratante podrá, a su discreción, prorrogar el plazo de presentación de ofertas con arreglo a la </w:t>
            </w:r>
            <w:r w:rsidR="00A970D3">
              <w:rPr>
                <w:lang w:val="es-ES"/>
              </w:rPr>
              <w:t>I</w:t>
            </w:r>
            <w:r w:rsidR="00E7081E">
              <w:rPr>
                <w:lang w:val="es-ES"/>
              </w:rPr>
              <w:t>A</w:t>
            </w:r>
            <w:r w:rsidR="00A970D3">
              <w:rPr>
                <w:lang w:val="es-ES"/>
              </w:rPr>
              <w:t xml:space="preserve">L </w:t>
            </w:r>
            <w:r w:rsidRPr="00AA24B1">
              <w:rPr>
                <w:lang w:val="es-ES"/>
              </w:rPr>
              <w:t>22.2</w:t>
            </w:r>
            <w:r w:rsidR="00A44519" w:rsidRPr="00AA24B1">
              <w:rPr>
                <w:rFonts w:cs="Times New Roman"/>
                <w:lang w:val="es-ES"/>
              </w:rPr>
              <w:t>.</w:t>
            </w:r>
          </w:p>
        </w:tc>
      </w:tr>
      <w:tr w:rsidR="007B586E" w:rsidRPr="00AA24B1" w:rsidTr="00F50707">
        <w:trPr>
          <w:jc w:val="center"/>
        </w:trPr>
        <w:tc>
          <w:tcPr>
            <w:tcW w:w="9642" w:type="dxa"/>
            <w:gridSpan w:val="2"/>
          </w:tcPr>
          <w:p w:rsidR="007B586E" w:rsidRPr="00AA24B1" w:rsidRDefault="007B586E" w:rsidP="00A21166">
            <w:pPr>
              <w:pStyle w:val="S1-Header"/>
              <w:rPr>
                <w:lang w:val="es-ES"/>
              </w:rPr>
            </w:pPr>
            <w:bookmarkStart w:id="113" w:name="_Toc438438829"/>
            <w:bookmarkStart w:id="114" w:name="_Toc438532577"/>
            <w:bookmarkStart w:id="115" w:name="_Toc438733973"/>
            <w:bookmarkStart w:id="116" w:name="_Toc438962055"/>
            <w:bookmarkStart w:id="117" w:name="_Toc461939618"/>
            <w:bookmarkStart w:id="118" w:name="_Toc97371011"/>
            <w:bookmarkStart w:id="119" w:name="_Toc325723926"/>
            <w:bookmarkStart w:id="120" w:name="_Toc440526019"/>
            <w:bookmarkStart w:id="121" w:name="_Toc435624820"/>
            <w:bookmarkStart w:id="122" w:name="_Toc465282997"/>
            <w:r w:rsidRPr="00AA24B1">
              <w:rPr>
                <w:lang w:val="es-ES"/>
              </w:rPr>
              <w:t>Prepara</w:t>
            </w:r>
            <w:r w:rsidR="00023BCB" w:rsidRPr="00AA24B1">
              <w:rPr>
                <w:lang w:val="es-ES"/>
              </w:rPr>
              <w:t xml:space="preserve">ción </w:t>
            </w:r>
            <w:r w:rsidR="00023BCB" w:rsidRPr="00643819">
              <w:t>de</w:t>
            </w:r>
            <w:r w:rsidR="00023BCB" w:rsidRPr="00AA24B1">
              <w:rPr>
                <w:lang w:val="es-ES"/>
              </w:rPr>
              <w:t xml:space="preserve"> las Ofertas</w:t>
            </w:r>
            <w:bookmarkEnd w:id="113"/>
            <w:bookmarkEnd w:id="114"/>
            <w:bookmarkEnd w:id="115"/>
            <w:bookmarkEnd w:id="116"/>
            <w:bookmarkEnd w:id="117"/>
            <w:bookmarkEnd w:id="118"/>
            <w:bookmarkEnd w:id="119"/>
            <w:bookmarkEnd w:id="120"/>
            <w:bookmarkEnd w:id="121"/>
            <w:bookmarkEnd w:id="122"/>
          </w:p>
        </w:tc>
      </w:tr>
      <w:tr w:rsidR="007B586E" w:rsidRPr="00275460" w:rsidTr="00F50707">
        <w:trPr>
          <w:jc w:val="center"/>
        </w:trPr>
        <w:tc>
          <w:tcPr>
            <w:tcW w:w="2441" w:type="dxa"/>
          </w:tcPr>
          <w:p w:rsidR="007B586E" w:rsidRPr="00AA24B1" w:rsidRDefault="007B586E" w:rsidP="004A5F4D">
            <w:pPr>
              <w:pStyle w:val="Section1-Clauses"/>
              <w:numPr>
                <w:ilvl w:val="0"/>
                <w:numId w:val="29"/>
              </w:numPr>
              <w:tabs>
                <w:tab w:val="clear" w:pos="432"/>
              </w:tabs>
              <w:ind w:left="360" w:hanging="360"/>
              <w:rPr>
                <w:lang w:val="es-ES"/>
              </w:rPr>
            </w:pPr>
            <w:bookmarkStart w:id="123" w:name="_Toc438438830"/>
            <w:bookmarkStart w:id="124" w:name="_Toc438532578"/>
            <w:bookmarkStart w:id="125" w:name="_Toc438733974"/>
            <w:bookmarkStart w:id="126" w:name="_Toc438907013"/>
            <w:bookmarkStart w:id="127" w:name="_Toc438907212"/>
            <w:bookmarkStart w:id="128" w:name="_Toc97371012"/>
            <w:bookmarkStart w:id="129" w:name="_Toc139863111"/>
            <w:bookmarkStart w:id="130" w:name="_Toc325723927"/>
            <w:bookmarkStart w:id="131" w:name="_Toc440526020"/>
            <w:bookmarkStart w:id="132" w:name="_Toc435624821"/>
            <w:bookmarkStart w:id="133" w:name="_Toc465282673"/>
            <w:bookmarkStart w:id="134" w:name="_Toc465282998"/>
            <w:r w:rsidRPr="00AA24B1">
              <w:rPr>
                <w:lang w:val="es-ES"/>
              </w:rPr>
              <w:t>Cost</w:t>
            </w:r>
            <w:r w:rsidR="00023BCB" w:rsidRPr="00AA24B1">
              <w:rPr>
                <w:lang w:val="es-ES"/>
              </w:rPr>
              <w:t>o de la Oferta</w:t>
            </w:r>
            <w:bookmarkEnd w:id="123"/>
            <w:bookmarkEnd w:id="124"/>
            <w:bookmarkEnd w:id="125"/>
            <w:bookmarkEnd w:id="126"/>
            <w:bookmarkEnd w:id="127"/>
            <w:bookmarkEnd w:id="128"/>
            <w:bookmarkEnd w:id="129"/>
            <w:bookmarkEnd w:id="130"/>
            <w:bookmarkEnd w:id="131"/>
            <w:bookmarkEnd w:id="132"/>
            <w:bookmarkEnd w:id="133"/>
            <w:bookmarkEnd w:id="134"/>
          </w:p>
        </w:tc>
        <w:tc>
          <w:tcPr>
            <w:tcW w:w="7201" w:type="dxa"/>
          </w:tcPr>
          <w:p w:rsidR="007B586E" w:rsidRPr="00AA24B1" w:rsidRDefault="007D4F50" w:rsidP="006C24C0">
            <w:pPr>
              <w:pStyle w:val="Header2-SubClauses"/>
              <w:tabs>
                <w:tab w:val="clear" w:pos="504"/>
              </w:tabs>
              <w:ind w:left="691" w:hanging="540"/>
              <w:rPr>
                <w:lang w:val="es-ES"/>
              </w:rPr>
            </w:pPr>
            <w:r w:rsidRPr="00AA24B1">
              <w:rPr>
                <w:lang w:val="es-ES"/>
              </w:rPr>
              <w:t>El Licitante asumirá todos los costos asociados a la preparación y</w:t>
            </w:r>
            <w:r w:rsidR="000D2738" w:rsidRPr="00AA24B1">
              <w:rPr>
                <w:lang w:val="es-ES"/>
              </w:rPr>
              <w:t xml:space="preserve"> la</w:t>
            </w:r>
            <w:r w:rsidRPr="00AA24B1">
              <w:rPr>
                <w:lang w:val="es-ES"/>
              </w:rPr>
              <w:t xml:space="preserve"> presentación de su Oferta, y el Contratante no tendrá responsabilidad ni obligación alguna respecto de tales costos, independientemente del desarrollo o el resultado del proceso licita</w:t>
            </w:r>
            <w:r w:rsidR="000D2738" w:rsidRPr="00AA24B1">
              <w:rPr>
                <w:lang w:val="es-ES"/>
              </w:rPr>
              <w:t>torio</w:t>
            </w:r>
            <w:r w:rsidR="007B586E" w:rsidRPr="00AA24B1">
              <w:rPr>
                <w:lang w:val="es-ES"/>
              </w:rPr>
              <w:t>.</w:t>
            </w:r>
          </w:p>
        </w:tc>
      </w:tr>
      <w:tr w:rsidR="007B586E" w:rsidRPr="00275460" w:rsidTr="00F50707">
        <w:trPr>
          <w:jc w:val="center"/>
        </w:trPr>
        <w:tc>
          <w:tcPr>
            <w:tcW w:w="2441" w:type="dxa"/>
          </w:tcPr>
          <w:p w:rsidR="007B586E" w:rsidRPr="00AA24B1" w:rsidRDefault="000D2738" w:rsidP="004A5F4D">
            <w:pPr>
              <w:pStyle w:val="Section1-Clauses"/>
              <w:numPr>
                <w:ilvl w:val="0"/>
                <w:numId w:val="29"/>
              </w:numPr>
              <w:tabs>
                <w:tab w:val="clear" w:pos="432"/>
              </w:tabs>
              <w:ind w:left="360" w:hanging="360"/>
              <w:rPr>
                <w:lang w:val="es-ES"/>
              </w:rPr>
            </w:pPr>
            <w:bookmarkStart w:id="135" w:name="_Toc438438831"/>
            <w:bookmarkStart w:id="136" w:name="_Toc438532579"/>
            <w:bookmarkStart w:id="137" w:name="_Toc438733975"/>
            <w:bookmarkStart w:id="138" w:name="_Toc438907014"/>
            <w:bookmarkStart w:id="139" w:name="_Toc438907213"/>
            <w:bookmarkStart w:id="140" w:name="_Toc97371013"/>
            <w:bookmarkStart w:id="141" w:name="_Toc139863112"/>
            <w:bookmarkStart w:id="142" w:name="_Toc325723928"/>
            <w:bookmarkStart w:id="143" w:name="_Toc440526021"/>
            <w:bookmarkStart w:id="144" w:name="_Toc435624822"/>
            <w:bookmarkStart w:id="145" w:name="_Toc465282674"/>
            <w:bookmarkStart w:id="146" w:name="_Toc465282999"/>
            <w:r w:rsidRPr="00AA24B1">
              <w:rPr>
                <w:lang w:val="es-ES"/>
              </w:rPr>
              <w:t xml:space="preserve">Idioma de la </w:t>
            </w:r>
            <w:proofErr w:type="spellStart"/>
            <w:r w:rsidRPr="00643819">
              <w:t>Oferta</w:t>
            </w:r>
            <w:bookmarkEnd w:id="135"/>
            <w:bookmarkEnd w:id="136"/>
            <w:bookmarkEnd w:id="137"/>
            <w:bookmarkEnd w:id="138"/>
            <w:bookmarkEnd w:id="139"/>
            <w:bookmarkEnd w:id="140"/>
            <w:bookmarkEnd w:id="141"/>
            <w:bookmarkEnd w:id="142"/>
            <w:bookmarkEnd w:id="143"/>
            <w:bookmarkEnd w:id="144"/>
            <w:bookmarkEnd w:id="145"/>
            <w:bookmarkEnd w:id="146"/>
            <w:proofErr w:type="spellEnd"/>
          </w:p>
        </w:tc>
        <w:tc>
          <w:tcPr>
            <w:tcW w:w="7201" w:type="dxa"/>
          </w:tcPr>
          <w:p w:rsidR="007B586E" w:rsidRPr="00AA24B1" w:rsidRDefault="00EE5BAF" w:rsidP="006C24C0">
            <w:pPr>
              <w:pStyle w:val="Header2-SubClauses"/>
              <w:tabs>
                <w:tab w:val="clear" w:pos="504"/>
              </w:tabs>
              <w:ind w:left="576" w:hanging="576"/>
              <w:rPr>
                <w:lang w:val="es-ES"/>
              </w:rPr>
            </w:pPr>
            <w:r w:rsidRPr="00AA24B1">
              <w:rPr>
                <w:lang w:val="es-ES"/>
              </w:rPr>
              <w:t xml:space="preserve">La Oferta y toda la correspondencia y los documentos relativos a ella que intercambien el Licitante y el Contratante deberán redactarse en el idioma que se indica </w:t>
            </w:r>
            <w:r w:rsidRPr="00AA24B1">
              <w:rPr>
                <w:b/>
                <w:lang w:val="es-ES"/>
              </w:rPr>
              <w:t xml:space="preserve">en </w:t>
            </w:r>
            <w:r w:rsidR="002B230E" w:rsidRPr="00AA24B1">
              <w:rPr>
                <w:b/>
                <w:lang w:val="es-ES"/>
              </w:rPr>
              <w:t>la HDL</w:t>
            </w:r>
            <w:r w:rsidRPr="00AA24B1">
              <w:rPr>
                <w:lang w:val="es-ES"/>
              </w:rPr>
              <w:t xml:space="preserve">. Los documentos </w:t>
            </w:r>
            <w:r w:rsidR="00904A13">
              <w:rPr>
                <w:lang w:val="es-ES"/>
              </w:rPr>
              <w:t>de soporte</w:t>
            </w:r>
            <w:r w:rsidR="00904A13" w:rsidRPr="00AA24B1">
              <w:rPr>
                <w:lang w:val="es-ES"/>
              </w:rPr>
              <w:t xml:space="preserve"> </w:t>
            </w:r>
            <w:r w:rsidRPr="00AA24B1">
              <w:rPr>
                <w:lang w:val="es-ES"/>
              </w:rPr>
              <w:t xml:space="preserve">y el material impreso que formen parte de la Oferta podrán estar escritos en otro idioma, siempre </w:t>
            </w:r>
            <w:r w:rsidR="00BC50F4" w:rsidRPr="00AA24B1">
              <w:rPr>
                <w:lang w:val="es-ES"/>
              </w:rPr>
              <w:t>que</w:t>
            </w:r>
            <w:r w:rsidRPr="00AA24B1">
              <w:rPr>
                <w:lang w:val="es-ES"/>
              </w:rPr>
              <w:t xml:space="preserve"> vayan acompañados de una traducción fidedigna de las secciones pertinentes al idioma que se especifica </w:t>
            </w:r>
            <w:r w:rsidRPr="00AA24B1">
              <w:rPr>
                <w:b/>
                <w:lang w:val="es-ES"/>
              </w:rPr>
              <w:t xml:space="preserve">en </w:t>
            </w:r>
            <w:r w:rsidR="002B230E" w:rsidRPr="00AA24B1">
              <w:rPr>
                <w:b/>
                <w:lang w:val="es-ES"/>
              </w:rPr>
              <w:t>la HDL</w:t>
            </w:r>
            <w:r w:rsidRPr="00AA24B1">
              <w:rPr>
                <w:lang w:val="es-ES"/>
              </w:rPr>
              <w:t>, en cuyo caso la traducción prevalecerá en lo que respecta a la interpretación de la oferta</w:t>
            </w:r>
          </w:p>
        </w:tc>
      </w:tr>
      <w:tr w:rsidR="007B586E" w:rsidRPr="00275460" w:rsidTr="00F50707">
        <w:trPr>
          <w:jc w:val="center"/>
        </w:trPr>
        <w:tc>
          <w:tcPr>
            <w:tcW w:w="2441" w:type="dxa"/>
          </w:tcPr>
          <w:p w:rsidR="007B586E" w:rsidRPr="00AA24B1" w:rsidRDefault="007B586E" w:rsidP="004A5F4D">
            <w:pPr>
              <w:pStyle w:val="Section1-Clauses"/>
              <w:numPr>
                <w:ilvl w:val="0"/>
                <w:numId w:val="29"/>
              </w:numPr>
              <w:tabs>
                <w:tab w:val="clear" w:pos="432"/>
              </w:tabs>
              <w:ind w:left="360" w:hanging="360"/>
              <w:rPr>
                <w:lang w:val="es-ES"/>
              </w:rPr>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65282675"/>
            <w:bookmarkStart w:id="158" w:name="_Toc465283000"/>
            <w:proofErr w:type="spellStart"/>
            <w:r w:rsidRPr="00643819">
              <w:t>Document</w:t>
            </w:r>
            <w:r w:rsidR="00EE5BAF" w:rsidRPr="00643819">
              <w:t>o</w:t>
            </w:r>
            <w:r w:rsidRPr="00643819">
              <w:t>s</w:t>
            </w:r>
            <w:proofErr w:type="spellEnd"/>
            <w:r w:rsidRPr="00AA24B1">
              <w:rPr>
                <w:lang w:val="es-ES"/>
              </w:rPr>
              <w:t xml:space="preserve"> </w:t>
            </w:r>
            <w:r w:rsidR="00EE5BAF" w:rsidRPr="00AA24B1">
              <w:rPr>
                <w:lang w:val="es-ES"/>
              </w:rPr>
              <w:t xml:space="preserve">que </w:t>
            </w:r>
            <w:r w:rsidR="00D93A67" w:rsidRPr="00AA24B1">
              <w:rPr>
                <w:lang w:val="es-ES"/>
              </w:rPr>
              <w:t>componen</w:t>
            </w:r>
            <w:r w:rsidR="00EE5BAF" w:rsidRPr="00AA24B1">
              <w:rPr>
                <w:lang w:val="es-ES"/>
              </w:rPr>
              <w:t xml:space="preserve"> la Oferta</w:t>
            </w:r>
            <w:bookmarkEnd w:id="147"/>
            <w:bookmarkEnd w:id="148"/>
            <w:bookmarkEnd w:id="149"/>
            <w:bookmarkEnd w:id="150"/>
            <w:bookmarkEnd w:id="151"/>
            <w:bookmarkEnd w:id="152"/>
            <w:bookmarkEnd w:id="153"/>
            <w:bookmarkEnd w:id="154"/>
            <w:bookmarkEnd w:id="155"/>
            <w:bookmarkEnd w:id="156"/>
            <w:bookmarkEnd w:id="157"/>
            <w:bookmarkEnd w:id="158"/>
          </w:p>
        </w:tc>
        <w:tc>
          <w:tcPr>
            <w:tcW w:w="7201" w:type="dxa"/>
          </w:tcPr>
          <w:p w:rsidR="007B586E" w:rsidRPr="00AA24B1" w:rsidRDefault="00D93A67" w:rsidP="006C24C0">
            <w:pPr>
              <w:pStyle w:val="Header2-SubClauses"/>
              <w:tabs>
                <w:tab w:val="clear" w:pos="504"/>
              </w:tabs>
              <w:ind w:left="620" w:hanging="634"/>
              <w:rPr>
                <w:rFonts w:cs="Times New Roman"/>
                <w:lang w:val="es-ES"/>
              </w:rPr>
            </w:pPr>
            <w:r w:rsidRPr="00AA24B1">
              <w:rPr>
                <w:rFonts w:cs="Times New Roman"/>
                <w:lang w:val="es-ES"/>
              </w:rPr>
              <w:t>La Oferta estará compuesta por los siguientes documentos</w:t>
            </w:r>
            <w:r w:rsidR="007B586E" w:rsidRPr="00AA24B1">
              <w:rPr>
                <w:rFonts w:cs="Times New Roman"/>
                <w:lang w:val="es-ES"/>
              </w:rPr>
              <w:t>:</w:t>
            </w:r>
          </w:p>
          <w:p w:rsidR="007B586E" w:rsidRPr="00AA24B1" w:rsidRDefault="009F3C74" w:rsidP="004A5F4D">
            <w:pPr>
              <w:pStyle w:val="P3Header1-Clauses"/>
              <w:numPr>
                <w:ilvl w:val="0"/>
                <w:numId w:val="32"/>
              </w:numPr>
              <w:rPr>
                <w:szCs w:val="24"/>
                <w:lang w:val="es-ES"/>
              </w:rPr>
            </w:pPr>
            <w:r w:rsidRPr="00AA24B1">
              <w:rPr>
                <w:b/>
                <w:lang w:val="es-ES"/>
              </w:rPr>
              <w:t>Carta de Oferta</w:t>
            </w:r>
            <w:r w:rsidR="00D93A67" w:rsidRPr="00AA24B1">
              <w:rPr>
                <w:b/>
                <w:lang w:val="es-ES"/>
              </w:rPr>
              <w:t xml:space="preserve"> </w:t>
            </w:r>
            <w:r w:rsidR="003C2816" w:rsidRPr="00AA24B1">
              <w:rPr>
                <w:lang w:val="es-ES"/>
              </w:rPr>
              <w:t>prepar</w:t>
            </w:r>
            <w:r w:rsidR="00D93A67" w:rsidRPr="00AA24B1">
              <w:rPr>
                <w:lang w:val="es-ES"/>
              </w:rPr>
              <w:t xml:space="preserve">ada con arreglo a la 12 de </w:t>
            </w:r>
            <w:r w:rsidR="00463537" w:rsidRPr="00AA24B1">
              <w:rPr>
                <w:lang w:val="es-ES"/>
              </w:rPr>
              <w:t xml:space="preserve">las </w:t>
            </w:r>
            <w:r w:rsidR="0009587D" w:rsidRPr="00AA24B1">
              <w:rPr>
                <w:lang w:val="es-ES"/>
              </w:rPr>
              <w:t>I</w:t>
            </w:r>
            <w:r w:rsidR="00E7081E">
              <w:rPr>
                <w:lang w:val="es-ES"/>
              </w:rPr>
              <w:t>A</w:t>
            </w:r>
            <w:r w:rsidR="0009587D" w:rsidRPr="00AA24B1">
              <w:rPr>
                <w:lang w:val="es-ES"/>
              </w:rPr>
              <w:t>L</w:t>
            </w:r>
            <w:r w:rsidR="007B586E" w:rsidRPr="00AA24B1">
              <w:rPr>
                <w:szCs w:val="24"/>
                <w:lang w:val="es-ES"/>
              </w:rPr>
              <w:t>;</w:t>
            </w:r>
          </w:p>
          <w:p w:rsidR="007B586E" w:rsidRPr="00AA24B1" w:rsidRDefault="00156196" w:rsidP="004A5F4D">
            <w:pPr>
              <w:pStyle w:val="P3Header1-Clauses"/>
              <w:numPr>
                <w:ilvl w:val="0"/>
                <w:numId w:val="32"/>
              </w:numPr>
              <w:rPr>
                <w:szCs w:val="24"/>
                <w:lang w:val="es-ES"/>
              </w:rPr>
            </w:pPr>
            <w:r w:rsidRPr="00AA24B1">
              <w:rPr>
                <w:b/>
                <w:szCs w:val="24"/>
                <w:lang w:val="es-ES"/>
              </w:rPr>
              <w:t>Lista de Cantidades</w:t>
            </w:r>
            <w:r w:rsidR="002A6D59" w:rsidRPr="00AA24B1">
              <w:rPr>
                <w:b/>
                <w:szCs w:val="24"/>
                <w:lang w:val="es-ES"/>
              </w:rPr>
              <w:t xml:space="preserve"> o </w:t>
            </w:r>
            <w:r w:rsidR="004E71ED" w:rsidRPr="00AA24B1">
              <w:rPr>
                <w:b/>
                <w:szCs w:val="24"/>
                <w:lang w:val="es-ES"/>
              </w:rPr>
              <w:t>Calendario de Actividades</w:t>
            </w:r>
            <w:r w:rsidR="004E71ED" w:rsidRPr="00AA24B1">
              <w:rPr>
                <w:szCs w:val="24"/>
                <w:lang w:val="es-ES"/>
              </w:rPr>
              <w:t>,</w:t>
            </w:r>
            <w:r w:rsidR="007E1C9C" w:rsidRPr="00AA24B1">
              <w:rPr>
                <w:szCs w:val="24"/>
                <w:lang w:val="es-ES"/>
              </w:rPr>
              <w:t xml:space="preserve"> </w:t>
            </w:r>
            <w:r w:rsidR="007B586E" w:rsidRPr="00AA24B1">
              <w:rPr>
                <w:szCs w:val="24"/>
                <w:lang w:val="es-ES"/>
              </w:rPr>
              <w:t>complet</w:t>
            </w:r>
            <w:r w:rsidR="004E71ED" w:rsidRPr="00AA24B1">
              <w:rPr>
                <w:szCs w:val="24"/>
                <w:lang w:val="es-ES"/>
              </w:rPr>
              <w:t xml:space="preserve">ados de acuerdo con las </w:t>
            </w:r>
            <w:r w:rsidR="00D93A67" w:rsidRPr="00AA24B1">
              <w:rPr>
                <w:szCs w:val="24"/>
                <w:lang w:val="es-ES"/>
              </w:rPr>
              <w:t xml:space="preserve"> </w:t>
            </w:r>
            <w:r w:rsidR="00D87EA9">
              <w:rPr>
                <w:szCs w:val="24"/>
                <w:lang w:val="es-ES"/>
              </w:rPr>
              <w:t>I</w:t>
            </w:r>
            <w:r w:rsidR="00E7081E">
              <w:rPr>
                <w:szCs w:val="24"/>
                <w:lang w:val="es-ES"/>
              </w:rPr>
              <w:t>A</w:t>
            </w:r>
            <w:r w:rsidR="00D87EA9">
              <w:rPr>
                <w:szCs w:val="24"/>
                <w:lang w:val="es-ES"/>
              </w:rPr>
              <w:t xml:space="preserve">L </w:t>
            </w:r>
            <w:r w:rsidR="007B586E" w:rsidRPr="00AA24B1">
              <w:rPr>
                <w:szCs w:val="24"/>
                <w:lang w:val="es-ES"/>
              </w:rPr>
              <w:t xml:space="preserve">12 </w:t>
            </w:r>
            <w:r w:rsidR="00D93A67" w:rsidRPr="00AA24B1">
              <w:rPr>
                <w:szCs w:val="24"/>
                <w:lang w:val="es-ES"/>
              </w:rPr>
              <w:t>y</w:t>
            </w:r>
            <w:r w:rsidR="007B586E" w:rsidRPr="00AA24B1">
              <w:rPr>
                <w:szCs w:val="24"/>
                <w:lang w:val="es-ES"/>
              </w:rPr>
              <w:t xml:space="preserve"> 14</w:t>
            </w:r>
            <w:r w:rsidR="004E71ED" w:rsidRPr="00AA24B1">
              <w:rPr>
                <w:szCs w:val="24"/>
                <w:lang w:val="es-ES"/>
              </w:rPr>
              <w:t>,</w:t>
            </w:r>
            <w:r w:rsidR="00D87EA9">
              <w:rPr>
                <w:szCs w:val="24"/>
                <w:lang w:val="es-ES"/>
              </w:rPr>
              <w:t xml:space="preserve"> </w:t>
            </w:r>
            <w:r w:rsidR="004E71ED" w:rsidRPr="00AA24B1">
              <w:rPr>
                <w:szCs w:val="24"/>
                <w:lang w:val="es-ES"/>
              </w:rPr>
              <w:t>como</w:t>
            </w:r>
            <w:r w:rsidR="00C41C9A" w:rsidRPr="00AA24B1">
              <w:rPr>
                <w:szCs w:val="24"/>
                <w:lang w:val="es-ES"/>
              </w:rPr>
              <w:t xml:space="preserve"> </w:t>
            </w:r>
            <w:r w:rsidR="004E71ED" w:rsidRPr="00AA24B1">
              <w:rPr>
                <w:szCs w:val="24"/>
                <w:lang w:val="es-ES"/>
              </w:rPr>
              <w:t xml:space="preserve">se especifica </w:t>
            </w:r>
            <w:r w:rsidR="004E71ED" w:rsidRPr="00AA24B1">
              <w:rPr>
                <w:b/>
                <w:szCs w:val="24"/>
                <w:lang w:val="es-ES"/>
              </w:rPr>
              <w:t>e</w:t>
            </w:r>
            <w:r w:rsidR="00AA10CD" w:rsidRPr="00AA24B1">
              <w:rPr>
                <w:b/>
                <w:szCs w:val="24"/>
                <w:lang w:val="es-ES"/>
              </w:rPr>
              <w:t xml:space="preserve">n </w:t>
            </w:r>
            <w:r w:rsidR="002B230E" w:rsidRPr="00AA24B1">
              <w:rPr>
                <w:b/>
                <w:szCs w:val="24"/>
                <w:lang w:val="es-ES"/>
              </w:rPr>
              <w:t>la HDL</w:t>
            </w:r>
            <w:r w:rsidR="007B586E" w:rsidRPr="00AA24B1">
              <w:rPr>
                <w:szCs w:val="24"/>
                <w:lang w:val="es-ES"/>
              </w:rPr>
              <w:t>;</w:t>
            </w:r>
          </w:p>
          <w:p w:rsidR="007B586E" w:rsidRPr="00AA24B1" w:rsidRDefault="002A03B6" w:rsidP="004A5F4D">
            <w:pPr>
              <w:pStyle w:val="P3Header1-Clauses"/>
              <w:numPr>
                <w:ilvl w:val="0"/>
                <w:numId w:val="32"/>
              </w:numPr>
              <w:rPr>
                <w:szCs w:val="24"/>
                <w:lang w:val="es-ES"/>
              </w:rPr>
            </w:pPr>
            <w:r w:rsidRPr="00AA24B1">
              <w:rPr>
                <w:b/>
                <w:lang w:val="es-ES"/>
              </w:rPr>
              <w:t>Garantía de Seriedad de la Oferta</w:t>
            </w:r>
            <w:r w:rsidR="007B586E" w:rsidRPr="00AA24B1">
              <w:rPr>
                <w:b/>
                <w:lang w:val="es-ES"/>
              </w:rPr>
              <w:t xml:space="preserve"> o </w:t>
            </w:r>
            <w:r w:rsidRPr="00AA24B1">
              <w:rPr>
                <w:b/>
                <w:lang w:val="es-ES"/>
              </w:rPr>
              <w:t>Declaración de Mantenimiento de la Oferta</w:t>
            </w:r>
            <w:r w:rsidR="004E71ED" w:rsidRPr="00AA24B1">
              <w:rPr>
                <w:szCs w:val="24"/>
                <w:lang w:val="es-ES"/>
              </w:rPr>
              <w:t xml:space="preserve">, conforme a lo dispuesto en </w:t>
            </w:r>
            <w:r w:rsidR="00D93A67" w:rsidRPr="00AA24B1">
              <w:rPr>
                <w:szCs w:val="24"/>
                <w:lang w:val="es-ES"/>
              </w:rPr>
              <w:t xml:space="preserve">la </w:t>
            </w:r>
            <w:r w:rsidR="00D87EA9">
              <w:rPr>
                <w:szCs w:val="24"/>
                <w:lang w:val="es-ES"/>
              </w:rPr>
              <w:t>I</w:t>
            </w:r>
            <w:r w:rsidR="00E7081E">
              <w:rPr>
                <w:szCs w:val="24"/>
                <w:lang w:val="es-ES"/>
              </w:rPr>
              <w:t>A</w:t>
            </w:r>
            <w:r w:rsidR="00D87EA9">
              <w:rPr>
                <w:szCs w:val="24"/>
                <w:lang w:val="es-ES"/>
              </w:rPr>
              <w:t xml:space="preserve">L </w:t>
            </w:r>
            <w:r w:rsidR="007B586E" w:rsidRPr="00AA24B1">
              <w:rPr>
                <w:szCs w:val="24"/>
                <w:lang w:val="es-ES"/>
              </w:rPr>
              <w:t>19</w:t>
            </w:r>
            <w:r w:rsidR="00DD30AF" w:rsidRPr="00AA24B1">
              <w:rPr>
                <w:szCs w:val="24"/>
                <w:lang w:val="es-ES"/>
              </w:rPr>
              <w:t>.1</w:t>
            </w:r>
            <w:r w:rsidR="007B586E" w:rsidRPr="00AA24B1">
              <w:rPr>
                <w:szCs w:val="24"/>
                <w:lang w:val="es-ES"/>
              </w:rPr>
              <w:t>;</w:t>
            </w:r>
          </w:p>
          <w:p w:rsidR="007B586E" w:rsidRPr="00AA24B1" w:rsidRDefault="00D93A67" w:rsidP="004A5F4D">
            <w:pPr>
              <w:pStyle w:val="P3Header1-Clauses"/>
              <w:numPr>
                <w:ilvl w:val="0"/>
                <w:numId w:val="32"/>
              </w:numPr>
              <w:rPr>
                <w:szCs w:val="24"/>
                <w:lang w:val="es-ES"/>
              </w:rPr>
            </w:pPr>
            <w:r w:rsidRPr="00AA24B1">
              <w:rPr>
                <w:b/>
                <w:szCs w:val="24"/>
                <w:lang w:val="es-ES"/>
              </w:rPr>
              <w:t xml:space="preserve">Oferta </w:t>
            </w:r>
            <w:r w:rsidR="007E1C9C" w:rsidRPr="00AA24B1">
              <w:rPr>
                <w:b/>
                <w:szCs w:val="24"/>
                <w:lang w:val="es-ES"/>
              </w:rPr>
              <w:t>Alternativ</w:t>
            </w:r>
            <w:r w:rsidRPr="00AA24B1">
              <w:rPr>
                <w:b/>
                <w:szCs w:val="24"/>
                <w:lang w:val="es-ES"/>
              </w:rPr>
              <w:t>a</w:t>
            </w:r>
            <w:r w:rsidRPr="00AA24B1">
              <w:rPr>
                <w:szCs w:val="24"/>
                <w:lang w:val="es-ES"/>
              </w:rPr>
              <w:t xml:space="preserve">, si se permite, </w:t>
            </w:r>
            <w:r w:rsidR="004E71ED" w:rsidRPr="00AA24B1">
              <w:rPr>
                <w:szCs w:val="24"/>
                <w:lang w:val="es-ES"/>
              </w:rPr>
              <w:t xml:space="preserve">de </w:t>
            </w:r>
            <w:r w:rsidRPr="00AA24B1">
              <w:rPr>
                <w:szCs w:val="24"/>
                <w:lang w:val="es-ES"/>
              </w:rPr>
              <w:t>conform</w:t>
            </w:r>
            <w:r w:rsidR="004E71ED" w:rsidRPr="00AA24B1">
              <w:rPr>
                <w:szCs w:val="24"/>
                <w:lang w:val="es-ES"/>
              </w:rPr>
              <w:t>idad con</w:t>
            </w:r>
            <w:r w:rsidRPr="00AA24B1">
              <w:rPr>
                <w:szCs w:val="24"/>
                <w:lang w:val="es-ES"/>
              </w:rPr>
              <w:t xml:space="preserve"> lo dispuesto en la </w:t>
            </w:r>
            <w:r w:rsidR="00D87EA9">
              <w:rPr>
                <w:szCs w:val="24"/>
                <w:lang w:val="es-ES"/>
              </w:rPr>
              <w:t>I</w:t>
            </w:r>
            <w:r w:rsidR="00E7081E">
              <w:rPr>
                <w:szCs w:val="24"/>
                <w:lang w:val="es-ES"/>
              </w:rPr>
              <w:t>A</w:t>
            </w:r>
            <w:r w:rsidR="00D87EA9">
              <w:rPr>
                <w:szCs w:val="24"/>
                <w:lang w:val="es-ES"/>
              </w:rPr>
              <w:t xml:space="preserve">L </w:t>
            </w:r>
            <w:r w:rsidRPr="00AA24B1">
              <w:rPr>
                <w:szCs w:val="24"/>
                <w:lang w:val="es-ES"/>
              </w:rPr>
              <w:t>13</w:t>
            </w:r>
            <w:r w:rsidR="007B586E" w:rsidRPr="00AA24B1">
              <w:rPr>
                <w:szCs w:val="24"/>
                <w:lang w:val="es-ES"/>
              </w:rPr>
              <w:t>;</w:t>
            </w:r>
          </w:p>
          <w:p w:rsidR="007B586E" w:rsidRPr="00AA24B1" w:rsidRDefault="004E71ED" w:rsidP="004A5F4D">
            <w:pPr>
              <w:pStyle w:val="P3Header1-Clauses"/>
              <w:numPr>
                <w:ilvl w:val="0"/>
                <w:numId w:val="32"/>
              </w:numPr>
              <w:rPr>
                <w:szCs w:val="24"/>
                <w:lang w:val="es-ES"/>
              </w:rPr>
            </w:pPr>
            <w:r w:rsidRPr="00AA24B1">
              <w:rPr>
                <w:b/>
                <w:szCs w:val="24"/>
                <w:lang w:val="es-ES"/>
              </w:rPr>
              <w:t>Aut</w:t>
            </w:r>
            <w:r w:rsidR="007E1C9C" w:rsidRPr="00AA24B1">
              <w:rPr>
                <w:b/>
                <w:szCs w:val="24"/>
                <w:lang w:val="es-ES"/>
              </w:rPr>
              <w:t>oriza</w:t>
            </w:r>
            <w:r w:rsidRPr="00AA24B1">
              <w:rPr>
                <w:b/>
                <w:szCs w:val="24"/>
                <w:lang w:val="es-ES"/>
              </w:rPr>
              <w:t>ción</w:t>
            </w:r>
            <w:r w:rsidR="007E1C9C" w:rsidRPr="00AA24B1">
              <w:rPr>
                <w:b/>
                <w:szCs w:val="24"/>
                <w:lang w:val="es-ES"/>
              </w:rPr>
              <w:t>:</w:t>
            </w:r>
            <w:r w:rsidRPr="00AA24B1">
              <w:rPr>
                <w:b/>
                <w:szCs w:val="24"/>
                <w:lang w:val="es-ES"/>
              </w:rPr>
              <w:t xml:space="preserve"> </w:t>
            </w:r>
            <w:r w:rsidRPr="00AA24B1">
              <w:rPr>
                <w:lang w:val="es-ES"/>
              </w:rPr>
              <w:t xml:space="preserve">confirmación escrita por la que se autoriza al firmante de la Oferta a comprometer al Licitante, de acuerdo con lo establecido en </w:t>
            </w:r>
            <w:r w:rsidR="00D93A67" w:rsidRPr="00AA24B1">
              <w:rPr>
                <w:szCs w:val="24"/>
                <w:lang w:val="es-ES"/>
              </w:rPr>
              <w:t xml:space="preserve">la </w:t>
            </w:r>
            <w:r w:rsidR="00D87EA9">
              <w:rPr>
                <w:szCs w:val="24"/>
                <w:lang w:val="es-ES"/>
              </w:rPr>
              <w:t>I</w:t>
            </w:r>
            <w:r w:rsidR="00E7081E">
              <w:rPr>
                <w:szCs w:val="24"/>
                <w:lang w:val="es-ES"/>
              </w:rPr>
              <w:t>A</w:t>
            </w:r>
            <w:r w:rsidR="00D87EA9">
              <w:rPr>
                <w:szCs w:val="24"/>
                <w:lang w:val="es-ES"/>
              </w:rPr>
              <w:t xml:space="preserve">L </w:t>
            </w:r>
            <w:r w:rsidR="00DB3840" w:rsidRPr="00AA24B1">
              <w:rPr>
                <w:szCs w:val="24"/>
                <w:lang w:val="es-ES"/>
              </w:rPr>
              <w:t>20.3</w:t>
            </w:r>
            <w:r w:rsidR="007B586E" w:rsidRPr="00AA24B1">
              <w:rPr>
                <w:szCs w:val="24"/>
                <w:lang w:val="es-ES"/>
              </w:rPr>
              <w:t>;</w:t>
            </w:r>
          </w:p>
          <w:p w:rsidR="007B586E" w:rsidRPr="00AA24B1" w:rsidRDefault="002E54B6" w:rsidP="004A5F4D">
            <w:pPr>
              <w:pStyle w:val="P3Header1-Clauses"/>
              <w:numPr>
                <w:ilvl w:val="0"/>
                <w:numId w:val="32"/>
              </w:numPr>
              <w:rPr>
                <w:szCs w:val="24"/>
                <w:lang w:val="es-ES"/>
              </w:rPr>
            </w:pPr>
            <w:r>
              <w:rPr>
                <w:b/>
                <w:szCs w:val="24"/>
                <w:lang w:val="es-ES"/>
              </w:rPr>
              <w:t>Elegibilidad</w:t>
            </w:r>
            <w:r w:rsidR="00F37A3A" w:rsidRPr="00AA24B1">
              <w:rPr>
                <w:b/>
                <w:szCs w:val="24"/>
                <w:lang w:val="es-ES"/>
              </w:rPr>
              <w:t xml:space="preserve"> del Licitante</w:t>
            </w:r>
            <w:r w:rsidR="007E1C9C" w:rsidRPr="00AA24B1">
              <w:rPr>
                <w:b/>
                <w:szCs w:val="24"/>
                <w:lang w:val="es-ES"/>
              </w:rPr>
              <w:t>:</w:t>
            </w:r>
            <w:r w:rsidR="00EE5BAF" w:rsidRPr="00AA24B1">
              <w:rPr>
                <w:b/>
                <w:szCs w:val="24"/>
                <w:lang w:val="es-ES"/>
              </w:rPr>
              <w:t xml:space="preserve"> </w:t>
            </w:r>
            <w:r w:rsidR="00C41C9A" w:rsidRPr="00AA24B1">
              <w:rPr>
                <w:lang w:val="es-ES"/>
              </w:rPr>
              <w:t xml:space="preserve">prueba documental, de conformidad con </w:t>
            </w:r>
            <w:r w:rsidR="00D93A67" w:rsidRPr="00AA24B1">
              <w:rPr>
                <w:szCs w:val="24"/>
                <w:lang w:val="es-ES"/>
              </w:rPr>
              <w:t xml:space="preserve">la </w:t>
            </w:r>
            <w:r w:rsidR="00D87EA9">
              <w:rPr>
                <w:szCs w:val="24"/>
                <w:lang w:val="es-ES"/>
              </w:rPr>
              <w:t>I</w:t>
            </w:r>
            <w:r w:rsidR="00E7081E">
              <w:rPr>
                <w:szCs w:val="24"/>
                <w:lang w:val="es-ES"/>
              </w:rPr>
              <w:t>A</w:t>
            </w:r>
            <w:r w:rsidR="00D87EA9">
              <w:rPr>
                <w:szCs w:val="24"/>
                <w:lang w:val="es-ES"/>
              </w:rPr>
              <w:t xml:space="preserve">L </w:t>
            </w:r>
            <w:r w:rsidR="007B586E" w:rsidRPr="00AA24B1">
              <w:rPr>
                <w:szCs w:val="24"/>
                <w:lang w:val="es-ES"/>
              </w:rPr>
              <w:t>17</w:t>
            </w:r>
            <w:r w:rsidR="00627AB7" w:rsidRPr="00AA24B1">
              <w:rPr>
                <w:lang w:val="es-ES"/>
              </w:rPr>
              <w:t>.1</w:t>
            </w:r>
            <w:r w:rsidR="00C41C9A" w:rsidRPr="00AA24B1">
              <w:rPr>
                <w:szCs w:val="24"/>
                <w:lang w:val="es-ES"/>
              </w:rPr>
              <w:t>,</w:t>
            </w:r>
            <w:r w:rsidR="007E1C9C" w:rsidRPr="00AA24B1">
              <w:rPr>
                <w:lang w:val="es-ES"/>
              </w:rPr>
              <w:t xml:space="preserve"> </w:t>
            </w:r>
            <w:r w:rsidR="00C41C9A" w:rsidRPr="00AA24B1">
              <w:rPr>
                <w:lang w:val="es-ES"/>
              </w:rPr>
              <w:t xml:space="preserve">donde se establezca que el </w:t>
            </w:r>
            <w:r w:rsidR="00F37A3A" w:rsidRPr="00AA24B1">
              <w:rPr>
                <w:lang w:val="es-ES"/>
              </w:rPr>
              <w:t>Licitante</w:t>
            </w:r>
            <w:r w:rsidR="007E1C9C" w:rsidRPr="00AA24B1">
              <w:rPr>
                <w:lang w:val="es-ES"/>
              </w:rPr>
              <w:t xml:space="preserve"> </w:t>
            </w:r>
            <w:r w:rsidR="00C41C9A" w:rsidRPr="00AA24B1">
              <w:rPr>
                <w:lang w:val="es-ES"/>
              </w:rPr>
              <w:t>reúne las condiciones para presentar una Oferta</w:t>
            </w:r>
            <w:r w:rsidR="007E1C9C" w:rsidRPr="00AA24B1">
              <w:rPr>
                <w:lang w:val="es-ES"/>
              </w:rPr>
              <w:t>;</w:t>
            </w:r>
          </w:p>
          <w:p w:rsidR="007B586E" w:rsidRPr="00AA24B1" w:rsidRDefault="009901C1" w:rsidP="004A5F4D">
            <w:pPr>
              <w:pStyle w:val="P3Header1-Clauses"/>
              <w:numPr>
                <w:ilvl w:val="0"/>
                <w:numId w:val="32"/>
              </w:numPr>
              <w:rPr>
                <w:szCs w:val="24"/>
                <w:lang w:val="es-ES"/>
              </w:rPr>
            </w:pPr>
            <w:r w:rsidRPr="00D87EA9">
              <w:rPr>
                <w:b/>
                <w:szCs w:val="24"/>
                <w:lang w:val="es-ES"/>
              </w:rPr>
              <w:t>Calificaciones</w:t>
            </w:r>
            <w:r w:rsidR="00627AB7" w:rsidRPr="00AA24B1">
              <w:rPr>
                <w:szCs w:val="24"/>
                <w:lang w:val="es-ES"/>
              </w:rPr>
              <w:t xml:space="preserve">: </w:t>
            </w:r>
            <w:r w:rsidR="00C41C9A" w:rsidRPr="00AA24B1">
              <w:rPr>
                <w:lang w:val="es-ES"/>
              </w:rPr>
              <w:t xml:space="preserve">prueba documental, de acuerdo con </w:t>
            </w:r>
            <w:r w:rsidR="00D93A67" w:rsidRPr="00AA24B1">
              <w:rPr>
                <w:szCs w:val="24"/>
                <w:lang w:val="es-ES"/>
              </w:rPr>
              <w:t xml:space="preserve">la </w:t>
            </w:r>
            <w:r w:rsidR="00D87EA9">
              <w:rPr>
                <w:szCs w:val="24"/>
                <w:lang w:val="es-ES"/>
              </w:rPr>
              <w:t>I</w:t>
            </w:r>
            <w:r w:rsidR="00E7081E">
              <w:rPr>
                <w:szCs w:val="24"/>
                <w:lang w:val="es-ES"/>
              </w:rPr>
              <w:t>A</w:t>
            </w:r>
            <w:r w:rsidR="00D87EA9">
              <w:rPr>
                <w:szCs w:val="24"/>
                <w:lang w:val="es-ES"/>
              </w:rPr>
              <w:t xml:space="preserve">L </w:t>
            </w:r>
            <w:r w:rsidR="00627AB7" w:rsidRPr="00AA24B1">
              <w:rPr>
                <w:lang w:val="es-ES"/>
              </w:rPr>
              <w:t>17.2</w:t>
            </w:r>
            <w:r w:rsidR="00C41C9A" w:rsidRPr="00AA24B1">
              <w:rPr>
                <w:szCs w:val="24"/>
                <w:lang w:val="es-ES"/>
              </w:rPr>
              <w:t xml:space="preserve">, donde se consignen las </w:t>
            </w:r>
            <w:r w:rsidRPr="00AA24B1">
              <w:rPr>
                <w:szCs w:val="24"/>
                <w:lang w:val="es-ES"/>
              </w:rPr>
              <w:t>Calificaciones</w:t>
            </w:r>
            <w:r w:rsidR="00C41C9A" w:rsidRPr="00AA24B1">
              <w:rPr>
                <w:szCs w:val="24"/>
                <w:lang w:val="es-ES"/>
              </w:rPr>
              <w:t xml:space="preserve"> del </w:t>
            </w:r>
            <w:r w:rsidR="002D22FE" w:rsidRPr="00AA24B1">
              <w:rPr>
                <w:szCs w:val="24"/>
                <w:lang w:val="es-ES"/>
              </w:rPr>
              <w:t>Licitante</w:t>
            </w:r>
            <w:r w:rsidR="00A360C3" w:rsidRPr="00AA24B1">
              <w:rPr>
                <w:szCs w:val="24"/>
                <w:lang w:val="es-ES"/>
              </w:rPr>
              <w:t xml:space="preserve"> para ejecutar el contrato, si se acepta la Oferta</w:t>
            </w:r>
            <w:r w:rsidR="007B586E" w:rsidRPr="00AA24B1">
              <w:rPr>
                <w:szCs w:val="24"/>
                <w:lang w:val="es-ES"/>
              </w:rPr>
              <w:t>;</w:t>
            </w:r>
          </w:p>
          <w:p w:rsidR="007B586E" w:rsidRPr="00AA24B1" w:rsidRDefault="00B25B55" w:rsidP="004A5F4D">
            <w:pPr>
              <w:pStyle w:val="P3Header1-Clauses"/>
              <w:numPr>
                <w:ilvl w:val="0"/>
                <w:numId w:val="32"/>
              </w:numPr>
              <w:rPr>
                <w:color w:val="000000"/>
                <w:szCs w:val="24"/>
                <w:lang w:val="es-ES"/>
              </w:rPr>
            </w:pPr>
            <w:r w:rsidRPr="00AA24B1">
              <w:rPr>
                <w:b/>
                <w:color w:val="000000"/>
                <w:lang w:val="es-ES"/>
              </w:rPr>
              <w:t>Conformi</w:t>
            </w:r>
            <w:r w:rsidR="00A360C3" w:rsidRPr="00AA24B1">
              <w:rPr>
                <w:b/>
                <w:color w:val="000000"/>
                <w:lang w:val="es-ES"/>
              </w:rPr>
              <w:t>dad</w:t>
            </w:r>
            <w:r w:rsidR="007E1C9C" w:rsidRPr="00AA24B1">
              <w:rPr>
                <w:color w:val="000000"/>
                <w:lang w:val="es-ES"/>
              </w:rPr>
              <w:t xml:space="preserve">: </w:t>
            </w:r>
            <w:r w:rsidR="00A360C3" w:rsidRPr="00AA24B1">
              <w:rPr>
                <w:color w:val="000000"/>
                <w:szCs w:val="24"/>
                <w:lang w:val="es-ES"/>
              </w:rPr>
              <w:t xml:space="preserve">propuesta técnica, conforme a lo dispuesto en </w:t>
            </w:r>
            <w:r w:rsidR="00D93A67" w:rsidRPr="00AA24B1">
              <w:rPr>
                <w:szCs w:val="24"/>
                <w:lang w:val="es-ES"/>
              </w:rPr>
              <w:t xml:space="preserve">la </w:t>
            </w:r>
            <w:r w:rsidR="00D87EA9">
              <w:rPr>
                <w:color w:val="000000"/>
                <w:lang w:val="es-ES"/>
              </w:rPr>
              <w:t>I</w:t>
            </w:r>
            <w:r w:rsidR="00E7081E">
              <w:rPr>
                <w:color w:val="000000"/>
                <w:lang w:val="es-ES"/>
              </w:rPr>
              <w:t>A</w:t>
            </w:r>
            <w:r w:rsidR="00D87EA9">
              <w:rPr>
                <w:color w:val="000000"/>
                <w:lang w:val="es-ES"/>
              </w:rPr>
              <w:t xml:space="preserve">L </w:t>
            </w:r>
            <w:r w:rsidR="007B586E" w:rsidRPr="00AA24B1">
              <w:rPr>
                <w:color w:val="000000"/>
                <w:lang w:val="es-ES"/>
              </w:rPr>
              <w:t>16</w:t>
            </w:r>
            <w:r w:rsidR="00D87EA9">
              <w:rPr>
                <w:color w:val="000000"/>
                <w:lang w:val="es-ES"/>
              </w:rPr>
              <w:t>,</w:t>
            </w:r>
            <w:r w:rsidR="00DD30AF" w:rsidRPr="00AA24B1">
              <w:rPr>
                <w:color w:val="000000"/>
                <w:lang w:val="es-ES"/>
              </w:rPr>
              <w:t xml:space="preserve"> </w:t>
            </w:r>
            <w:r w:rsidR="00C41C9A" w:rsidRPr="00AA24B1">
              <w:rPr>
                <w:color w:val="000000"/>
                <w:lang w:val="es-ES"/>
              </w:rPr>
              <w:t>y</w:t>
            </w:r>
          </w:p>
          <w:p w:rsidR="007B586E" w:rsidRPr="00AA24B1" w:rsidRDefault="004E71ED" w:rsidP="004A5F4D">
            <w:pPr>
              <w:pStyle w:val="P3Header1-Clauses"/>
              <w:numPr>
                <w:ilvl w:val="0"/>
                <w:numId w:val="32"/>
              </w:numPr>
              <w:rPr>
                <w:szCs w:val="24"/>
                <w:lang w:val="es-ES"/>
              </w:rPr>
            </w:pPr>
            <w:r w:rsidRPr="00AA24B1">
              <w:rPr>
                <w:lang w:val="es-ES"/>
              </w:rPr>
              <w:t xml:space="preserve">cualquier otro documento exigido </w:t>
            </w:r>
            <w:r w:rsidRPr="00AA24B1">
              <w:rPr>
                <w:b/>
                <w:lang w:val="es-ES"/>
              </w:rPr>
              <w:t xml:space="preserve">en </w:t>
            </w:r>
            <w:r w:rsidR="002B230E" w:rsidRPr="00AA24B1">
              <w:rPr>
                <w:b/>
                <w:lang w:val="es-ES"/>
              </w:rPr>
              <w:t>la HDL</w:t>
            </w:r>
            <w:r w:rsidR="007B586E" w:rsidRPr="00AA24B1">
              <w:rPr>
                <w:szCs w:val="24"/>
                <w:lang w:val="es-ES"/>
              </w:rPr>
              <w:t>.</w:t>
            </w:r>
          </w:p>
          <w:p w:rsidR="00DD30AF" w:rsidRPr="00AA24B1" w:rsidRDefault="00A360C3" w:rsidP="006C24C0">
            <w:pPr>
              <w:pStyle w:val="Header2-SubClauses"/>
              <w:tabs>
                <w:tab w:val="clear" w:pos="504"/>
              </w:tabs>
              <w:ind w:left="620" w:hanging="634"/>
              <w:rPr>
                <w:lang w:val="es-ES"/>
              </w:rPr>
            </w:pPr>
            <w:r w:rsidRPr="00AA24B1">
              <w:rPr>
                <w:lang w:val="es-ES"/>
              </w:rPr>
              <w:t xml:space="preserve">Además de los requisitos previstos en la </w:t>
            </w:r>
            <w:r w:rsidR="0009587D" w:rsidRPr="00AA24B1">
              <w:rPr>
                <w:lang w:val="es-ES"/>
              </w:rPr>
              <w:t>I</w:t>
            </w:r>
            <w:r w:rsidR="00E7081E">
              <w:rPr>
                <w:lang w:val="es-ES"/>
              </w:rPr>
              <w:t>A</w:t>
            </w:r>
            <w:r w:rsidR="0009587D" w:rsidRPr="00AA24B1">
              <w:rPr>
                <w:lang w:val="es-ES"/>
              </w:rPr>
              <w:t>L</w:t>
            </w:r>
            <w:r w:rsidR="00DD30AF" w:rsidRPr="00AA24B1">
              <w:rPr>
                <w:lang w:val="es-ES"/>
              </w:rPr>
              <w:t xml:space="preserve"> 11.1, </w:t>
            </w:r>
            <w:r w:rsidRPr="00AA24B1">
              <w:rPr>
                <w:lang w:val="es-ES"/>
              </w:rPr>
              <w:t xml:space="preserve">las Ofertas presentadas por una </w:t>
            </w:r>
            <w:r w:rsidR="00EE50F9" w:rsidRPr="00AA24B1">
              <w:rPr>
                <w:lang w:val="es-ES"/>
              </w:rPr>
              <w:t>Asociación Temporal</w:t>
            </w:r>
            <w:r w:rsidR="00DD30AF" w:rsidRPr="00AA24B1">
              <w:rPr>
                <w:lang w:val="es-ES"/>
              </w:rPr>
              <w:t xml:space="preserve"> inclu</w:t>
            </w:r>
            <w:r w:rsidRPr="00AA24B1">
              <w:rPr>
                <w:lang w:val="es-ES"/>
              </w:rPr>
              <w:t>irán una copia del Acuerdo de Asociación Temporal suscrito por todos sus miembros</w:t>
            </w:r>
            <w:r w:rsidR="00DD30AF" w:rsidRPr="00AA24B1">
              <w:rPr>
                <w:lang w:val="es-ES"/>
              </w:rPr>
              <w:t>.</w:t>
            </w:r>
            <w:r w:rsidR="00B52BEE" w:rsidRPr="00AA24B1">
              <w:rPr>
                <w:lang w:val="es-ES"/>
              </w:rPr>
              <w:t xml:space="preserve"> Como alternativa, todos los miembros firmarán y presentarán, junto con la Oferta, una carta de intención donde conste que </w:t>
            </w:r>
            <w:r w:rsidR="0071019C" w:rsidRPr="00AA24B1">
              <w:rPr>
                <w:lang w:val="es-ES"/>
              </w:rPr>
              <w:t>suscribirán</w:t>
            </w:r>
            <w:r w:rsidR="00B52BEE" w:rsidRPr="00AA24B1">
              <w:rPr>
                <w:lang w:val="es-ES"/>
              </w:rPr>
              <w:t xml:space="preserve"> un Acuerdo de Asociación Temporal </w:t>
            </w:r>
            <w:r w:rsidR="00AB7871" w:rsidRPr="00AA24B1">
              <w:rPr>
                <w:lang w:val="es-ES"/>
              </w:rPr>
              <w:t xml:space="preserve">si la Oferta es aceptada </w:t>
            </w:r>
            <w:r w:rsidR="00B52BEE" w:rsidRPr="00AA24B1">
              <w:rPr>
                <w:lang w:val="es-ES"/>
              </w:rPr>
              <w:t>y una copia del acuerdo propuesto</w:t>
            </w:r>
            <w:r w:rsidR="00DD30AF" w:rsidRPr="00AA24B1">
              <w:rPr>
                <w:lang w:val="es-ES"/>
              </w:rPr>
              <w:t>.</w:t>
            </w:r>
          </w:p>
          <w:p w:rsidR="00DD30AF" w:rsidRPr="00AA24B1" w:rsidRDefault="00A360C3" w:rsidP="006C24C0">
            <w:pPr>
              <w:pStyle w:val="Header2-SubClauses"/>
              <w:tabs>
                <w:tab w:val="clear" w:pos="504"/>
              </w:tabs>
              <w:ind w:left="620" w:hanging="634"/>
              <w:rPr>
                <w:lang w:val="es-ES"/>
              </w:rPr>
            </w:pPr>
            <w:r w:rsidRPr="00AA24B1">
              <w:rPr>
                <w:lang w:val="es-ES"/>
              </w:rPr>
              <w:t>El</w:t>
            </w:r>
            <w:r w:rsidR="00DD30AF" w:rsidRPr="00AA24B1">
              <w:rPr>
                <w:lang w:val="es-ES"/>
              </w:rPr>
              <w:t xml:space="preserve"> </w:t>
            </w:r>
            <w:r w:rsidR="002D22FE" w:rsidRPr="00AA24B1">
              <w:rPr>
                <w:lang w:val="es-ES"/>
              </w:rPr>
              <w:t>Licitante</w:t>
            </w:r>
            <w:r w:rsidR="00DD30AF" w:rsidRPr="00AA24B1">
              <w:rPr>
                <w:lang w:val="es-ES"/>
              </w:rPr>
              <w:t xml:space="preserve"> </w:t>
            </w:r>
            <w:r w:rsidR="00AB7871" w:rsidRPr="00AA24B1">
              <w:rPr>
                <w:lang w:val="es-ES"/>
              </w:rPr>
              <w:t xml:space="preserve">proporcionará, en la </w:t>
            </w:r>
            <w:r w:rsidR="009F3C74" w:rsidRPr="00AA24B1">
              <w:rPr>
                <w:lang w:val="es-ES"/>
              </w:rPr>
              <w:t>Carta de Oferta</w:t>
            </w:r>
            <w:r w:rsidR="00AB7871" w:rsidRPr="00AA24B1">
              <w:rPr>
                <w:lang w:val="es-ES"/>
              </w:rPr>
              <w:t>,</w:t>
            </w:r>
            <w:r w:rsidR="00DD30AF" w:rsidRPr="00AA24B1">
              <w:rPr>
                <w:lang w:val="es-ES"/>
              </w:rPr>
              <w:t xml:space="preserve"> </w:t>
            </w:r>
            <w:r w:rsidR="00AB7871" w:rsidRPr="00AA24B1">
              <w:rPr>
                <w:lang w:val="es-ES"/>
              </w:rPr>
              <w:t>información sobre</w:t>
            </w:r>
            <w:r w:rsidR="00DD30AF" w:rsidRPr="00AA24B1">
              <w:rPr>
                <w:lang w:val="es-ES"/>
              </w:rPr>
              <w:t xml:space="preserve"> </w:t>
            </w:r>
            <w:r w:rsidR="00AB7871" w:rsidRPr="00AA24B1">
              <w:rPr>
                <w:lang w:val="es-ES"/>
              </w:rPr>
              <w:t xml:space="preserve">las </w:t>
            </w:r>
            <w:r w:rsidR="00DD30AF" w:rsidRPr="00AA24B1">
              <w:rPr>
                <w:lang w:val="es-ES"/>
              </w:rPr>
              <w:t>comision</w:t>
            </w:r>
            <w:r w:rsidR="00AB7871" w:rsidRPr="00AA24B1">
              <w:rPr>
                <w:lang w:val="es-ES"/>
              </w:rPr>
              <w:t>e</w:t>
            </w:r>
            <w:r w:rsidR="00DD30AF" w:rsidRPr="00AA24B1">
              <w:rPr>
                <w:lang w:val="es-ES"/>
              </w:rPr>
              <w:t xml:space="preserve">s </w:t>
            </w:r>
            <w:r w:rsidR="00AB7871" w:rsidRPr="00AA24B1">
              <w:rPr>
                <w:lang w:val="es-ES"/>
              </w:rPr>
              <w:t xml:space="preserve">y las </w:t>
            </w:r>
            <w:r w:rsidR="00562CF7" w:rsidRPr="00AA24B1">
              <w:rPr>
                <w:lang w:val="es-ES"/>
              </w:rPr>
              <w:t>gratificaciones</w:t>
            </w:r>
            <w:r w:rsidR="00DD30AF" w:rsidRPr="00AA24B1">
              <w:rPr>
                <w:lang w:val="es-ES"/>
              </w:rPr>
              <w:t xml:space="preserve">, </w:t>
            </w:r>
            <w:r w:rsidR="00AB7871" w:rsidRPr="00AA24B1">
              <w:rPr>
                <w:lang w:val="es-ES"/>
              </w:rPr>
              <w:t>si las hubiera, pagadas o pagaderas a los agentes o a cualquier otra parte relacionada con esta Oferta</w:t>
            </w:r>
            <w:r w:rsidR="00DD30AF" w:rsidRPr="00AA24B1">
              <w:rPr>
                <w:lang w:val="es-ES"/>
              </w:rPr>
              <w:t>.</w:t>
            </w:r>
          </w:p>
        </w:tc>
      </w:tr>
      <w:tr w:rsidR="007B586E" w:rsidRPr="00275460" w:rsidTr="00F50707">
        <w:trPr>
          <w:jc w:val="center"/>
        </w:trPr>
        <w:tc>
          <w:tcPr>
            <w:tcW w:w="2441" w:type="dxa"/>
          </w:tcPr>
          <w:p w:rsidR="007B586E" w:rsidRPr="00AA24B1" w:rsidRDefault="009F3C74" w:rsidP="004A5F4D">
            <w:pPr>
              <w:pStyle w:val="Section1-Clauses"/>
              <w:numPr>
                <w:ilvl w:val="0"/>
                <w:numId w:val="29"/>
              </w:numPr>
              <w:tabs>
                <w:tab w:val="clear" w:pos="432"/>
              </w:tabs>
              <w:ind w:left="360" w:hanging="360"/>
              <w:rPr>
                <w:lang w:val="es-ES"/>
              </w:rPr>
            </w:pPr>
            <w:bookmarkStart w:id="159" w:name="_Toc465282676"/>
            <w:bookmarkStart w:id="160" w:name="_Toc465283001"/>
            <w:bookmarkStart w:id="161" w:name="_Toc139863114"/>
            <w:bookmarkStart w:id="162" w:name="_Toc325723930"/>
            <w:bookmarkStart w:id="163" w:name="_Toc440526023"/>
            <w:bookmarkStart w:id="164" w:name="_Toc435624824"/>
            <w:r w:rsidRPr="00AA24B1">
              <w:rPr>
                <w:lang w:val="es-ES"/>
              </w:rPr>
              <w:t>Carta de Oferta</w:t>
            </w:r>
            <w:r w:rsidR="007B586E" w:rsidRPr="00AA24B1">
              <w:rPr>
                <w:lang w:val="es-ES"/>
              </w:rPr>
              <w:t xml:space="preserve"> </w:t>
            </w:r>
            <w:r w:rsidR="0071019C" w:rsidRPr="00AA24B1">
              <w:rPr>
                <w:lang w:val="es-ES"/>
              </w:rPr>
              <w:t xml:space="preserve">y </w:t>
            </w:r>
            <w:proofErr w:type="spellStart"/>
            <w:r w:rsidR="00D87EA9" w:rsidRPr="00643819">
              <w:t>f</w:t>
            </w:r>
            <w:r w:rsidR="0071019C" w:rsidRPr="00643819">
              <w:t>ormularios</w:t>
            </w:r>
            <w:bookmarkEnd w:id="159"/>
            <w:bookmarkEnd w:id="160"/>
            <w:proofErr w:type="spellEnd"/>
            <w:r w:rsidR="0071019C" w:rsidRPr="00AA24B1">
              <w:rPr>
                <w:lang w:val="es-ES"/>
              </w:rPr>
              <w:t xml:space="preserve"> </w:t>
            </w:r>
            <w:bookmarkEnd w:id="161"/>
            <w:bookmarkEnd w:id="162"/>
            <w:bookmarkEnd w:id="163"/>
            <w:bookmarkEnd w:id="164"/>
          </w:p>
        </w:tc>
        <w:tc>
          <w:tcPr>
            <w:tcW w:w="7201" w:type="dxa"/>
          </w:tcPr>
          <w:p w:rsidR="007B586E" w:rsidRPr="00AA24B1" w:rsidRDefault="0071019C" w:rsidP="006C24C0">
            <w:pPr>
              <w:pStyle w:val="Header2-SubClauses"/>
              <w:tabs>
                <w:tab w:val="clear" w:pos="504"/>
              </w:tabs>
              <w:ind w:left="620" w:hanging="634"/>
              <w:rPr>
                <w:lang w:val="es-ES"/>
              </w:rPr>
            </w:pPr>
            <w:r w:rsidRPr="00AA24B1">
              <w:rPr>
                <w:lang w:val="es-ES"/>
              </w:rPr>
              <w:t xml:space="preserve">La </w:t>
            </w:r>
            <w:r w:rsidR="009F3C74" w:rsidRPr="00AA24B1">
              <w:rPr>
                <w:lang w:val="es-ES"/>
              </w:rPr>
              <w:t>Carta de Oferta</w:t>
            </w:r>
            <w:r w:rsidR="006211FC" w:rsidRPr="00AA24B1">
              <w:rPr>
                <w:lang w:val="es-ES"/>
              </w:rPr>
              <w:t xml:space="preserve"> </w:t>
            </w:r>
            <w:r w:rsidRPr="00AA24B1">
              <w:rPr>
                <w:lang w:val="es-ES"/>
              </w:rPr>
              <w:t xml:space="preserve">y los </w:t>
            </w:r>
            <w:r w:rsidR="00D87EA9">
              <w:rPr>
                <w:lang w:val="es-ES"/>
              </w:rPr>
              <w:t>f</w:t>
            </w:r>
            <w:r w:rsidRPr="00AA24B1">
              <w:rPr>
                <w:lang w:val="es-ES"/>
              </w:rPr>
              <w:t>ormularios</w:t>
            </w:r>
            <w:r w:rsidR="006211FC" w:rsidRPr="00AA24B1">
              <w:rPr>
                <w:lang w:val="es-ES"/>
              </w:rPr>
              <w:t xml:space="preserve"> </w:t>
            </w:r>
            <w:r w:rsidRPr="00AA24B1">
              <w:rPr>
                <w:lang w:val="es-ES"/>
              </w:rPr>
              <w:t xml:space="preserve">se prepararán utilizando los modelos pertinentes suministrados en la </w:t>
            </w:r>
            <w:r w:rsidR="00D87EA9">
              <w:rPr>
                <w:lang w:val="es-ES"/>
              </w:rPr>
              <w:t>s</w:t>
            </w:r>
            <w:r w:rsidR="00BF6483" w:rsidRPr="00AA24B1">
              <w:rPr>
                <w:lang w:val="es-ES"/>
              </w:rPr>
              <w:t>ección I</w:t>
            </w:r>
            <w:r w:rsidR="00CC318E" w:rsidRPr="00AA24B1">
              <w:rPr>
                <w:lang w:val="es-ES"/>
              </w:rPr>
              <w:t xml:space="preserve">V, </w:t>
            </w:r>
            <w:r w:rsidR="00F04D00" w:rsidRPr="00AA24B1">
              <w:rPr>
                <w:lang w:val="es-ES"/>
              </w:rPr>
              <w:t>Formularios de Licitación</w:t>
            </w:r>
            <w:r w:rsidR="00CC318E" w:rsidRPr="00AA24B1">
              <w:rPr>
                <w:lang w:val="es-ES"/>
              </w:rPr>
              <w:t>.</w:t>
            </w:r>
            <w:r w:rsidR="00C160AD" w:rsidRPr="00AA24B1">
              <w:rPr>
                <w:lang w:val="es-ES"/>
              </w:rPr>
              <w:t xml:space="preserve"> Los formularios se deben rellenar sin alterar el texto, y no se admitir</w:t>
            </w:r>
            <w:r w:rsidR="00494B22" w:rsidRPr="00AA24B1">
              <w:rPr>
                <w:lang w:val="es-ES"/>
              </w:rPr>
              <w:t>á</w:t>
            </w:r>
            <w:r w:rsidR="00C160AD" w:rsidRPr="00AA24B1">
              <w:rPr>
                <w:lang w:val="es-ES"/>
              </w:rPr>
              <w:t xml:space="preserve"> que sean reemplazados por otros, salvo lo dispuesto en la </w:t>
            </w:r>
            <w:r w:rsidR="00D87EA9">
              <w:rPr>
                <w:lang w:val="es-ES"/>
              </w:rPr>
              <w:t>I</w:t>
            </w:r>
            <w:r w:rsidR="00E7081E">
              <w:rPr>
                <w:lang w:val="es-ES"/>
              </w:rPr>
              <w:t>A</w:t>
            </w:r>
            <w:r w:rsidR="00D87EA9">
              <w:rPr>
                <w:lang w:val="es-ES"/>
              </w:rPr>
              <w:t xml:space="preserve">L </w:t>
            </w:r>
            <w:r w:rsidR="006211FC" w:rsidRPr="00AA24B1">
              <w:rPr>
                <w:lang w:val="es-ES"/>
              </w:rPr>
              <w:t>20.</w:t>
            </w:r>
            <w:r w:rsidR="00EA2D1F" w:rsidRPr="00AA24B1">
              <w:rPr>
                <w:lang w:val="es-ES"/>
              </w:rPr>
              <w:t>3</w:t>
            </w:r>
            <w:r w:rsidR="00CC318E" w:rsidRPr="00AA24B1">
              <w:rPr>
                <w:lang w:val="es-ES"/>
              </w:rPr>
              <w:t>.</w:t>
            </w:r>
            <w:r w:rsidRPr="00AA24B1">
              <w:rPr>
                <w:lang w:val="es-ES"/>
              </w:rPr>
              <w:t xml:space="preserve"> Todos los espacios en blanco se completarán con la </w:t>
            </w:r>
            <w:r w:rsidR="00AB7871" w:rsidRPr="00AA24B1">
              <w:rPr>
                <w:lang w:val="es-ES"/>
              </w:rPr>
              <w:t>información</w:t>
            </w:r>
            <w:r w:rsidR="007B586E" w:rsidRPr="00AA24B1">
              <w:rPr>
                <w:lang w:val="es-ES"/>
              </w:rPr>
              <w:t xml:space="preserve"> reque</w:t>
            </w:r>
            <w:r w:rsidRPr="00AA24B1">
              <w:rPr>
                <w:lang w:val="es-ES"/>
              </w:rPr>
              <w:t>rida</w:t>
            </w:r>
            <w:r w:rsidR="007B586E" w:rsidRPr="00AA24B1">
              <w:rPr>
                <w:lang w:val="es-ES"/>
              </w:rPr>
              <w:t>.</w:t>
            </w:r>
          </w:p>
        </w:tc>
      </w:tr>
      <w:tr w:rsidR="007B586E" w:rsidRPr="00275460" w:rsidTr="00F50707">
        <w:trPr>
          <w:jc w:val="center"/>
        </w:trPr>
        <w:tc>
          <w:tcPr>
            <w:tcW w:w="2441" w:type="dxa"/>
          </w:tcPr>
          <w:p w:rsidR="007B586E" w:rsidRPr="00AA24B1" w:rsidRDefault="00562CF7" w:rsidP="004A5F4D">
            <w:pPr>
              <w:pStyle w:val="Section1-Clauses"/>
              <w:numPr>
                <w:ilvl w:val="0"/>
                <w:numId w:val="29"/>
              </w:numPr>
              <w:tabs>
                <w:tab w:val="clear" w:pos="432"/>
              </w:tabs>
              <w:ind w:left="360" w:hanging="360"/>
              <w:rPr>
                <w:lang w:val="es-ES"/>
              </w:rPr>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65282677"/>
            <w:bookmarkStart w:id="176" w:name="_Toc465283002"/>
            <w:r w:rsidRPr="00AA24B1">
              <w:rPr>
                <w:lang w:val="es-ES"/>
              </w:rPr>
              <w:t xml:space="preserve">Ofertas </w:t>
            </w:r>
            <w:proofErr w:type="spellStart"/>
            <w:r w:rsidRPr="00643819">
              <w:t>a</w:t>
            </w:r>
            <w:r w:rsidR="007B586E" w:rsidRPr="00643819">
              <w:t>lternativ</w:t>
            </w:r>
            <w:r w:rsidRPr="00643819">
              <w:t>as</w:t>
            </w:r>
            <w:bookmarkEnd w:id="165"/>
            <w:bookmarkEnd w:id="166"/>
            <w:bookmarkEnd w:id="167"/>
            <w:bookmarkEnd w:id="168"/>
            <w:bookmarkEnd w:id="169"/>
            <w:bookmarkEnd w:id="170"/>
            <w:bookmarkEnd w:id="171"/>
            <w:bookmarkEnd w:id="172"/>
            <w:bookmarkEnd w:id="173"/>
            <w:bookmarkEnd w:id="174"/>
            <w:bookmarkEnd w:id="175"/>
            <w:bookmarkEnd w:id="176"/>
            <w:proofErr w:type="spellEnd"/>
          </w:p>
        </w:tc>
        <w:tc>
          <w:tcPr>
            <w:tcW w:w="7201" w:type="dxa"/>
          </w:tcPr>
          <w:p w:rsidR="007B586E" w:rsidRPr="00AA24B1" w:rsidRDefault="00562CF7" w:rsidP="006C24C0">
            <w:pPr>
              <w:pStyle w:val="Header2-SubClauses"/>
              <w:tabs>
                <w:tab w:val="clear" w:pos="504"/>
              </w:tabs>
              <w:ind w:left="620" w:hanging="634"/>
              <w:rPr>
                <w:lang w:val="es-ES"/>
              </w:rPr>
            </w:pPr>
            <w:r w:rsidRPr="00AA24B1">
              <w:rPr>
                <w:lang w:val="es-ES"/>
              </w:rPr>
              <w:t xml:space="preserve">Salvo que </w:t>
            </w:r>
            <w:r w:rsidRPr="00AA24B1">
              <w:rPr>
                <w:b/>
                <w:lang w:val="es-ES"/>
              </w:rPr>
              <w:t xml:space="preserve">en </w:t>
            </w:r>
            <w:r w:rsidR="002B230E" w:rsidRPr="00AA24B1">
              <w:rPr>
                <w:b/>
                <w:lang w:val="es-ES"/>
              </w:rPr>
              <w:t>la HDL</w:t>
            </w:r>
            <w:r w:rsidRPr="00AA24B1">
              <w:rPr>
                <w:lang w:val="es-ES"/>
              </w:rPr>
              <w:t xml:space="preserve"> se especifique otra cosa</w:t>
            </w:r>
            <w:r w:rsidR="007B586E" w:rsidRPr="00AA24B1">
              <w:rPr>
                <w:lang w:val="es-ES"/>
              </w:rPr>
              <w:t>,</w:t>
            </w:r>
            <w:r w:rsidRPr="00AA24B1">
              <w:rPr>
                <w:lang w:val="es-ES"/>
              </w:rPr>
              <w:t xml:space="preserve"> no se aceptarán Ofertas </w:t>
            </w:r>
            <w:r w:rsidR="007B586E" w:rsidRPr="00AA24B1">
              <w:rPr>
                <w:lang w:val="es-ES"/>
              </w:rPr>
              <w:t>alternativ</w:t>
            </w:r>
            <w:r w:rsidRPr="00AA24B1">
              <w:rPr>
                <w:lang w:val="es-ES"/>
              </w:rPr>
              <w:t>as</w:t>
            </w:r>
            <w:r w:rsidR="007B586E" w:rsidRPr="00AA24B1">
              <w:rPr>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661A74" w:rsidP="006C24C0">
            <w:pPr>
              <w:pStyle w:val="Header2-SubClauses"/>
              <w:tabs>
                <w:tab w:val="clear" w:pos="504"/>
              </w:tabs>
              <w:ind w:left="620" w:hanging="634"/>
              <w:rPr>
                <w:lang w:val="es-ES"/>
              </w:rPr>
            </w:pPr>
            <w:r w:rsidRPr="00AA24B1">
              <w:rPr>
                <w:lang w:val="es-ES"/>
              </w:rPr>
              <w:t xml:space="preserve">Cuando se </w:t>
            </w:r>
            <w:r w:rsidR="001375B6" w:rsidRPr="00AA24B1">
              <w:rPr>
                <w:lang w:val="es-ES"/>
              </w:rPr>
              <w:t>permitan</w:t>
            </w:r>
            <w:r w:rsidRPr="00AA24B1">
              <w:rPr>
                <w:lang w:val="es-ES"/>
              </w:rPr>
              <w:t xml:space="preserve"> expresamente </w:t>
            </w:r>
            <w:r w:rsidR="00D87EA9">
              <w:rPr>
                <w:lang w:val="es-ES"/>
              </w:rPr>
              <w:t xml:space="preserve">plazos </w:t>
            </w:r>
            <w:r w:rsidR="005D3ACB">
              <w:rPr>
                <w:lang w:val="es-ES"/>
              </w:rPr>
              <w:t>alternativos para la terminación de las Obras</w:t>
            </w:r>
            <w:r w:rsidRPr="00AA24B1">
              <w:rPr>
                <w:lang w:val="es-ES"/>
              </w:rPr>
              <w:t>, se incluirá</w:t>
            </w:r>
            <w:r w:rsidRPr="00AA24B1">
              <w:rPr>
                <w:b/>
                <w:lang w:val="es-ES"/>
              </w:rPr>
              <w:t xml:space="preserve"> en </w:t>
            </w:r>
            <w:r w:rsidR="002B230E" w:rsidRPr="00AA24B1">
              <w:rPr>
                <w:b/>
                <w:lang w:val="es-ES"/>
              </w:rPr>
              <w:t>la HDL</w:t>
            </w:r>
            <w:r w:rsidRPr="00AA24B1">
              <w:rPr>
                <w:lang w:val="es-ES"/>
              </w:rPr>
              <w:t xml:space="preserve"> un enunciado en este sentido</w:t>
            </w:r>
            <w:r w:rsidR="0060658D" w:rsidRPr="00AA24B1">
              <w:rPr>
                <w:lang w:val="es-ES"/>
              </w:rPr>
              <w:t xml:space="preserve">, y </w:t>
            </w:r>
            <w:r w:rsidRPr="00AA24B1">
              <w:rPr>
                <w:lang w:val="es-ES"/>
              </w:rPr>
              <w:t xml:space="preserve">la metodología </w:t>
            </w:r>
            <w:r w:rsidR="0060658D" w:rsidRPr="00AA24B1">
              <w:rPr>
                <w:lang w:val="es-ES"/>
              </w:rPr>
              <w:t xml:space="preserve">de evaluación de los distintos </w:t>
            </w:r>
            <w:r w:rsidR="005D3ACB">
              <w:rPr>
                <w:lang w:val="es-ES"/>
              </w:rPr>
              <w:t>plazos</w:t>
            </w:r>
            <w:r w:rsidR="0060658D" w:rsidRPr="00AA24B1">
              <w:rPr>
                <w:lang w:val="es-ES"/>
              </w:rPr>
              <w:t xml:space="preserve"> se </w:t>
            </w:r>
            <w:r w:rsidR="00B05847" w:rsidRPr="00AA24B1">
              <w:rPr>
                <w:noProof/>
                <w:lang w:val="es-ES"/>
              </w:rPr>
              <w:t>describ</w:t>
            </w:r>
            <w:r w:rsidR="0060658D" w:rsidRPr="00AA24B1">
              <w:rPr>
                <w:noProof/>
                <w:lang w:val="es-ES"/>
              </w:rPr>
              <w:t xml:space="preserve">irá en la </w:t>
            </w:r>
            <w:r w:rsidR="005D3ACB">
              <w:rPr>
                <w:noProof/>
                <w:lang w:val="es-ES"/>
              </w:rPr>
              <w:t>s</w:t>
            </w:r>
            <w:r w:rsidR="00BF6483" w:rsidRPr="00AA24B1">
              <w:rPr>
                <w:noProof/>
                <w:lang w:val="es-ES"/>
              </w:rPr>
              <w:t>ección I</w:t>
            </w:r>
            <w:r w:rsidR="00B05847" w:rsidRPr="00AA24B1">
              <w:rPr>
                <w:noProof/>
                <w:lang w:val="es-ES"/>
              </w:rPr>
              <w:t xml:space="preserve">II, </w:t>
            </w:r>
            <w:r w:rsidR="00061DD3" w:rsidRPr="00AA24B1">
              <w:rPr>
                <w:noProof/>
                <w:lang w:val="es-ES"/>
              </w:rPr>
              <w:t>Criterios de Evaluación y Calificación</w:t>
            </w:r>
            <w:r w:rsidR="00B05847" w:rsidRPr="00AA24B1">
              <w:rPr>
                <w:noProof/>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1375B6" w:rsidP="006C24C0">
            <w:pPr>
              <w:pStyle w:val="Header2-SubClauses"/>
              <w:tabs>
                <w:tab w:val="clear" w:pos="504"/>
              </w:tabs>
              <w:ind w:left="620" w:hanging="634"/>
              <w:rPr>
                <w:lang w:val="es-ES"/>
              </w:rPr>
            </w:pPr>
            <w:r w:rsidRPr="00AA24B1">
              <w:rPr>
                <w:lang w:val="es-ES"/>
              </w:rPr>
              <w:t xml:space="preserve">Con excepción de lo dispuesto en la </w:t>
            </w:r>
            <w:r w:rsidR="005D3ACB">
              <w:rPr>
                <w:lang w:val="es-ES"/>
              </w:rPr>
              <w:t>I</w:t>
            </w:r>
            <w:r w:rsidR="00E7081E">
              <w:rPr>
                <w:lang w:val="es-ES"/>
              </w:rPr>
              <w:t>A</w:t>
            </w:r>
            <w:r w:rsidR="005D3ACB">
              <w:rPr>
                <w:lang w:val="es-ES"/>
              </w:rPr>
              <w:t xml:space="preserve">L </w:t>
            </w:r>
            <w:r w:rsidRPr="00AA24B1">
              <w:rPr>
                <w:lang w:val="es-ES"/>
              </w:rPr>
              <w:t>13.4</w:t>
            </w:r>
            <w:r w:rsidR="007B586E" w:rsidRPr="00AA24B1">
              <w:rPr>
                <w:lang w:val="es-ES"/>
              </w:rPr>
              <w:t xml:space="preserve"> </w:t>
            </w:r>
            <w:r w:rsidRPr="00AA24B1">
              <w:rPr>
                <w:lang w:val="es-ES"/>
              </w:rPr>
              <w:t>que figura a continuación</w:t>
            </w:r>
            <w:r w:rsidR="007B586E" w:rsidRPr="00AA24B1">
              <w:rPr>
                <w:lang w:val="es-ES"/>
              </w:rPr>
              <w:t xml:space="preserve">, </w:t>
            </w:r>
            <w:r w:rsidRPr="00AA24B1">
              <w:rPr>
                <w:lang w:val="es-ES"/>
              </w:rPr>
              <w:t xml:space="preserve">los </w:t>
            </w:r>
            <w:r w:rsidR="00864EFE" w:rsidRPr="00AA24B1">
              <w:rPr>
                <w:lang w:val="es-ES"/>
              </w:rPr>
              <w:t>Licitantes</w:t>
            </w:r>
            <w:r w:rsidR="007B586E" w:rsidRPr="00AA24B1">
              <w:rPr>
                <w:lang w:val="es-ES"/>
              </w:rPr>
              <w:t xml:space="preserve"> </w:t>
            </w:r>
            <w:r w:rsidR="003B2DD7" w:rsidRPr="00AA24B1">
              <w:rPr>
                <w:iCs/>
                <w:lang w:val="es-ES"/>
              </w:rPr>
              <w:t>que deseen presentar alternativas técnicas a los requisitos del Documento de Licitación deberán cotizar primero el diseño propuesto por el Contratante, descrito en el Documento de Licitación. Deberán presentar además toda la información necesaria para que el  Contratante pueda efectuar una evaluación completa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w:t>
            </w:r>
            <w:r w:rsidR="00386F90" w:rsidRPr="00AA24B1">
              <w:rPr>
                <w:iCs/>
                <w:lang w:val="es-ES"/>
              </w:rPr>
              <w:t xml:space="preserve"> que haya presentado la</w:t>
            </w:r>
            <w:r w:rsidR="003B2DD7" w:rsidRPr="00AA24B1">
              <w:rPr>
                <w:iCs/>
                <w:lang w:val="es-ES"/>
              </w:rPr>
              <w:t xml:space="preserve"> </w:t>
            </w:r>
            <w:r w:rsidR="009901C1" w:rsidRPr="00AA24B1">
              <w:rPr>
                <w:iCs/>
                <w:lang w:val="es-ES"/>
              </w:rPr>
              <w:t>Oferta más Conveniente</w:t>
            </w:r>
            <w:r w:rsidR="00386F90" w:rsidRPr="00AA24B1">
              <w:rPr>
                <w:iCs/>
                <w:lang w:val="es-ES"/>
              </w:rPr>
              <w:t xml:space="preserve"> que s</w:t>
            </w:r>
            <w:r w:rsidR="003B2DD7" w:rsidRPr="00AA24B1">
              <w:rPr>
                <w:iCs/>
                <w:lang w:val="es-ES"/>
              </w:rPr>
              <w:t>e ajuste a los requisitos técnicos básicos.</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3B603D" w:rsidP="006C24C0">
            <w:pPr>
              <w:pStyle w:val="Header2-SubClauses"/>
              <w:tabs>
                <w:tab w:val="clear" w:pos="504"/>
              </w:tabs>
              <w:ind w:left="620" w:hanging="634"/>
              <w:rPr>
                <w:lang w:val="es-ES"/>
              </w:rPr>
            </w:pPr>
            <w:r w:rsidRPr="00AA24B1">
              <w:rPr>
                <w:lang w:val="es-ES"/>
              </w:rPr>
              <w:t xml:space="preserve">Cuando esté especificado </w:t>
            </w:r>
            <w:r w:rsidR="00562CF7" w:rsidRPr="00AA24B1">
              <w:rPr>
                <w:b/>
                <w:lang w:val="es-ES"/>
              </w:rPr>
              <w:t xml:space="preserve">en </w:t>
            </w:r>
            <w:r w:rsidR="002B230E" w:rsidRPr="00AA24B1">
              <w:rPr>
                <w:b/>
                <w:lang w:val="es-ES"/>
              </w:rPr>
              <w:t>la HDL</w:t>
            </w:r>
            <w:r w:rsidR="007B586E" w:rsidRPr="00AA24B1">
              <w:rPr>
                <w:lang w:val="es-ES"/>
              </w:rPr>
              <w:t xml:space="preserve">, </w:t>
            </w:r>
            <w:r w:rsidRPr="00AA24B1">
              <w:rPr>
                <w:lang w:val="es-ES"/>
              </w:rPr>
              <w:t xml:space="preserve">se permitirá a los </w:t>
            </w:r>
            <w:r w:rsidR="00864EFE" w:rsidRPr="00AA24B1">
              <w:rPr>
                <w:lang w:val="es-ES"/>
              </w:rPr>
              <w:t>Licitantes</w:t>
            </w:r>
            <w:r w:rsidR="007B586E" w:rsidRPr="00AA24B1">
              <w:rPr>
                <w:lang w:val="es-ES"/>
              </w:rPr>
              <w:t xml:space="preserve"> </w:t>
            </w:r>
            <w:r w:rsidRPr="00AA24B1">
              <w:rPr>
                <w:lang w:val="es-ES"/>
              </w:rPr>
              <w:t xml:space="preserve">presentar soluciones técnicas </w:t>
            </w:r>
            <w:r w:rsidR="007B586E" w:rsidRPr="00AA24B1">
              <w:rPr>
                <w:lang w:val="es-ES"/>
              </w:rPr>
              <w:t>alternativ</w:t>
            </w:r>
            <w:r w:rsidRPr="00AA24B1">
              <w:rPr>
                <w:lang w:val="es-ES"/>
              </w:rPr>
              <w:t xml:space="preserve">as para determinadas partes de las Obras. Tales partes se identificarán </w:t>
            </w:r>
            <w:r w:rsidR="00562CF7" w:rsidRPr="00AA24B1">
              <w:rPr>
                <w:b/>
                <w:lang w:val="es-ES"/>
              </w:rPr>
              <w:t xml:space="preserve">en </w:t>
            </w:r>
            <w:r w:rsidR="002B230E" w:rsidRPr="00AA24B1">
              <w:rPr>
                <w:b/>
                <w:lang w:val="es-ES"/>
              </w:rPr>
              <w:t>la HDL</w:t>
            </w:r>
            <w:r w:rsidRPr="00AA24B1">
              <w:rPr>
                <w:lang w:val="es-ES"/>
              </w:rPr>
              <w:t xml:space="preserve"> y se </w:t>
            </w:r>
            <w:r w:rsidR="007B586E" w:rsidRPr="00AA24B1">
              <w:rPr>
                <w:lang w:val="es-ES"/>
              </w:rPr>
              <w:t>describ</w:t>
            </w:r>
            <w:r w:rsidRPr="00AA24B1">
              <w:rPr>
                <w:lang w:val="es-ES"/>
              </w:rPr>
              <w:t xml:space="preserve">irán en la </w:t>
            </w:r>
            <w:r w:rsidR="005D3ACB">
              <w:rPr>
                <w:lang w:val="es-ES"/>
              </w:rPr>
              <w:t>s</w:t>
            </w:r>
            <w:r w:rsidR="00BF6483" w:rsidRPr="00AA24B1">
              <w:rPr>
                <w:lang w:val="es-ES"/>
              </w:rPr>
              <w:t>ección V</w:t>
            </w:r>
            <w:r w:rsidR="007B586E" w:rsidRPr="00AA24B1">
              <w:rPr>
                <w:rStyle w:val="StyleHeader2-SubClausesItalicChar"/>
                <w:rFonts w:cs="Times New Roman"/>
                <w:i w:val="0"/>
                <w:lang w:val="es-ES"/>
              </w:rPr>
              <w:t>I</w:t>
            </w:r>
            <w:r w:rsidR="00A91A43" w:rsidRPr="00AA24B1">
              <w:rPr>
                <w:rStyle w:val="StyleHeader2-SubClausesItalicChar"/>
                <w:rFonts w:cs="Times New Roman"/>
                <w:i w:val="0"/>
                <w:lang w:val="es-ES"/>
              </w:rPr>
              <w:t>I</w:t>
            </w:r>
            <w:r w:rsidR="00550B03" w:rsidRPr="00AA24B1">
              <w:rPr>
                <w:rStyle w:val="StyleHeader2-SubClausesItalicChar"/>
                <w:rFonts w:cs="Times New Roman"/>
                <w:i w:val="0"/>
                <w:lang w:val="es-ES"/>
              </w:rPr>
              <w:t>,</w:t>
            </w:r>
            <w:r w:rsidRPr="00AA24B1">
              <w:rPr>
                <w:rStyle w:val="StyleHeader2-SubClausesItalicChar"/>
                <w:rFonts w:cs="Times New Roman"/>
                <w:i w:val="0"/>
                <w:lang w:val="es-ES"/>
              </w:rPr>
              <w:t xml:space="preserve"> Requisitos de las Obras. El método para su evaluación se establecerá en la </w:t>
            </w:r>
            <w:r w:rsidR="005D3ACB">
              <w:rPr>
                <w:lang w:val="es-ES"/>
              </w:rPr>
              <w:t>s</w:t>
            </w:r>
            <w:r w:rsidR="00BF6483" w:rsidRPr="00AA24B1">
              <w:rPr>
                <w:lang w:val="es-ES"/>
              </w:rPr>
              <w:t>ección I</w:t>
            </w:r>
            <w:r w:rsidR="007B586E" w:rsidRPr="00AA24B1">
              <w:rPr>
                <w:rStyle w:val="StyleHeader2-SubClausesItalicChar"/>
                <w:rFonts w:cs="Times New Roman"/>
                <w:i w:val="0"/>
                <w:iCs w:val="0"/>
                <w:lang w:val="es-ES"/>
              </w:rPr>
              <w:t>II</w:t>
            </w:r>
            <w:r w:rsidR="00550B03" w:rsidRPr="00AA24B1">
              <w:rPr>
                <w:rStyle w:val="StyleHeader2-SubClausesItalicChar"/>
                <w:rFonts w:cs="Times New Roman"/>
                <w:i w:val="0"/>
                <w:iCs w:val="0"/>
                <w:lang w:val="es-ES"/>
              </w:rPr>
              <w:t>,</w:t>
            </w:r>
            <w:r w:rsidR="00430EEA" w:rsidRPr="00AA24B1">
              <w:rPr>
                <w:rStyle w:val="StyleHeader2-SubClausesItalicChar"/>
                <w:rFonts w:cs="Times New Roman"/>
                <w:i w:val="0"/>
                <w:iCs w:val="0"/>
                <w:lang w:val="es-ES"/>
              </w:rPr>
              <w:t xml:space="preserve"> </w:t>
            </w:r>
            <w:r w:rsidR="00061DD3" w:rsidRPr="00AA24B1">
              <w:rPr>
                <w:lang w:val="es-ES"/>
              </w:rPr>
              <w:t>Criterios de Evaluación y Calificación</w:t>
            </w:r>
            <w:r w:rsidR="007B586E" w:rsidRPr="00AA24B1">
              <w:rPr>
                <w:lang w:val="es-ES"/>
              </w:rPr>
              <w:t>.</w:t>
            </w:r>
          </w:p>
        </w:tc>
      </w:tr>
      <w:tr w:rsidR="007B586E" w:rsidRPr="00275460" w:rsidTr="00F50707">
        <w:trPr>
          <w:jc w:val="center"/>
        </w:trPr>
        <w:tc>
          <w:tcPr>
            <w:tcW w:w="2441" w:type="dxa"/>
          </w:tcPr>
          <w:p w:rsidR="007B586E" w:rsidRPr="00AA24B1" w:rsidRDefault="005A48EB" w:rsidP="004A5F4D">
            <w:pPr>
              <w:pStyle w:val="Section1-Clauses"/>
              <w:numPr>
                <w:ilvl w:val="0"/>
                <w:numId w:val="29"/>
              </w:numPr>
              <w:tabs>
                <w:tab w:val="clear" w:pos="432"/>
              </w:tabs>
              <w:ind w:left="360" w:hanging="360"/>
              <w:rPr>
                <w:lang w:val="es-ES"/>
              </w:rPr>
            </w:pPr>
            <w:bookmarkStart w:id="177" w:name="_Toc438438835"/>
            <w:bookmarkStart w:id="178" w:name="_Toc438532588"/>
            <w:bookmarkStart w:id="179" w:name="_Toc438733979"/>
            <w:bookmarkStart w:id="180" w:name="_Toc438907018"/>
            <w:bookmarkStart w:id="181" w:name="_Toc438907217"/>
            <w:bookmarkStart w:id="182" w:name="_Toc97371017"/>
            <w:bookmarkStart w:id="183" w:name="_Toc139863116"/>
            <w:bookmarkStart w:id="184" w:name="_Toc325723932"/>
            <w:bookmarkStart w:id="185" w:name="_Toc440526025"/>
            <w:bookmarkStart w:id="186" w:name="_Toc435624826"/>
            <w:bookmarkStart w:id="187" w:name="_Toc465282678"/>
            <w:bookmarkStart w:id="188" w:name="_Toc465283003"/>
            <w:r w:rsidRPr="00AA24B1">
              <w:rPr>
                <w:lang w:val="es-ES"/>
              </w:rPr>
              <w:t xml:space="preserve">Precios de la </w:t>
            </w:r>
            <w:proofErr w:type="spellStart"/>
            <w:r w:rsidRPr="00643819">
              <w:t>Oferta</w:t>
            </w:r>
            <w:proofErr w:type="spellEnd"/>
            <w:r w:rsidRPr="00AA24B1">
              <w:rPr>
                <w:lang w:val="es-ES"/>
              </w:rPr>
              <w:t xml:space="preserve"> y </w:t>
            </w:r>
            <w:r w:rsidR="005D3ACB">
              <w:rPr>
                <w:lang w:val="es-ES"/>
              </w:rPr>
              <w:t>d</w:t>
            </w:r>
            <w:r w:rsidRPr="00AA24B1">
              <w:rPr>
                <w:lang w:val="es-ES"/>
              </w:rPr>
              <w:t>e</w:t>
            </w:r>
            <w:r w:rsidR="007B586E" w:rsidRPr="00AA24B1">
              <w:rPr>
                <w:lang w:val="es-ES"/>
              </w:rPr>
              <w:t>sc</w:t>
            </w:r>
            <w:r w:rsidRPr="00AA24B1">
              <w:rPr>
                <w:lang w:val="es-ES"/>
              </w:rPr>
              <w:t>uentos</w:t>
            </w:r>
            <w:bookmarkEnd w:id="177"/>
            <w:bookmarkEnd w:id="178"/>
            <w:bookmarkEnd w:id="179"/>
            <w:bookmarkEnd w:id="180"/>
            <w:bookmarkEnd w:id="181"/>
            <w:bookmarkEnd w:id="182"/>
            <w:bookmarkEnd w:id="183"/>
            <w:bookmarkEnd w:id="184"/>
            <w:bookmarkEnd w:id="185"/>
            <w:bookmarkEnd w:id="186"/>
            <w:bookmarkEnd w:id="187"/>
            <w:bookmarkEnd w:id="188"/>
          </w:p>
        </w:tc>
        <w:tc>
          <w:tcPr>
            <w:tcW w:w="7201" w:type="dxa"/>
          </w:tcPr>
          <w:p w:rsidR="007B586E" w:rsidRPr="00AA24B1" w:rsidRDefault="005A48EB" w:rsidP="006C24C0">
            <w:pPr>
              <w:pStyle w:val="Header2-SubClauses"/>
              <w:tabs>
                <w:tab w:val="clear" w:pos="504"/>
              </w:tabs>
              <w:ind w:left="620" w:hanging="634"/>
              <w:rPr>
                <w:lang w:val="es-ES"/>
              </w:rPr>
            </w:pPr>
            <w:r w:rsidRPr="00AA24B1">
              <w:rPr>
                <w:lang w:val="es-ES"/>
              </w:rPr>
              <w:t xml:space="preserve">Los precios y los </w:t>
            </w:r>
            <w:r w:rsidR="007B586E" w:rsidRPr="00AA24B1">
              <w:rPr>
                <w:lang w:val="es-ES"/>
              </w:rPr>
              <w:t>d</w:t>
            </w:r>
            <w:r w:rsidRPr="00AA24B1">
              <w:rPr>
                <w:lang w:val="es-ES"/>
              </w:rPr>
              <w:t>e</w:t>
            </w:r>
            <w:r w:rsidR="007B586E" w:rsidRPr="00AA24B1">
              <w:rPr>
                <w:lang w:val="es-ES"/>
              </w:rPr>
              <w:t>sc</w:t>
            </w:r>
            <w:r w:rsidRPr="00AA24B1">
              <w:rPr>
                <w:lang w:val="es-ES"/>
              </w:rPr>
              <w:t xml:space="preserve">uentos </w:t>
            </w:r>
            <w:r w:rsidR="00A91A43" w:rsidRPr="00AA24B1">
              <w:rPr>
                <w:lang w:val="es-ES"/>
              </w:rPr>
              <w:t>(inclu</w:t>
            </w:r>
            <w:r w:rsidRPr="00AA24B1">
              <w:rPr>
                <w:lang w:val="es-ES"/>
              </w:rPr>
              <w:t>ida cualquier reducción de precios</w:t>
            </w:r>
            <w:r w:rsidR="00A91A43" w:rsidRPr="00AA24B1">
              <w:rPr>
                <w:lang w:val="es-ES"/>
              </w:rPr>
              <w:t xml:space="preserve">) </w:t>
            </w:r>
            <w:r w:rsidRPr="00AA24B1">
              <w:rPr>
                <w:lang w:val="es-ES"/>
              </w:rPr>
              <w:t xml:space="preserve">cotizados por el </w:t>
            </w:r>
            <w:r w:rsidR="002D22FE" w:rsidRPr="00AA24B1">
              <w:rPr>
                <w:lang w:val="es-ES"/>
              </w:rPr>
              <w:t>Licitante</w:t>
            </w:r>
            <w:r w:rsidR="007B586E" w:rsidRPr="00AA24B1">
              <w:rPr>
                <w:lang w:val="es-ES"/>
              </w:rPr>
              <w:t xml:space="preserve"> </w:t>
            </w:r>
            <w:r w:rsidRPr="00AA24B1">
              <w:rPr>
                <w:lang w:val="es-ES"/>
              </w:rPr>
              <w:t xml:space="preserve">en la </w:t>
            </w:r>
            <w:r w:rsidR="009F3C74" w:rsidRPr="00AA24B1">
              <w:rPr>
                <w:lang w:val="es-ES"/>
              </w:rPr>
              <w:t>Carta de Oferta</w:t>
            </w:r>
            <w:r w:rsidR="007B586E" w:rsidRPr="00AA24B1">
              <w:rPr>
                <w:lang w:val="es-ES"/>
              </w:rPr>
              <w:t xml:space="preserve"> </w:t>
            </w:r>
            <w:r w:rsidRPr="00AA24B1">
              <w:rPr>
                <w:lang w:val="es-ES"/>
              </w:rPr>
              <w:t xml:space="preserve">y en </w:t>
            </w:r>
            <w:r w:rsidR="00172432">
              <w:rPr>
                <w:lang w:val="es-ES"/>
              </w:rPr>
              <w:t xml:space="preserve">el Calendario de Actividades </w:t>
            </w:r>
            <w:r w:rsidR="00F53C09" w:rsidRPr="00AA24B1">
              <w:rPr>
                <w:lang w:val="es-ES"/>
              </w:rPr>
              <w:t>o</w:t>
            </w:r>
            <w:r w:rsidRPr="00AA24B1">
              <w:rPr>
                <w:lang w:val="es-ES"/>
              </w:rPr>
              <w:t xml:space="preserve"> la </w:t>
            </w:r>
            <w:r w:rsidR="00156196" w:rsidRPr="00AA24B1">
              <w:rPr>
                <w:lang w:val="es-ES"/>
              </w:rPr>
              <w:t>Lista de Cantidades</w:t>
            </w:r>
            <w:r w:rsidR="00F53C09" w:rsidRPr="00AA24B1">
              <w:rPr>
                <w:lang w:val="es-ES"/>
              </w:rPr>
              <w:t xml:space="preserve"> </w:t>
            </w:r>
            <w:r w:rsidRPr="00AA24B1">
              <w:rPr>
                <w:lang w:val="es-ES"/>
              </w:rPr>
              <w:t>se ajustarán a los requisitos especificados más abajo</w:t>
            </w:r>
            <w:r w:rsidR="007B586E" w:rsidRPr="00AA24B1">
              <w:rPr>
                <w:lang w:val="es-ES"/>
              </w:rPr>
              <w:t>.</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5A48EB" w:rsidP="006C24C0">
            <w:pPr>
              <w:pStyle w:val="Header2-SubClauses"/>
              <w:tabs>
                <w:tab w:val="clear" w:pos="504"/>
              </w:tabs>
              <w:ind w:left="620" w:hanging="634"/>
              <w:rPr>
                <w:rFonts w:cs="Times New Roman"/>
                <w:lang w:val="es-ES"/>
              </w:rPr>
            </w:pPr>
            <w:r w:rsidRPr="00AA24B1">
              <w:rPr>
                <w:color w:val="000000"/>
                <w:lang w:val="es-ES"/>
              </w:rPr>
              <w:t xml:space="preserve">El </w:t>
            </w:r>
            <w:r w:rsidR="002D22FE" w:rsidRPr="00AA24B1">
              <w:rPr>
                <w:color w:val="000000"/>
                <w:lang w:val="es-ES"/>
              </w:rPr>
              <w:t>Licitante</w:t>
            </w:r>
            <w:r w:rsidR="003769D7" w:rsidRPr="00AA24B1">
              <w:rPr>
                <w:color w:val="000000"/>
                <w:lang w:val="es-ES"/>
              </w:rPr>
              <w:t xml:space="preserve"> </w:t>
            </w:r>
            <w:r w:rsidRPr="00AA24B1">
              <w:rPr>
                <w:color w:val="000000"/>
                <w:lang w:val="es-ES"/>
              </w:rPr>
              <w:t>presentará una Oferta por la totalidad de</w:t>
            </w:r>
            <w:r w:rsidR="00300248" w:rsidRPr="00AA24B1">
              <w:rPr>
                <w:color w:val="000000"/>
                <w:lang w:val="es-ES"/>
              </w:rPr>
              <w:t xml:space="preserve"> </w:t>
            </w:r>
            <w:r w:rsidRPr="00AA24B1">
              <w:rPr>
                <w:color w:val="000000"/>
                <w:lang w:val="es-ES"/>
              </w:rPr>
              <w:t xml:space="preserve">las Obras descritas en la </w:t>
            </w:r>
            <w:r w:rsidR="00D46AF9">
              <w:rPr>
                <w:color w:val="000000"/>
                <w:lang w:val="es-ES"/>
              </w:rPr>
              <w:t>I</w:t>
            </w:r>
            <w:r w:rsidR="00E7081E">
              <w:rPr>
                <w:color w:val="000000"/>
                <w:lang w:val="es-ES"/>
              </w:rPr>
              <w:t>A</w:t>
            </w:r>
            <w:r w:rsidR="00D46AF9">
              <w:rPr>
                <w:color w:val="000000"/>
                <w:lang w:val="es-ES"/>
              </w:rPr>
              <w:t xml:space="preserve">L </w:t>
            </w:r>
            <w:r w:rsidRPr="00AA24B1">
              <w:rPr>
                <w:color w:val="000000"/>
                <w:lang w:val="es-ES"/>
              </w:rPr>
              <w:t>1.1</w:t>
            </w:r>
            <w:r w:rsidR="00300248" w:rsidRPr="00AA24B1">
              <w:rPr>
                <w:color w:val="000000"/>
                <w:lang w:val="es-ES"/>
              </w:rPr>
              <w:t xml:space="preserve">; para ello deberá consignar los precios de todos los rubros de las Obras, como se establece en la </w:t>
            </w:r>
            <w:r w:rsidR="00D46AF9">
              <w:rPr>
                <w:color w:val="000000"/>
                <w:lang w:val="es-ES"/>
              </w:rPr>
              <w:t>s</w:t>
            </w:r>
            <w:r w:rsidR="00BF6483" w:rsidRPr="00AA24B1">
              <w:rPr>
                <w:color w:val="000000"/>
                <w:lang w:val="es-ES"/>
              </w:rPr>
              <w:t>ección I</w:t>
            </w:r>
            <w:r w:rsidR="00A44519" w:rsidRPr="00AA24B1">
              <w:rPr>
                <w:color w:val="000000"/>
                <w:lang w:val="es-ES"/>
              </w:rPr>
              <w:t>V</w:t>
            </w:r>
            <w:r w:rsidR="00300248" w:rsidRPr="00AA24B1">
              <w:rPr>
                <w:color w:val="000000"/>
                <w:lang w:val="es-ES"/>
              </w:rPr>
              <w:t>,</w:t>
            </w:r>
            <w:r w:rsidR="003769D7" w:rsidRPr="00AA24B1">
              <w:rPr>
                <w:color w:val="000000"/>
                <w:lang w:val="es-ES"/>
              </w:rPr>
              <w:t xml:space="preserve"> </w:t>
            </w:r>
            <w:r w:rsidR="00F04D00" w:rsidRPr="00AA24B1">
              <w:rPr>
                <w:color w:val="000000"/>
                <w:lang w:val="es-ES"/>
              </w:rPr>
              <w:t>Formularios de Licitación</w:t>
            </w:r>
            <w:r w:rsidR="003769D7" w:rsidRPr="00AA24B1">
              <w:rPr>
                <w:color w:val="000000"/>
                <w:lang w:val="es-ES"/>
              </w:rPr>
              <w:t xml:space="preserve">. </w:t>
            </w:r>
            <w:r w:rsidR="00300248" w:rsidRPr="00AA24B1">
              <w:rPr>
                <w:color w:val="000000"/>
                <w:lang w:val="es-ES"/>
              </w:rPr>
              <w:t xml:space="preserve">En el caso de </w:t>
            </w:r>
            <w:r w:rsidR="00300248" w:rsidRPr="00AA24B1">
              <w:rPr>
                <w:lang w:val="es-ES"/>
              </w:rPr>
              <w:t xml:space="preserve">contratos </w:t>
            </w:r>
            <w:r w:rsidR="00300248" w:rsidRPr="00AA24B1">
              <w:rPr>
                <w:spacing w:val="-3"/>
                <w:lang w:val="es-ES"/>
              </w:rPr>
              <w:t>basados en la medición de ejecución de obra, el Licitante deberá incluir las tarifas y los precios de todos los rubros de las Obras descritos en la L</w:t>
            </w:r>
            <w:r w:rsidR="00300248" w:rsidRPr="00AA24B1">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1722AE" w:rsidP="006C24C0">
            <w:pPr>
              <w:pStyle w:val="Header2-SubClauses"/>
              <w:tabs>
                <w:tab w:val="clear" w:pos="504"/>
              </w:tabs>
              <w:ind w:left="620" w:hanging="634"/>
              <w:rPr>
                <w:rFonts w:cs="Times New Roman"/>
                <w:lang w:val="es-ES"/>
              </w:rPr>
            </w:pPr>
            <w:r w:rsidRPr="00AA24B1">
              <w:rPr>
                <w:rFonts w:cs="Times New Roman"/>
                <w:lang w:val="es-ES"/>
              </w:rPr>
              <w:t xml:space="preserve">El precio cotizado en la </w:t>
            </w:r>
            <w:r w:rsidR="009F3C74" w:rsidRPr="00AA24B1">
              <w:rPr>
                <w:rFonts w:cs="Times New Roman"/>
                <w:lang w:val="es-ES"/>
              </w:rPr>
              <w:t>Carta de Oferta</w:t>
            </w:r>
            <w:r w:rsidR="0012497D" w:rsidRPr="00AA24B1">
              <w:rPr>
                <w:rFonts w:cs="Times New Roman"/>
                <w:lang w:val="es-ES"/>
              </w:rPr>
              <w:t>,</w:t>
            </w:r>
            <w:r w:rsidRPr="00AA24B1">
              <w:rPr>
                <w:rFonts w:cs="Times New Roman"/>
                <w:lang w:val="es-ES"/>
              </w:rPr>
              <w:t xml:space="preserve"> según lo dispuesto en la </w:t>
            </w:r>
            <w:r w:rsidR="00D46AF9">
              <w:rPr>
                <w:rFonts w:cs="Times New Roman"/>
                <w:lang w:val="es-ES"/>
              </w:rPr>
              <w:t>I</w:t>
            </w:r>
            <w:r w:rsidR="00E7081E">
              <w:rPr>
                <w:rFonts w:cs="Times New Roman"/>
                <w:lang w:val="es-ES"/>
              </w:rPr>
              <w:t>A</w:t>
            </w:r>
            <w:r w:rsidR="00D46AF9">
              <w:rPr>
                <w:rFonts w:cs="Times New Roman"/>
                <w:lang w:val="es-ES"/>
              </w:rPr>
              <w:t xml:space="preserve">L </w:t>
            </w:r>
            <w:r w:rsidRPr="00AA24B1">
              <w:rPr>
                <w:rFonts w:cs="Times New Roman"/>
                <w:lang w:val="es-ES"/>
              </w:rPr>
              <w:t>12.1</w:t>
            </w:r>
            <w:r w:rsidR="0012497D" w:rsidRPr="00AA24B1">
              <w:rPr>
                <w:rFonts w:cs="Times New Roman"/>
                <w:lang w:val="es-ES"/>
              </w:rPr>
              <w:t>,</w:t>
            </w:r>
            <w:r w:rsidR="007B586E" w:rsidRPr="00AA24B1">
              <w:rPr>
                <w:rFonts w:cs="Times New Roman"/>
                <w:lang w:val="es-ES"/>
              </w:rPr>
              <w:t xml:space="preserve"> s</w:t>
            </w:r>
            <w:r w:rsidRPr="00AA24B1">
              <w:rPr>
                <w:rFonts w:cs="Times New Roman"/>
                <w:lang w:val="es-ES"/>
              </w:rPr>
              <w:t xml:space="preserve">erá el precio </w:t>
            </w:r>
            <w:r w:rsidR="007B586E" w:rsidRPr="00AA24B1">
              <w:rPr>
                <w:rFonts w:cs="Times New Roman"/>
                <w:lang w:val="es-ES"/>
              </w:rPr>
              <w:t xml:space="preserve">total </w:t>
            </w:r>
            <w:r w:rsidRPr="00AA24B1">
              <w:rPr>
                <w:rFonts w:cs="Times New Roman"/>
                <w:lang w:val="es-ES"/>
              </w:rPr>
              <w:t>de la Oferta, excluidos los descuentos que se ofrezcan.</w:t>
            </w:r>
            <w:r w:rsidR="007B586E" w:rsidRPr="00AA24B1">
              <w:rPr>
                <w:rFonts w:cs="Times New Roman"/>
                <w:lang w:val="es-ES"/>
              </w:rPr>
              <w:t xml:space="preserve"> </w:t>
            </w:r>
          </w:p>
        </w:tc>
      </w:tr>
      <w:tr w:rsidR="007B586E" w:rsidRPr="00275460" w:rsidTr="00F50707">
        <w:trPr>
          <w:jc w:val="center"/>
        </w:trPr>
        <w:tc>
          <w:tcPr>
            <w:tcW w:w="2441" w:type="dxa"/>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Pr>
          <w:p w:rsidR="007B586E" w:rsidRPr="00AA24B1" w:rsidRDefault="00F96D6E" w:rsidP="006C24C0">
            <w:pPr>
              <w:pStyle w:val="Header2-SubClauses"/>
              <w:tabs>
                <w:tab w:val="clear" w:pos="504"/>
              </w:tabs>
              <w:ind w:left="620" w:hanging="634"/>
              <w:rPr>
                <w:rFonts w:cs="Times New Roman"/>
                <w:lang w:val="es-ES"/>
              </w:rPr>
            </w:pPr>
            <w:r w:rsidRPr="00AA24B1">
              <w:rPr>
                <w:rFonts w:cs="Times New Roman"/>
                <w:lang w:val="es-ES"/>
              </w:rPr>
              <w:t xml:space="preserve">El </w:t>
            </w:r>
            <w:r w:rsidR="002D22FE" w:rsidRPr="00AA24B1">
              <w:rPr>
                <w:color w:val="000000"/>
                <w:lang w:val="es-ES"/>
              </w:rPr>
              <w:t>Licitante</w:t>
            </w:r>
            <w:r w:rsidR="0012497D" w:rsidRPr="00AA24B1">
              <w:rPr>
                <w:rFonts w:cs="Times New Roman"/>
                <w:lang w:val="es-ES"/>
              </w:rPr>
              <w:t xml:space="preserve"> </w:t>
            </w:r>
            <w:r w:rsidRPr="00AA24B1">
              <w:rPr>
                <w:lang w:val="es-ES"/>
              </w:rPr>
              <w:t xml:space="preserve">cotizará cualquier descuento e indicará </w:t>
            </w:r>
            <w:r w:rsidR="005D6A2A" w:rsidRPr="00AA24B1">
              <w:rPr>
                <w:lang w:val="es-ES"/>
              </w:rPr>
              <w:t xml:space="preserve">la metodología para su </w:t>
            </w:r>
            <w:r w:rsidRPr="00AA24B1">
              <w:rPr>
                <w:lang w:val="es-ES"/>
              </w:rPr>
              <w:t xml:space="preserve">aplicación en </w:t>
            </w:r>
            <w:r w:rsidR="005D6A2A" w:rsidRPr="00AA24B1">
              <w:rPr>
                <w:lang w:val="es-ES"/>
              </w:rPr>
              <w:t xml:space="preserve">la Carta de </w:t>
            </w:r>
            <w:r w:rsidRPr="00AA24B1">
              <w:rPr>
                <w:lang w:val="es-ES"/>
              </w:rPr>
              <w:t>Oferta según  lo est</w:t>
            </w:r>
            <w:r w:rsidR="005D6A2A" w:rsidRPr="00AA24B1">
              <w:rPr>
                <w:lang w:val="es-ES"/>
              </w:rPr>
              <w:t xml:space="preserve">ablecido </w:t>
            </w:r>
            <w:r w:rsidRPr="00AA24B1">
              <w:rPr>
                <w:lang w:val="es-ES"/>
              </w:rPr>
              <w:t xml:space="preserve">en la </w:t>
            </w:r>
            <w:r w:rsidR="00D46AF9">
              <w:rPr>
                <w:lang w:val="es-ES"/>
              </w:rPr>
              <w:t>I</w:t>
            </w:r>
            <w:r w:rsidR="00E7081E">
              <w:rPr>
                <w:lang w:val="es-ES"/>
              </w:rPr>
              <w:t>A</w:t>
            </w:r>
            <w:r w:rsidR="00D46AF9">
              <w:rPr>
                <w:lang w:val="es-ES"/>
              </w:rPr>
              <w:t xml:space="preserve">L </w:t>
            </w:r>
            <w:r w:rsidRPr="00AA24B1">
              <w:rPr>
                <w:lang w:val="es-ES"/>
              </w:rPr>
              <w:t>12.1</w:t>
            </w:r>
            <w:r w:rsidR="007B586E" w:rsidRPr="00AA24B1">
              <w:rPr>
                <w:rFonts w:cs="Times New Roman"/>
                <w:lang w:val="es-ES"/>
              </w:rPr>
              <w:t>.</w:t>
            </w:r>
          </w:p>
        </w:tc>
      </w:tr>
      <w:tr w:rsidR="007B586E" w:rsidRPr="00275460" w:rsidTr="00F50707">
        <w:trPr>
          <w:jc w:val="center"/>
        </w:trPr>
        <w:tc>
          <w:tcPr>
            <w:tcW w:w="2441" w:type="dxa"/>
          </w:tcPr>
          <w:p w:rsidR="007B586E" w:rsidRPr="00AA24B1" w:rsidRDefault="007B586E">
            <w:pPr>
              <w:pStyle w:val="i"/>
              <w:suppressAutoHyphens w:val="0"/>
              <w:spacing w:after="200"/>
              <w:rPr>
                <w:rFonts w:ascii="Times New Roman" w:hAnsi="Times New Roman"/>
                <w:sz w:val="24"/>
                <w:szCs w:val="24"/>
                <w:lang w:val="es-ES"/>
              </w:rPr>
            </w:pPr>
          </w:p>
        </w:tc>
        <w:tc>
          <w:tcPr>
            <w:tcW w:w="7201" w:type="dxa"/>
          </w:tcPr>
          <w:p w:rsidR="0012497D" w:rsidRPr="00AA24B1" w:rsidRDefault="001731E4" w:rsidP="006C24C0">
            <w:pPr>
              <w:pStyle w:val="Header2-SubClauses"/>
              <w:tabs>
                <w:tab w:val="clear" w:pos="504"/>
              </w:tabs>
              <w:ind w:left="620" w:hanging="634"/>
              <w:rPr>
                <w:rFonts w:cs="Times New Roman"/>
                <w:lang w:val="es-ES"/>
              </w:rPr>
            </w:pPr>
            <w:r w:rsidRPr="00AA24B1">
              <w:rPr>
                <w:color w:val="000000"/>
                <w:lang w:val="es-ES"/>
              </w:rPr>
              <w:t xml:space="preserve">A menos que se especifique otra cosa </w:t>
            </w:r>
            <w:r w:rsidR="00562CF7" w:rsidRPr="00AA24B1">
              <w:rPr>
                <w:b/>
                <w:color w:val="000000"/>
                <w:lang w:val="es-ES"/>
              </w:rPr>
              <w:t xml:space="preserve">en </w:t>
            </w:r>
            <w:r w:rsidR="002B230E" w:rsidRPr="00AA24B1">
              <w:rPr>
                <w:b/>
                <w:color w:val="000000"/>
                <w:lang w:val="es-ES"/>
              </w:rPr>
              <w:t>la HDL</w:t>
            </w:r>
            <w:r w:rsidRPr="00AA24B1">
              <w:rPr>
                <w:b/>
                <w:color w:val="000000"/>
                <w:lang w:val="es-ES"/>
              </w:rPr>
              <w:t xml:space="preserve"> </w:t>
            </w:r>
            <w:r w:rsidRPr="00AA24B1">
              <w:rPr>
                <w:color w:val="000000"/>
                <w:lang w:val="es-ES"/>
              </w:rPr>
              <w:t xml:space="preserve">y en las Condiciones </w:t>
            </w:r>
            <w:r w:rsidR="00B84189">
              <w:rPr>
                <w:color w:val="000000"/>
                <w:lang w:val="es-ES"/>
              </w:rPr>
              <w:t>c</w:t>
            </w:r>
            <w:r w:rsidRPr="00AA24B1">
              <w:rPr>
                <w:color w:val="000000"/>
                <w:lang w:val="es-ES"/>
              </w:rPr>
              <w:t>ontractuales</w:t>
            </w:r>
            <w:r w:rsidR="004A50CB" w:rsidRPr="00AA24B1">
              <w:rPr>
                <w:color w:val="000000"/>
                <w:lang w:val="es-ES"/>
              </w:rPr>
              <w:t xml:space="preserve">, </w:t>
            </w:r>
            <w:r w:rsidR="00FD0EC9" w:rsidRPr="00AA24B1">
              <w:rPr>
                <w:lang w:val="es-ES"/>
              </w:rPr>
              <w:t xml:space="preserve">los precios cotizados por el Licitante serán fijos. Si los precios están sujetos a ajustes durante la ejecución del Contrato, conforme a lo dispuesto en las Condiciones </w:t>
            </w:r>
            <w:r w:rsidR="00D46AF9">
              <w:rPr>
                <w:lang w:val="es-ES"/>
              </w:rPr>
              <w:t>c</w:t>
            </w:r>
            <w:r w:rsidR="00FD0EC9" w:rsidRPr="00AA24B1">
              <w:rPr>
                <w:lang w:val="es-ES"/>
              </w:rPr>
              <w:t xml:space="preserve">ontractuales, el Licitante consignará los índices y los coeficientes de ponderación de las fórmulas de ajuste de precios en el </w:t>
            </w:r>
            <w:r w:rsidR="00070D20">
              <w:rPr>
                <w:lang w:val="es-ES"/>
              </w:rPr>
              <w:t xml:space="preserve">Cuadro </w:t>
            </w:r>
            <w:r w:rsidR="00FD0EC9" w:rsidRPr="00AA24B1">
              <w:rPr>
                <w:lang w:val="es-ES"/>
              </w:rPr>
              <w:t xml:space="preserve">de Datos de Ajuste de la </w:t>
            </w:r>
            <w:r w:rsidR="00D46AF9">
              <w:rPr>
                <w:lang w:val="es-ES"/>
              </w:rPr>
              <w:t>s</w:t>
            </w:r>
            <w:r w:rsidR="00FD0EC9" w:rsidRPr="00AA24B1">
              <w:rPr>
                <w:lang w:val="es-ES"/>
              </w:rPr>
              <w:t xml:space="preserve">ección IV, </w:t>
            </w:r>
            <w:r w:rsidR="00F04D00" w:rsidRPr="00AA24B1">
              <w:rPr>
                <w:lang w:val="es-ES"/>
              </w:rPr>
              <w:t>Formularios de Licitación</w:t>
            </w:r>
            <w:r w:rsidR="00FD0EC9" w:rsidRPr="00AA24B1">
              <w:rPr>
                <w:lang w:val="es-ES"/>
              </w:rPr>
              <w:t>, y el Contratante puede pedir al Licitante que justifique los índices y coeficientes de ponderación propuestos.</w:t>
            </w:r>
          </w:p>
          <w:p w:rsidR="007B586E" w:rsidRPr="00AA24B1" w:rsidRDefault="00FD0EC9" w:rsidP="006C24C0">
            <w:pPr>
              <w:pStyle w:val="Header2-SubClauses"/>
              <w:tabs>
                <w:tab w:val="clear" w:pos="504"/>
              </w:tabs>
              <w:ind w:left="620" w:hanging="634"/>
              <w:rPr>
                <w:rFonts w:cs="Times New Roman"/>
                <w:lang w:val="es-ES"/>
              </w:rPr>
            </w:pPr>
            <w:r w:rsidRPr="00AA24B1">
              <w:rPr>
                <w:rFonts w:cs="Times New Roman"/>
                <w:lang w:val="es-ES"/>
              </w:rPr>
              <w:t xml:space="preserve">Si así se especifica en la </w:t>
            </w:r>
            <w:r w:rsidR="00D46AF9">
              <w:rPr>
                <w:rFonts w:cs="Times New Roman"/>
                <w:lang w:val="es-ES"/>
              </w:rPr>
              <w:t>I</w:t>
            </w:r>
            <w:r w:rsidR="00E7081E">
              <w:rPr>
                <w:rFonts w:cs="Times New Roman"/>
                <w:lang w:val="es-ES"/>
              </w:rPr>
              <w:t>A</w:t>
            </w:r>
            <w:r w:rsidR="00D46AF9">
              <w:rPr>
                <w:rFonts w:cs="Times New Roman"/>
                <w:lang w:val="es-ES"/>
              </w:rPr>
              <w:t xml:space="preserve">L </w:t>
            </w:r>
            <w:r w:rsidRPr="00AA24B1">
              <w:rPr>
                <w:rFonts w:cs="Times New Roman"/>
                <w:lang w:val="es-ES"/>
              </w:rPr>
              <w:t>1.1</w:t>
            </w:r>
            <w:r w:rsidR="007B586E" w:rsidRPr="00AA24B1">
              <w:rPr>
                <w:lang w:val="es-ES"/>
              </w:rPr>
              <w:t>,</w:t>
            </w:r>
            <w:r w:rsidRPr="00AA24B1">
              <w:rPr>
                <w:lang w:val="es-ES"/>
              </w:rPr>
              <w:t xml:space="preserve"> </w:t>
            </w:r>
            <w:r w:rsidR="007C602B" w:rsidRPr="00AA24B1">
              <w:rPr>
                <w:lang w:val="es-ES"/>
              </w:rPr>
              <w:t xml:space="preserve">las Ofertas se realizarán por lotes </w:t>
            </w:r>
            <w:r w:rsidR="007B586E" w:rsidRPr="00AA24B1">
              <w:rPr>
                <w:rFonts w:cs="Times New Roman"/>
                <w:lang w:val="es-ES"/>
              </w:rPr>
              <w:t>individual</w:t>
            </w:r>
            <w:r w:rsidR="007C602B" w:rsidRPr="00AA24B1">
              <w:rPr>
                <w:rFonts w:cs="Times New Roman"/>
                <w:lang w:val="es-ES"/>
              </w:rPr>
              <w:t>es</w:t>
            </w:r>
            <w:r w:rsidR="002A34D0" w:rsidRPr="00AA24B1">
              <w:rPr>
                <w:lang w:val="es-ES"/>
              </w:rPr>
              <w:t xml:space="preserve"> (</w:t>
            </w:r>
            <w:r w:rsidR="000E64C9" w:rsidRPr="00AA24B1">
              <w:rPr>
                <w:lang w:val="es-ES"/>
              </w:rPr>
              <w:t>contratos</w:t>
            </w:r>
            <w:r w:rsidR="002A34D0" w:rsidRPr="00AA24B1">
              <w:rPr>
                <w:lang w:val="es-ES"/>
              </w:rPr>
              <w:t>)</w:t>
            </w:r>
            <w:r w:rsidR="007C602B" w:rsidRPr="00AA24B1">
              <w:rPr>
                <w:lang w:val="es-ES"/>
              </w:rPr>
              <w:t xml:space="preserve"> o por cualquier combinación de </w:t>
            </w:r>
            <w:r w:rsidR="000742A5" w:rsidRPr="00AA24B1">
              <w:rPr>
                <w:lang w:val="es-ES"/>
              </w:rPr>
              <w:t>lot</w:t>
            </w:r>
            <w:r w:rsidR="007C602B" w:rsidRPr="00AA24B1">
              <w:rPr>
                <w:lang w:val="es-ES"/>
              </w:rPr>
              <w:t>e</w:t>
            </w:r>
            <w:r w:rsidR="000742A5" w:rsidRPr="00AA24B1">
              <w:rPr>
                <w:lang w:val="es-ES"/>
              </w:rPr>
              <w:t>s (pa</w:t>
            </w:r>
            <w:r w:rsidR="007C602B" w:rsidRPr="00AA24B1">
              <w:rPr>
                <w:lang w:val="es-ES"/>
              </w:rPr>
              <w:t>quetes</w:t>
            </w:r>
            <w:r w:rsidR="000742A5" w:rsidRPr="00AA24B1">
              <w:rPr>
                <w:lang w:val="es-ES"/>
              </w:rPr>
              <w:t>).</w:t>
            </w:r>
            <w:r w:rsidR="007C602B" w:rsidRPr="00AA24B1">
              <w:rPr>
                <w:lang w:val="es-ES"/>
              </w:rPr>
              <w:t xml:space="preserve"> Los</w:t>
            </w:r>
            <w:r w:rsidR="000742A5" w:rsidRPr="00AA24B1">
              <w:rPr>
                <w:lang w:val="es-ES"/>
              </w:rPr>
              <w:t xml:space="preserve"> </w:t>
            </w:r>
            <w:r w:rsidR="00864EFE" w:rsidRPr="00AA24B1">
              <w:rPr>
                <w:lang w:val="es-ES"/>
              </w:rPr>
              <w:t>Licitantes</w:t>
            </w:r>
            <w:r w:rsidR="002A34D0" w:rsidRPr="00AA24B1">
              <w:rPr>
                <w:lang w:val="es-ES"/>
              </w:rPr>
              <w:t xml:space="preserve"> </w:t>
            </w:r>
            <w:r w:rsidR="007C602B" w:rsidRPr="00AA24B1">
              <w:rPr>
                <w:lang w:val="es-ES"/>
              </w:rPr>
              <w:t xml:space="preserve">que deseen ofrecer descuentos por la adjudicación de más de un </w:t>
            </w:r>
            <w:r w:rsidR="00904A13">
              <w:rPr>
                <w:lang w:val="es-ES"/>
              </w:rPr>
              <w:t>lote</w:t>
            </w:r>
            <w:r w:rsidR="00904A13" w:rsidRPr="00AA24B1">
              <w:rPr>
                <w:lang w:val="es-ES"/>
              </w:rPr>
              <w:t xml:space="preserve"> </w:t>
            </w:r>
            <w:r w:rsidR="007C602B" w:rsidRPr="00AA24B1">
              <w:rPr>
                <w:lang w:val="es-ES"/>
              </w:rPr>
              <w:t>deberán indicar en su Oferta</w:t>
            </w:r>
            <w:r w:rsidR="004D1369" w:rsidRPr="00AA24B1">
              <w:rPr>
                <w:lang w:val="es-ES"/>
              </w:rPr>
              <w:t xml:space="preserve"> las reducciones de precio aplicables a cada paquete o, como alternativa, a cada </w:t>
            </w:r>
            <w:r w:rsidR="00390A51">
              <w:rPr>
                <w:lang w:val="es-ES"/>
              </w:rPr>
              <w:t>c</w:t>
            </w:r>
            <w:r w:rsidR="00390A51" w:rsidRPr="00AA24B1">
              <w:rPr>
                <w:lang w:val="es-ES"/>
              </w:rPr>
              <w:t xml:space="preserve">ontrato </w:t>
            </w:r>
            <w:r w:rsidR="004D1369" w:rsidRPr="00AA24B1">
              <w:rPr>
                <w:lang w:val="es-ES"/>
              </w:rPr>
              <w:t xml:space="preserve">dentro del paquete. Los descuentos se presentarán de acuerdo con lo dispuesto en la </w:t>
            </w:r>
            <w:r w:rsidR="00D46AF9">
              <w:rPr>
                <w:lang w:val="es-ES"/>
              </w:rPr>
              <w:t>I</w:t>
            </w:r>
            <w:r w:rsidR="00E7081E">
              <w:rPr>
                <w:lang w:val="es-ES"/>
              </w:rPr>
              <w:t>A</w:t>
            </w:r>
            <w:r w:rsidR="00D46AF9">
              <w:rPr>
                <w:lang w:val="es-ES"/>
              </w:rPr>
              <w:t xml:space="preserve">L </w:t>
            </w:r>
            <w:r w:rsidR="004D1369" w:rsidRPr="00AA24B1">
              <w:rPr>
                <w:lang w:val="es-ES"/>
              </w:rPr>
              <w:t>14.4</w:t>
            </w:r>
            <w:r w:rsidR="002A34D0" w:rsidRPr="00AA24B1">
              <w:rPr>
                <w:lang w:val="es-ES"/>
              </w:rPr>
              <w:t xml:space="preserve">, </w:t>
            </w:r>
            <w:r w:rsidR="007C602B" w:rsidRPr="00AA24B1">
              <w:rPr>
                <w:lang w:val="es-ES"/>
              </w:rPr>
              <w:t xml:space="preserve">siempre que las Ofertas por todos los lotes </w:t>
            </w:r>
            <w:r w:rsidR="002A34D0" w:rsidRPr="00AA24B1">
              <w:rPr>
                <w:iCs/>
                <w:lang w:val="es-ES"/>
              </w:rPr>
              <w:t>(</w:t>
            </w:r>
            <w:r w:rsidR="000E64C9" w:rsidRPr="00AA24B1">
              <w:rPr>
                <w:iCs/>
                <w:lang w:val="es-ES"/>
              </w:rPr>
              <w:t>contratos</w:t>
            </w:r>
            <w:r w:rsidR="002A34D0" w:rsidRPr="00AA24B1">
              <w:rPr>
                <w:iCs/>
                <w:lang w:val="es-ES"/>
              </w:rPr>
              <w:t>)</w:t>
            </w:r>
            <w:r w:rsidR="002A34D0" w:rsidRPr="00AA24B1">
              <w:rPr>
                <w:lang w:val="es-ES"/>
              </w:rPr>
              <w:t xml:space="preserve"> </w:t>
            </w:r>
            <w:r w:rsidR="007C602B" w:rsidRPr="00AA24B1">
              <w:rPr>
                <w:lang w:val="es-ES"/>
              </w:rPr>
              <w:t>se abran simultáneamente</w:t>
            </w:r>
            <w:r w:rsidR="002A34D0" w:rsidRPr="00AA24B1">
              <w:rPr>
                <w:lang w:val="es-ES"/>
              </w:rPr>
              <w:t>.</w:t>
            </w:r>
          </w:p>
        </w:tc>
      </w:tr>
      <w:tr w:rsidR="001607CA" w:rsidRPr="00275460" w:rsidTr="00F50707">
        <w:trPr>
          <w:jc w:val="center"/>
        </w:trPr>
        <w:tc>
          <w:tcPr>
            <w:tcW w:w="2441" w:type="dxa"/>
          </w:tcPr>
          <w:p w:rsidR="001607CA" w:rsidRPr="001C668E" w:rsidRDefault="001607CA" w:rsidP="00F50707">
            <w:pPr>
              <w:pStyle w:val="i"/>
              <w:suppressAutoHyphens w:val="0"/>
              <w:spacing w:after="200"/>
              <w:rPr>
                <w:rFonts w:ascii="Times New Roman" w:hAnsi="Times New Roman"/>
                <w:sz w:val="24"/>
                <w:szCs w:val="24"/>
                <w:lang w:val="es-AR"/>
              </w:rPr>
            </w:pPr>
          </w:p>
        </w:tc>
        <w:tc>
          <w:tcPr>
            <w:tcW w:w="7201" w:type="dxa"/>
          </w:tcPr>
          <w:p w:rsidR="001607CA" w:rsidRPr="00AA24B1" w:rsidRDefault="00310713" w:rsidP="006C24C0">
            <w:pPr>
              <w:pStyle w:val="Header2-SubClauses"/>
              <w:tabs>
                <w:tab w:val="clear" w:pos="504"/>
              </w:tabs>
              <w:ind w:left="620" w:hanging="634"/>
              <w:rPr>
                <w:b/>
                <w:color w:val="000000"/>
                <w:lang w:val="es-ES"/>
              </w:rPr>
            </w:pPr>
            <w:r w:rsidRPr="00AA24B1">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AA24B1">
              <w:rPr>
                <w:rStyle w:val="FootnoteReference"/>
                <w:rFonts w:cs="Times New Roman"/>
                <w:lang w:val="es-ES"/>
              </w:rPr>
              <w:footnoteReference w:id="11"/>
            </w:r>
            <w:r w:rsidR="001607CA" w:rsidRPr="00AA24B1">
              <w:rPr>
                <w:rFonts w:cs="Times New Roman"/>
                <w:lang w:val="es-ES"/>
              </w:rPr>
              <w:t xml:space="preserve"> </w:t>
            </w:r>
            <w:r w:rsidR="00B67C85" w:rsidRPr="00AA24B1">
              <w:rPr>
                <w:lang w:val="es-ES"/>
              </w:rPr>
              <w:t>y en el precio total de la Oferta presentada por el Licitante.</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1226D5" w:rsidP="004A5F4D">
            <w:pPr>
              <w:pStyle w:val="Section1-Clauses"/>
              <w:numPr>
                <w:ilvl w:val="0"/>
                <w:numId w:val="29"/>
              </w:numPr>
              <w:tabs>
                <w:tab w:val="clear" w:pos="432"/>
              </w:tabs>
              <w:ind w:left="360" w:hanging="360"/>
              <w:rPr>
                <w:lang w:val="es-ES"/>
              </w:rPr>
            </w:pPr>
            <w:bookmarkStart w:id="189" w:name="_Toc465282679"/>
            <w:bookmarkStart w:id="190" w:name="_Toc465283004"/>
            <w:r w:rsidRPr="00AA24B1">
              <w:rPr>
                <w:lang w:val="es-ES"/>
              </w:rPr>
              <w:t xml:space="preserve">Monedas de la </w:t>
            </w:r>
            <w:proofErr w:type="spellStart"/>
            <w:r w:rsidRPr="00643819">
              <w:t>Oferta</w:t>
            </w:r>
            <w:proofErr w:type="spellEnd"/>
            <w:r w:rsidRPr="00AA24B1">
              <w:rPr>
                <w:lang w:val="es-ES"/>
              </w:rPr>
              <w:t xml:space="preserve"> y de los Pagos</w:t>
            </w:r>
            <w:bookmarkEnd w:id="189"/>
            <w:bookmarkEnd w:id="190"/>
          </w:p>
        </w:tc>
        <w:tc>
          <w:tcPr>
            <w:tcW w:w="7201" w:type="dxa"/>
            <w:tcBorders>
              <w:top w:val="nil"/>
              <w:left w:val="nil"/>
              <w:bottom w:val="nil"/>
              <w:right w:val="nil"/>
            </w:tcBorders>
          </w:tcPr>
          <w:p w:rsidR="007B586E" w:rsidRPr="00AA24B1" w:rsidRDefault="001226D5" w:rsidP="006C24C0">
            <w:pPr>
              <w:pStyle w:val="Header2-SubClauses"/>
              <w:tabs>
                <w:tab w:val="clear" w:pos="504"/>
              </w:tabs>
              <w:ind w:left="620" w:hanging="634"/>
              <w:rPr>
                <w:rFonts w:cs="Times New Roman"/>
                <w:i/>
                <w:lang w:val="es-ES"/>
              </w:rPr>
            </w:pPr>
            <w:r w:rsidRPr="00AA24B1">
              <w:rPr>
                <w:lang w:val="es-ES"/>
              </w:rPr>
              <w:t xml:space="preserve">La moneda o las monedas de la Oferta serán las mismas </w:t>
            </w:r>
            <w:r w:rsidR="00C13EC5">
              <w:rPr>
                <w:lang w:val="es-ES"/>
              </w:rPr>
              <w:t xml:space="preserve">que las </w:t>
            </w:r>
            <w:r w:rsidRPr="00AA24B1">
              <w:rPr>
                <w:lang w:val="es-ES"/>
              </w:rPr>
              <w:t xml:space="preserve">de los pagos y </w:t>
            </w:r>
            <w:r w:rsidR="00F82402" w:rsidRPr="00AA24B1">
              <w:rPr>
                <w:lang w:val="es-ES"/>
              </w:rPr>
              <w:t>estarán</w:t>
            </w:r>
            <w:r w:rsidRPr="00AA24B1">
              <w:rPr>
                <w:lang w:val="es-ES"/>
              </w:rPr>
              <w:t xml:space="preserve"> especificadas </w:t>
            </w:r>
            <w:r w:rsidRPr="00AA24B1">
              <w:rPr>
                <w:b/>
                <w:lang w:val="es-ES"/>
              </w:rPr>
              <w:t xml:space="preserve">en </w:t>
            </w:r>
            <w:r w:rsidR="002B230E" w:rsidRPr="00AA24B1">
              <w:rPr>
                <w:b/>
                <w:lang w:val="es-ES"/>
              </w:rPr>
              <w:t>la HDL</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before="100" w:after="10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F82402" w:rsidP="006C24C0">
            <w:pPr>
              <w:pStyle w:val="Header2-SubClauses"/>
              <w:tabs>
                <w:tab w:val="clear" w:pos="504"/>
              </w:tabs>
              <w:ind w:left="620" w:hanging="634"/>
              <w:rPr>
                <w:rFonts w:cs="Times New Roman"/>
                <w:lang w:val="es-ES"/>
              </w:rPr>
            </w:pPr>
            <w:r w:rsidRPr="00AA24B1">
              <w:rPr>
                <w:lang w:val="es-ES"/>
              </w:rPr>
              <w:t>El Contratante podrá requerir a los Licitantes que justifiquen</w:t>
            </w:r>
            <w:r w:rsidR="004755C9" w:rsidRPr="00AA24B1">
              <w:rPr>
                <w:lang w:val="es-ES"/>
              </w:rPr>
              <w:t>, a satisfacción del Contratante,</w:t>
            </w:r>
            <w:r w:rsidRPr="00AA24B1">
              <w:rPr>
                <w:lang w:val="es-ES"/>
              </w:rPr>
              <w:t xml:space="preserve"> sus necesidades de pago en moneda nacional y extranjera, y demuestren que las cantidades incluidas en las tarifas y los precios unitarios que se indican en el </w:t>
            </w:r>
            <w:r w:rsidR="00070D20">
              <w:rPr>
                <w:lang w:val="es-ES"/>
              </w:rPr>
              <w:t>Cuadro</w:t>
            </w:r>
            <w:r w:rsidR="00070D20" w:rsidRPr="00AA24B1">
              <w:rPr>
                <w:lang w:val="es-ES"/>
              </w:rPr>
              <w:t xml:space="preserve"> </w:t>
            </w:r>
            <w:r w:rsidRPr="00AA24B1">
              <w:rPr>
                <w:lang w:val="es-ES"/>
              </w:rPr>
              <w:t>de Datos de Ajuste son razonables</w:t>
            </w:r>
            <w:r w:rsidR="00766714" w:rsidRPr="00AA24B1">
              <w:rPr>
                <w:rStyle w:val="FootnoteReference"/>
                <w:lang w:val="es-ES"/>
              </w:rPr>
              <w:footnoteReference w:id="12"/>
            </w:r>
            <w:r w:rsidR="006D7915" w:rsidRPr="00AA24B1">
              <w:rPr>
                <w:lang w:val="es-ES"/>
              </w:rPr>
              <w:t>,</w:t>
            </w:r>
            <w:r w:rsidRPr="00AA24B1">
              <w:rPr>
                <w:lang w:val="es-ES"/>
              </w:rPr>
              <w:t xml:space="preserve"> en cuyo caso los Licitantes presentarán un desglose detallado de las necesidades </w:t>
            </w:r>
            <w:r w:rsidR="002A3780" w:rsidRPr="00AA24B1">
              <w:rPr>
                <w:lang w:val="es-ES"/>
              </w:rPr>
              <w:t>de</w:t>
            </w:r>
            <w:r w:rsidRPr="00AA24B1">
              <w:rPr>
                <w:lang w:val="es-ES"/>
              </w:rPr>
              <w:t xml:space="preserve"> moneda extranjera</w:t>
            </w:r>
            <w:r w:rsidR="002A3780"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4755C9" w:rsidP="004A5F4D">
            <w:pPr>
              <w:pStyle w:val="Section1-Clauses"/>
              <w:numPr>
                <w:ilvl w:val="0"/>
                <w:numId w:val="29"/>
              </w:numPr>
              <w:tabs>
                <w:tab w:val="clear" w:pos="432"/>
              </w:tabs>
              <w:ind w:left="360" w:hanging="360"/>
              <w:rPr>
                <w:lang w:val="es-ES"/>
              </w:rPr>
            </w:pPr>
            <w:bookmarkStart w:id="191" w:name="_Toc97371019"/>
            <w:bookmarkStart w:id="192" w:name="_Toc139863118"/>
            <w:bookmarkStart w:id="193" w:name="_Toc325723934"/>
            <w:bookmarkStart w:id="194" w:name="_Toc440526027"/>
            <w:bookmarkStart w:id="195" w:name="_Toc435624828"/>
            <w:bookmarkStart w:id="196" w:name="_Toc465282680"/>
            <w:bookmarkStart w:id="197" w:name="_Toc465283005"/>
            <w:proofErr w:type="spellStart"/>
            <w:r w:rsidRPr="00643819">
              <w:t>Documentos</w:t>
            </w:r>
            <w:proofErr w:type="spellEnd"/>
            <w:r w:rsidRPr="00AA24B1">
              <w:rPr>
                <w:lang w:val="es-ES"/>
              </w:rPr>
              <w:t xml:space="preserve"> que componen la Propuesta Técnica</w:t>
            </w:r>
            <w:bookmarkEnd w:id="191"/>
            <w:bookmarkEnd w:id="192"/>
            <w:bookmarkEnd w:id="193"/>
            <w:bookmarkEnd w:id="194"/>
            <w:bookmarkEnd w:id="195"/>
            <w:bookmarkEnd w:id="196"/>
            <w:bookmarkEnd w:id="197"/>
          </w:p>
        </w:tc>
        <w:tc>
          <w:tcPr>
            <w:tcW w:w="7201" w:type="dxa"/>
            <w:tcBorders>
              <w:top w:val="nil"/>
              <w:left w:val="nil"/>
              <w:bottom w:val="nil"/>
              <w:right w:val="nil"/>
            </w:tcBorders>
          </w:tcPr>
          <w:p w:rsidR="007B586E" w:rsidRPr="00AA24B1" w:rsidRDefault="004755C9" w:rsidP="006C24C0">
            <w:pPr>
              <w:pStyle w:val="Header2-SubClauses"/>
              <w:tabs>
                <w:tab w:val="clear" w:pos="504"/>
              </w:tabs>
              <w:ind w:left="620" w:hanging="634"/>
              <w:rPr>
                <w:rFonts w:cs="Times New Roman"/>
                <w:lang w:val="es-ES"/>
              </w:rPr>
            </w:pPr>
            <w:r w:rsidRPr="00AA24B1">
              <w:rPr>
                <w:lang w:val="es-ES"/>
              </w:rPr>
              <w:t xml:space="preserve">El Licitante entregará una propuesta técnica con una descripción de los métodos de trabajo, los equipos, el personal y el calendario de las obras, así como cualquier otra información estipulada en la </w:t>
            </w:r>
            <w:r w:rsidR="00BC13E7">
              <w:rPr>
                <w:lang w:val="es-ES"/>
              </w:rPr>
              <w:t>s</w:t>
            </w:r>
            <w:r w:rsidRPr="00AA24B1">
              <w:rPr>
                <w:lang w:val="es-ES"/>
              </w:rPr>
              <w:t xml:space="preserve">ección IV, </w:t>
            </w:r>
            <w:r w:rsidR="00F04D00" w:rsidRPr="00AA24B1">
              <w:rPr>
                <w:rFonts w:cs="Times New Roman"/>
                <w:lang w:val="es-ES"/>
              </w:rPr>
              <w:t>Formularios de Licitación</w:t>
            </w:r>
            <w:r w:rsidRPr="00AA24B1">
              <w:rPr>
                <w:rFonts w:cs="Times New Roman"/>
                <w:lang w:val="es-ES"/>
              </w:rPr>
              <w:t>,</w:t>
            </w:r>
            <w:r w:rsidRPr="00AA24B1">
              <w:rPr>
                <w:lang w:val="es-ES"/>
              </w:rPr>
              <w:t xml:space="preserve"> con detalles suficientes para demostrar que la propuesta del Licitante cumple adecuadamente con los requisitos de la</w:t>
            </w:r>
            <w:r w:rsidR="00426139" w:rsidRPr="00AA24B1">
              <w:rPr>
                <w:lang w:val="es-ES"/>
              </w:rPr>
              <w:t>s</w:t>
            </w:r>
            <w:r w:rsidRPr="00AA24B1">
              <w:rPr>
                <w:lang w:val="es-ES"/>
              </w:rPr>
              <w:t xml:space="preserve"> obra</w:t>
            </w:r>
            <w:r w:rsidR="00426139" w:rsidRPr="00AA24B1">
              <w:rPr>
                <w:lang w:val="es-ES"/>
              </w:rPr>
              <w:t>s</w:t>
            </w:r>
            <w:r w:rsidRPr="00AA24B1">
              <w:rPr>
                <w:lang w:val="es-ES"/>
              </w:rPr>
              <w:t xml:space="preserve"> y el plazo para completarla</w:t>
            </w:r>
            <w:r w:rsidR="007B586E" w:rsidRPr="00AA24B1">
              <w:rPr>
                <w:rFonts w:cs="Times New Roman"/>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495636" w:rsidP="004A5F4D">
            <w:pPr>
              <w:pStyle w:val="Section1-Clauses"/>
              <w:numPr>
                <w:ilvl w:val="0"/>
                <w:numId w:val="29"/>
              </w:numPr>
              <w:tabs>
                <w:tab w:val="clear" w:pos="432"/>
              </w:tabs>
              <w:ind w:left="360" w:hanging="360"/>
              <w:rPr>
                <w:lang w:val="es-ES"/>
              </w:rPr>
            </w:pPr>
            <w:bookmarkStart w:id="198" w:name="_Toc465282681"/>
            <w:bookmarkStart w:id="199" w:name="_Toc465283006"/>
            <w:proofErr w:type="spellStart"/>
            <w:r w:rsidRPr="00643819">
              <w:t>Documentos</w:t>
            </w:r>
            <w:proofErr w:type="spellEnd"/>
            <w:r w:rsidRPr="00AA24B1">
              <w:rPr>
                <w:lang w:val="es-ES"/>
              </w:rPr>
              <w:t xml:space="preserve"> que establecen </w:t>
            </w:r>
            <w:bookmarkStart w:id="200" w:name="_Toc206489940"/>
            <w:r w:rsidRPr="00AA24B1">
              <w:rPr>
                <w:lang w:val="es-ES"/>
              </w:rPr>
              <w:t xml:space="preserve">la </w:t>
            </w:r>
            <w:r w:rsidR="002E54B6">
              <w:rPr>
                <w:lang w:val="es-ES"/>
              </w:rPr>
              <w:t>Elegibilidad</w:t>
            </w:r>
            <w:r w:rsidRPr="00AA24B1">
              <w:rPr>
                <w:lang w:val="es-ES"/>
              </w:rPr>
              <w:t xml:space="preserve"> y las </w:t>
            </w:r>
            <w:r w:rsidR="009901C1" w:rsidRPr="007621AE">
              <w:rPr>
                <w:lang w:val="es-ES"/>
              </w:rPr>
              <w:t>Calificaciones</w:t>
            </w:r>
            <w:r w:rsidRPr="007621AE">
              <w:rPr>
                <w:lang w:val="es-ES"/>
              </w:rPr>
              <w:t xml:space="preserve"> </w:t>
            </w:r>
            <w:r w:rsidRPr="00AA24B1">
              <w:rPr>
                <w:lang w:val="es-ES"/>
              </w:rPr>
              <w:t xml:space="preserve">del </w:t>
            </w:r>
            <w:bookmarkEnd w:id="200"/>
            <w:r w:rsidRPr="00AA24B1">
              <w:rPr>
                <w:lang w:val="es-ES"/>
              </w:rPr>
              <w:t>Licitante</w:t>
            </w:r>
            <w:bookmarkEnd w:id="198"/>
            <w:bookmarkEnd w:id="199"/>
          </w:p>
        </w:tc>
        <w:tc>
          <w:tcPr>
            <w:tcW w:w="7201" w:type="dxa"/>
            <w:tcBorders>
              <w:top w:val="nil"/>
              <w:left w:val="nil"/>
              <w:bottom w:val="nil"/>
              <w:right w:val="nil"/>
            </w:tcBorders>
          </w:tcPr>
          <w:p w:rsidR="00627AB7" w:rsidRPr="00AA24B1" w:rsidRDefault="00495636" w:rsidP="006C24C0">
            <w:pPr>
              <w:pStyle w:val="Header2-SubClauses"/>
              <w:tabs>
                <w:tab w:val="clear" w:pos="504"/>
              </w:tabs>
              <w:ind w:left="620" w:hanging="634"/>
              <w:rPr>
                <w:lang w:val="es-ES"/>
              </w:rPr>
            </w:pPr>
            <w:r w:rsidRPr="00AA24B1">
              <w:rPr>
                <w:lang w:val="es-ES"/>
              </w:rPr>
              <w:t xml:space="preserve">Para establecer la </w:t>
            </w:r>
            <w:r w:rsidR="002E54B6">
              <w:rPr>
                <w:lang w:val="es-ES"/>
              </w:rPr>
              <w:t>Elegibilidad</w:t>
            </w:r>
            <w:r w:rsidR="00F37A3A" w:rsidRPr="00AA24B1">
              <w:rPr>
                <w:lang w:val="es-ES"/>
              </w:rPr>
              <w:t xml:space="preserve"> del Licitante</w:t>
            </w:r>
            <w:r w:rsidRPr="00AA24B1">
              <w:rPr>
                <w:lang w:val="es-ES"/>
              </w:rPr>
              <w:t xml:space="preserve"> conforme a lo dispuesto en la </w:t>
            </w:r>
            <w:r w:rsidR="00BC13E7">
              <w:rPr>
                <w:lang w:val="es-ES"/>
              </w:rPr>
              <w:t>I</w:t>
            </w:r>
            <w:r w:rsidR="00E7081E">
              <w:rPr>
                <w:lang w:val="es-ES"/>
              </w:rPr>
              <w:t>A</w:t>
            </w:r>
            <w:r w:rsidR="00BC13E7">
              <w:rPr>
                <w:lang w:val="es-ES"/>
              </w:rPr>
              <w:t xml:space="preserve">L </w:t>
            </w:r>
            <w:r w:rsidRPr="00AA24B1">
              <w:rPr>
                <w:lang w:val="es-ES"/>
              </w:rPr>
              <w:t>4</w:t>
            </w:r>
            <w:r w:rsidR="00627AB7" w:rsidRPr="00AA24B1">
              <w:rPr>
                <w:lang w:val="es-ES"/>
              </w:rPr>
              <w:t xml:space="preserve">, </w:t>
            </w:r>
            <w:r w:rsidRPr="00AA24B1">
              <w:rPr>
                <w:lang w:val="es-ES"/>
              </w:rPr>
              <w:t xml:space="preserve">los </w:t>
            </w:r>
            <w:r w:rsidR="00864EFE" w:rsidRPr="00AA24B1">
              <w:rPr>
                <w:lang w:val="es-ES"/>
              </w:rPr>
              <w:t>Licitantes</w:t>
            </w:r>
            <w:r w:rsidR="00627AB7" w:rsidRPr="00AA24B1">
              <w:rPr>
                <w:lang w:val="es-ES"/>
              </w:rPr>
              <w:t xml:space="preserve"> complet</w:t>
            </w:r>
            <w:r w:rsidRPr="00AA24B1">
              <w:rPr>
                <w:lang w:val="es-ES"/>
              </w:rPr>
              <w:t xml:space="preserve">arán la </w:t>
            </w:r>
            <w:r w:rsidR="009F3C74" w:rsidRPr="00AA24B1">
              <w:rPr>
                <w:lang w:val="es-ES"/>
              </w:rPr>
              <w:t>Carta de Oferta</w:t>
            </w:r>
            <w:r w:rsidRPr="00AA24B1">
              <w:rPr>
                <w:lang w:val="es-ES"/>
              </w:rPr>
              <w:t xml:space="preserve"> incluida en la </w:t>
            </w:r>
            <w:r w:rsidR="00BC13E7">
              <w:rPr>
                <w:lang w:val="es-ES"/>
              </w:rPr>
              <w:t>s</w:t>
            </w:r>
            <w:r w:rsidR="00BF6483" w:rsidRPr="00AA24B1">
              <w:rPr>
                <w:lang w:val="es-ES"/>
              </w:rPr>
              <w:t>ección I</w:t>
            </w:r>
            <w:r w:rsidR="00627AB7" w:rsidRPr="00AA24B1">
              <w:rPr>
                <w:lang w:val="es-ES"/>
              </w:rPr>
              <w:t xml:space="preserve">V, </w:t>
            </w:r>
            <w:r w:rsidR="00F04D00" w:rsidRPr="00AA24B1">
              <w:rPr>
                <w:lang w:val="es-ES"/>
              </w:rPr>
              <w:t>Formularios de Licitación</w:t>
            </w:r>
            <w:r w:rsidR="00627AB7" w:rsidRPr="00AA24B1">
              <w:rPr>
                <w:lang w:val="es-ES"/>
              </w:rPr>
              <w:t xml:space="preserve">. </w:t>
            </w:r>
          </w:p>
          <w:p w:rsidR="007B586E" w:rsidRPr="00AA24B1" w:rsidRDefault="00495636" w:rsidP="006C24C0">
            <w:pPr>
              <w:pStyle w:val="Header2-SubClauses"/>
              <w:tabs>
                <w:tab w:val="clear" w:pos="504"/>
              </w:tabs>
              <w:ind w:left="620" w:hanging="634"/>
              <w:rPr>
                <w:lang w:val="es-ES"/>
              </w:rPr>
            </w:pPr>
            <w:r w:rsidRPr="00AA24B1">
              <w:rPr>
                <w:lang w:val="es-ES"/>
              </w:rPr>
              <w:t xml:space="preserve">De acuerdo con lo enunciado en la </w:t>
            </w:r>
            <w:r w:rsidR="00BC13E7">
              <w:rPr>
                <w:lang w:val="es-ES"/>
              </w:rPr>
              <w:t>s</w:t>
            </w:r>
            <w:r w:rsidR="00BF6483" w:rsidRPr="00AA24B1">
              <w:rPr>
                <w:lang w:val="es-ES"/>
              </w:rPr>
              <w:t>ección I</w:t>
            </w:r>
            <w:r w:rsidR="00907C36" w:rsidRPr="00AA24B1">
              <w:rPr>
                <w:lang w:val="es-ES"/>
              </w:rPr>
              <w:t xml:space="preserve">II, </w:t>
            </w:r>
            <w:r w:rsidR="00061DD3" w:rsidRPr="00AA24B1">
              <w:rPr>
                <w:lang w:val="es-ES"/>
              </w:rPr>
              <w:t>Criterios de Evaluación y Calificación</w:t>
            </w:r>
            <w:r w:rsidR="009E7D71" w:rsidRPr="00AA24B1">
              <w:rPr>
                <w:lang w:val="es-ES"/>
              </w:rPr>
              <w:t xml:space="preserve">, </w:t>
            </w:r>
            <w:r w:rsidR="00A435A9" w:rsidRPr="00AA24B1">
              <w:rPr>
                <w:lang w:val="es-ES"/>
              </w:rPr>
              <w:t>a fin de</w:t>
            </w:r>
            <w:r w:rsidRPr="00AA24B1">
              <w:rPr>
                <w:lang w:val="es-ES"/>
              </w:rPr>
              <w:t xml:space="preserve"> </w:t>
            </w:r>
            <w:r w:rsidR="007B586E" w:rsidRPr="00AA24B1">
              <w:rPr>
                <w:lang w:val="es-ES"/>
              </w:rPr>
              <w:t>establ</w:t>
            </w:r>
            <w:r w:rsidR="00A435A9" w:rsidRPr="00AA24B1">
              <w:rPr>
                <w:lang w:val="es-ES"/>
              </w:rPr>
              <w:t xml:space="preserve">ecer sus </w:t>
            </w:r>
            <w:r w:rsidR="009901C1" w:rsidRPr="00AA24B1">
              <w:rPr>
                <w:lang w:val="es-ES"/>
              </w:rPr>
              <w:t>Calificaciones</w:t>
            </w:r>
            <w:r w:rsidR="00A435A9" w:rsidRPr="00AA24B1">
              <w:rPr>
                <w:lang w:val="es-ES"/>
              </w:rPr>
              <w:t xml:space="preserve"> para la ejecución del Contrato,</w:t>
            </w:r>
            <w:r w:rsidR="007B586E" w:rsidRPr="00AA24B1">
              <w:rPr>
                <w:lang w:val="es-ES"/>
              </w:rPr>
              <w:t xml:space="preserve"> </w:t>
            </w:r>
            <w:r w:rsidR="00A435A9" w:rsidRPr="00AA24B1">
              <w:rPr>
                <w:lang w:val="es-ES"/>
              </w:rPr>
              <w:t>el</w:t>
            </w:r>
            <w:r w:rsidR="007B586E" w:rsidRPr="00AA24B1">
              <w:rPr>
                <w:lang w:val="es-ES"/>
              </w:rPr>
              <w:t xml:space="preserve"> </w:t>
            </w:r>
            <w:r w:rsidR="002D22FE" w:rsidRPr="00AA24B1">
              <w:rPr>
                <w:lang w:val="es-ES"/>
              </w:rPr>
              <w:t>Licitante</w:t>
            </w:r>
            <w:r w:rsidR="007B586E" w:rsidRPr="00AA24B1">
              <w:rPr>
                <w:lang w:val="es-ES"/>
              </w:rPr>
              <w:t xml:space="preserve"> </w:t>
            </w:r>
            <w:r w:rsidR="00A435A9" w:rsidRPr="00AA24B1">
              <w:rPr>
                <w:lang w:val="es-ES"/>
              </w:rPr>
              <w:t xml:space="preserve">suministrará la </w:t>
            </w:r>
            <w:r w:rsidR="00AB7871" w:rsidRPr="00AA24B1">
              <w:rPr>
                <w:lang w:val="es-ES"/>
              </w:rPr>
              <w:t>información</w:t>
            </w:r>
            <w:r w:rsidR="007B586E" w:rsidRPr="00AA24B1">
              <w:rPr>
                <w:lang w:val="es-ES"/>
              </w:rPr>
              <w:t xml:space="preserve"> </w:t>
            </w:r>
            <w:r w:rsidR="00A435A9" w:rsidRPr="00AA24B1">
              <w:rPr>
                <w:lang w:val="es-ES"/>
              </w:rPr>
              <w:t xml:space="preserve">solicitada en los correspondientes formularios de </w:t>
            </w:r>
            <w:r w:rsidR="00AB7871" w:rsidRPr="00AA24B1">
              <w:rPr>
                <w:lang w:val="es-ES"/>
              </w:rPr>
              <w:t>información</w:t>
            </w:r>
            <w:r w:rsidR="007B586E" w:rsidRPr="00AA24B1">
              <w:rPr>
                <w:lang w:val="es-ES"/>
              </w:rPr>
              <w:t xml:space="preserve"> incl</w:t>
            </w:r>
            <w:r w:rsidR="00A435A9" w:rsidRPr="00AA24B1">
              <w:rPr>
                <w:lang w:val="es-ES"/>
              </w:rPr>
              <w:t xml:space="preserve">uidos en la </w:t>
            </w:r>
            <w:r w:rsidR="00BC13E7">
              <w:rPr>
                <w:lang w:val="es-ES"/>
              </w:rPr>
              <w:t>s</w:t>
            </w:r>
            <w:r w:rsidR="00BF6483" w:rsidRPr="00AA24B1">
              <w:rPr>
                <w:lang w:val="es-ES"/>
              </w:rPr>
              <w:t>ección I</w:t>
            </w:r>
            <w:r w:rsidR="007B586E" w:rsidRPr="00AA24B1">
              <w:rPr>
                <w:rStyle w:val="StyleHeader2-SubClausesItalicChar"/>
                <w:rFonts w:cs="Times New Roman"/>
                <w:i w:val="0"/>
                <w:lang w:val="es-ES"/>
              </w:rPr>
              <w:t>V</w:t>
            </w:r>
            <w:r w:rsidR="00907C36" w:rsidRPr="00AA24B1">
              <w:rPr>
                <w:rStyle w:val="StyleHeader2-SubClausesItalicChar"/>
                <w:rFonts w:cs="Times New Roman"/>
                <w:i w:val="0"/>
                <w:lang w:val="es-ES"/>
              </w:rPr>
              <w:t>,</w:t>
            </w:r>
            <w:r w:rsidR="007B586E" w:rsidRPr="00AA24B1">
              <w:rPr>
                <w:lang w:val="es-ES"/>
              </w:rPr>
              <w:t xml:space="preserve"> </w:t>
            </w:r>
            <w:r w:rsidR="00F04D00" w:rsidRPr="00AA24B1">
              <w:rPr>
                <w:lang w:val="es-ES"/>
              </w:rPr>
              <w:t>Formularios de Licitación</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A435A9" w:rsidP="006C24C0">
            <w:pPr>
              <w:pStyle w:val="Header2-SubClauses"/>
              <w:tabs>
                <w:tab w:val="clear" w:pos="504"/>
              </w:tabs>
              <w:ind w:left="620" w:hanging="634"/>
              <w:rPr>
                <w:rFonts w:cs="Times New Roman"/>
                <w:lang w:val="es-ES"/>
              </w:rPr>
            </w:pPr>
            <w:r w:rsidRPr="00AA24B1">
              <w:rPr>
                <w:rFonts w:cs="Times New Roman"/>
                <w:lang w:val="es-ES"/>
              </w:rPr>
              <w:t xml:space="preserve">Si corresponde aplicar un </w:t>
            </w:r>
            <w:r w:rsidR="00A0650C" w:rsidRPr="00AA24B1">
              <w:rPr>
                <w:rFonts w:cs="Times New Roman"/>
                <w:lang w:val="es-ES"/>
              </w:rPr>
              <w:t>margen de preferencia</w:t>
            </w:r>
            <w:r w:rsidRPr="00AA24B1">
              <w:rPr>
                <w:rFonts w:cs="Times New Roman"/>
                <w:lang w:val="es-ES"/>
              </w:rPr>
              <w:t xml:space="preserve"> según lo es</w:t>
            </w:r>
            <w:r w:rsidR="007F1E08" w:rsidRPr="00AA24B1">
              <w:rPr>
                <w:rFonts w:cs="Times New Roman"/>
                <w:lang w:val="es-ES"/>
              </w:rPr>
              <w:t>tablecido</w:t>
            </w:r>
            <w:r w:rsidRPr="00AA24B1">
              <w:rPr>
                <w:rFonts w:cs="Times New Roman"/>
                <w:lang w:val="es-ES"/>
              </w:rPr>
              <w:t xml:space="preserve"> en la </w:t>
            </w:r>
            <w:r w:rsidR="00BC13E7">
              <w:rPr>
                <w:rFonts w:cs="Times New Roman"/>
                <w:lang w:val="es-ES"/>
              </w:rPr>
              <w:t>I</w:t>
            </w:r>
            <w:r w:rsidR="00E7081E">
              <w:rPr>
                <w:rFonts w:cs="Times New Roman"/>
                <w:lang w:val="es-ES"/>
              </w:rPr>
              <w:t>A</w:t>
            </w:r>
            <w:r w:rsidR="00BC13E7">
              <w:rPr>
                <w:rFonts w:cs="Times New Roman"/>
                <w:lang w:val="es-ES"/>
              </w:rPr>
              <w:t xml:space="preserve">L </w:t>
            </w:r>
            <w:r w:rsidRPr="00AA24B1">
              <w:rPr>
                <w:rFonts w:cs="Times New Roman"/>
                <w:lang w:val="es-ES"/>
              </w:rPr>
              <w:t>33.1</w:t>
            </w:r>
            <w:r w:rsidR="00947897" w:rsidRPr="00AA24B1">
              <w:rPr>
                <w:rFonts w:cs="Times New Roman"/>
                <w:lang w:val="es-ES"/>
              </w:rPr>
              <w:t xml:space="preserve">, </w:t>
            </w:r>
            <w:r w:rsidRPr="00AA24B1">
              <w:rPr>
                <w:rFonts w:cs="Times New Roman"/>
                <w:lang w:val="es-ES"/>
              </w:rPr>
              <w:t xml:space="preserve">los </w:t>
            </w:r>
            <w:r w:rsidRPr="00AA24B1">
              <w:rPr>
                <w:lang w:val="es-ES"/>
              </w:rPr>
              <w:t>Licitantes nacionales</w:t>
            </w:r>
            <w:r w:rsidR="007F1E08" w:rsidRPr="00AA24B1">
              <w:rPr>
                <w:lang w:val="es-ES"/>
              </w:rPr>
              <w:t xml:space="preserve"> que</w:t>
            </w:r>
            <w:r w:rsidRPr="00AA24B1">
              <w:rPr>
                <w:lang w:val="es-ES"/>
              </w:rPr>
              <w:t>, ya sea a título individual o como parte de asociaciones temporales</w:t>
            </w:r>
            <w:r w:rsidR="00947897" w:rsidRPr="00AA24B1">
              <w:rPr>
                <w:rFonts w:cs="Times New Roman"/>
                <w:lang w:val="es-ES"/>
              </w:rPr>
              <w:t xml:space="preserve">, </w:t>
            </w:r>
            <w:r w:rsidR="007F1E08" w:rsidRPr="00AA24B1">
              <w:rPr>
                <w:rFonts w:cs="Times New Roman"/>
                <w:lang w:val="es-ES"/>
              </w:rPr>
              <w:t xml:space="preserve">soliciten se los considere </w:t>
            </w:r>
            <w:r w:rsidR="002E54B6">
              <w:rPr>
                <w:rFonts w:cs="Times New Roman"/>
                <w:lang w:val="es-ES"/>
              </w:rPr>
              <w:t>elegible</w:t>
            </w:r>
            <w:r w:rsidR="007F1E08" w:rsidRPr="00AA24B1">
              <w:rPr>
                <w:rFonts w:cs="Times New Roman"/>
                <w:lang w:val="es-ES"/>
              </w:rPr>
              <w:t xml:space="preserve">s para </w:t>
            </w:r>
            <w:r w:rsidR="001D6BB1" w:rsidRPr="00AA24B1">
              <w:rPr>
                <w:rFonts w:cs="Times New Roman"/>
                <w:lang w:val="es-ES"/>
              </w:rPr>
              <w:t xml:space="preserve">beneficiarse de la </w:t>
            </w:r>
            <w:r w:rsidR="00947897" w:rsidRPr="00AA24B1">
              <w:rPr>
                <w:lang w:val="es-ES"/>
              </w:rPr>
              <w:t>preferenc</w:t>
            </w:r>
            <w:r w:rsidR="001D6BB1" w:rsidRPr="00AA24B1">
              <w:rPr>
                <w:lang w:val="es-ES"/>
              </w:rPr>
              <w:t>ia nacional</w:t>
            </w:r>
            <w:r w:rsidR="00947897" w:rsidRPr="00AA24B1">
              <w:rPr>
                <w:rFonts w:cs="Times New Roman"/>
                <w:lang w:val="es-ES"/>
              </w:rPr>
              <w:t xml:space="preserve"> </w:t>
            </w:r>
            <w:r w:rsidR="007F1E08" w:rsidRPr="00AA24B1">
              <w:rPr>
                <w:rFonts w:cs="Times New Roman"/>
                <w:lang w:val="es-ES"/>
              </w:rPr>
              <w:t xml:space="preserve">suministrarán toda la </w:t>
            </w:r>
            <w:r w:rsidR="00AB7871" w:rsidRPr="00AA24B1">
              <w:rPr>
                <w:rFonts w:cs="Times New Roman"/>
                <w:lang w:val="es-ES"/>
              </w:rPr>
              <w:t>información</w:t>
            </w:r>
            <w:r w:rsidR="00947897" w:rsidRPr="00AA24B1">
              <w:rPr>
                <w:rFonts w:cs="Times New Roman"/>
                <w:lang w:val="es-ES"/>
              </w:rPr>
              <w:t xml:space="preserve"> </w:t>
            </w:r>
            <w:r w:rsidR="007F1E08" w:rsidRPr="00AA24B1">
              <w:rPr>
                <w:rFonts w:cs="Times New Roman"/>
                <w:lang w:val="es-ES"/>
              </w:rPr>
              <w:t xml:space="preserve">requerida para cumplir los criterios de </w:t>
            </w:r>
            <w:r w:rsidR="002E54B6">
              <w:rPr>
                <w:rFonts w:cs="Times New Roman"/>
                <w:lang w:val="es-ES"/>
              </w:rPr>
              <w:t>elegibilidad</w:t>
            </w:r>
            <w:r w:rsidR="007F1E08" w:rsidRPr="00AA24B1">
              <w:rPr>
                <w:rFonts w:cs="Times New Roman"/>
                <w:lang w:val="es-ES"/>
              </w:rPr>
              <w:t xml:space="preserve"> especificados de conformidad con la </w:t>
            </w:r>
            <w:r w:rsidR="00BC13E7">
              <w:rPr>
                <w:rFonts w:cs="Times New Roman"/>
                <w:lang w:val="es-ES"/>
              </w:rPr>
              <w:t>I</w:t>
            </w:r>
            <w:r w:rsidR="0015794B">
              <w:rPr>
                <w:rFonts w:cs="Times New Roman"/>
                <w:lang w:val="es-ES"/>
              </w:rPr>
              <w:t>A</w:t>
            </w:r>
            <w:r w:rsidR="00BC13E7">
              <w:rPr>
                <w:rFonts w:cs="Times New Roman"/>
                <w:lang w:val="es-ES"/>
              </w:rPr>
              <w:t xml:space="preserve">L </w:t>
            </w:r>
            <w:r w:rsidR="007F1E08" w:rsidRPr="00AA24B1">
              <w:rPr>
                <w:rFonts w:cs="Times New Roman"/>
                <w:lang w:val="es-ES"/>
              </w:rPr>
              <w:t>33.1</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4A5F4D">
            <w:pPr>
              <w:pStyle w:val="Section1-Clauses"/>
              <w:numPr>
                <w:ilvl w:val="0"/>
                <w:numId w:val="29"/>
              </w:numPr>
              <w:tabs>
                <w:tab w:val="clear" w:pos="432"/>
              </w:tabs>
              <w:ind w:left="360" w:hanging="360"/>
              <w:rPr>
                <w:lang w:val="es-ES"/>
              </w:rPr>
            </w:pPr>
            <w:bookmarkStart w:id="201" w:name="_Toc438438841"/>
            <w:bookmarkStart w:id="202" w:name="_Toc438532604"/>
            <w:bookmarkStart w:id="203" w:name="_Toc438733985"/>
            <w:bookmarkStart w:id="204" w:name="_Toc438907024"/>
            <w:bookmarkStart w:id="205" w:name="_Toc438907223"/>
            <w:bookmarkStart w:id="206" w:name="_Toc97371021"/>
            <w:bookmarkStart w:id="207" w:name="_Toc139863120"/>
            <w:bookmarkStart w:id="208" w:name="_Toc325723936"/>
            <w:bookmarkStart w:id="209" w:name="_Toc440526029"/>
            <w:bookmarkStart w:id="210" w:name="_Toc435624830"/>
            <w:bookmarkStart w:id="211" w:name="_Toc465282682"/>
            <w:bookmarkStart w:id="212" w:name="_Toc465283007"/>
            <w:r w:rsidRPr="00AA24B1">
              <w:rPr>
                <w:lang w:val="es-ES"/>
              </w:rPr>
              <w:t>Per</w:t>
            </w:r>
            <w:r w:rsidR="00A435A9" w:rsidRPr="00AA24B1">
              <w:rPr>
                <w:lang w:val="es-ES"/>
              </w:rPr>
              <w:t xml:space="preserve">íodo de </w:t>
            </w:r>
            <w:r w:rsidR="00BC13E7">
              <w:rPr>
                <w:lang w:val="es-ES"/>
              </w:rPr>
              <w:t>V</w:t>
            </w:r>
            <w:r w:rsidR="00A435A9" w:rsidRPr="00AA24B1">
              <w:rPr>
                <w:lang w:val="es-ES"/>
              </w:rPr>
              <w:t xml:space="preserve">alidez de las </w:t>
            </w:r>
            <w:proofErr w:type="spellStart"/>
            <w:r w:rsidR="00A435A9" w:rsidRPr="00643819">
              <w:t>Ofertas</w:t>
            </w:r>
            <w:bookmarkEnd w:id="201"/>
            <w:bookmarkEnd w:id="202"/>
            <w:bookmarkEnd w:id="203"/>
            <w:bookmarkEnd w:id="204"/>
            <w:bookmarkEnd w:id="205"/>
            <w:bookmarkEnd w:id="206"/>
            <w:bookmarkEnd w:id="207"/>
            <w:bookmarkEnd w:id="208"/>
            <w:bookmarkEnd w:id="209"/>
            <w:bookmarkEnd w:id="210"/>
            <w:bookmarkEnd w:id="211"/>
            <w:bookmarkEnd w:id="212"/>
            <w:proofErr w:type="spellEnd"/>
          </w:p>
        </w:tc>
        <w:tc>
          <w:tcPr>
            <w:tcW w:w="7201" w:type="dxa"/>
            <w:tcBorders>
              <w:top w:val="nil"/>
              <w:left w:val="nil"/>
              <w:bottom w:val="nil"/>
              <w:right w:val="nil"/>
            </w:tcBorders>
          </w:tcPr>
          <w:p w:rsidR="007B586E" w:rsidRPr="00AA24B1" w:rsidRDefault="00FB04AE" w:rsidP="006C24C0">
            <w:pPr>
              <w:pStyle w:val="Header2-SubClauses"/>
              <w:tabs>
                <w:tab w:val="clear" w:pos="504"/>
              </w:tabs>
              <w:ind w:left="620" w:hanging="634"/>
              <w:rPr>
                <w:lang w:val="es-ES"/>
              </w:rPr>
            </w:pPr>
            <w:r w:rsidRPr="00AA24B1">
              <w:rPr>
                <w:lang w:val="es-ES"/>
              </w:rPr>
              <w:t xml:space="preserve">Las Ofertas serán válidas durante el Período de Validez establecido </w:t>
            </w:r>
            <w:r w:rsidR="00562CF7" w:rsidRPr="00AA24B1">
              <w:rPr>
                <w:b/>
                <w:lang w:val="es-ES"/>
              </w:rPr>
              <w:t xml:space="preserve">en </w:t>
            </w:r>
            <w:r w:rsidR="002B230E" w:rsidRPr="00AA24B1">
              <w:rPr>
                <w:b/>
                <w:lang w:val="es-ES"/>
              </w:rPr>
              <w:t>la HDL</w:t>
            </w:r>
            <w:r w:rsidR="00367575" w:rsidRPr="00AA24B1">
              <w:rPr>
                <w:lang w:val="es-ES"/>
              </w:rPr>
              <w:t xml:space="preserve">. </w:t>
            </w:r>
            <w:r w:rsidRPr="00AA24B1">
              <w:rPr>
                <w:lang w:val="es-ES"/>
              </w:rPr>
              <w:t xml:space="preserve">El Período de Validez de las Ofertas se inicia en la fecha límite para la presentación de las Ofertas (fijada por el </w:t>
            </w:r>
            <w:r w:rsidR="00D73295" w:rsidRPr="00AA24B1">
              <w:rPr>
                <w:lang w:val="es-ES"/>
              </w:rPr>
              <w:t>Contratante</w:t>
            </w:r>
            <w:r w:rsidR="000E213A" w:rsidRPr="00AA24B1">
              <w:rPr>
                <w:lang w:val="es-ES"/>
              </w:rPr>
              <w:t xml:space="preserve"> </w:t>
            </w:r>
            <w:r w:rsidRPr="00AA24B1">
              <w:rPr>
                <w:lang w:val="es-ES"/>
              </w:rPr>
              <w:t xml:space="preserve">de acuerdo con la </w:t>
            </w:r>
            <w:r w:rsidR="00BC13E7">
              <w:rPr>
                <w:lang w:val="es-ES"/>
              </w:rPr>
              <w:t>I</w:t>
            </w:r>
            <w:r w:rsidR="0015794B">
              <w:rPr>
                <w:lang w:val="es-ES"/>
              </w:rPr>
              <w:t>A</w:t>
            </w:r>
            <w:r w:rsidR="00BC13E7">
              <w:rPr>
                <w:lang w:val="es-ES"/>
              </w:rPr>
              <w:t xml:space="preserve">L </w:t>
            </w:r>
            <w:r w:rsidRPr="00AA24B1">
              <w:rPr>
                <w:lang w:val="es-ES"/>
              </w:rPr>
              <w:t>22.1</w:t>
            </w:r>
            <w:r w:rsidR="00367575" w:rsidRPr="00AA24B1">
              <w:rPr>
                <w:lang w:val="es-ES"/>
              </w:rPr>
              <w:t>).</w:t>
            </w:r>
            <w:r w:rsidR="007B586E" w:rsidRPr="00AA24B1">
              <w:rPr>
                <w:lang w:val="es-ES"/>
              </w:rPr>
              <w:t xml:space="preserve"> </w:t>
            </w:r>
            <w:r w:rsidR="00746E3D" w:rsidRPr="00AA24B1">
              <w:rPr>
                <w:lang w:val="es-ES"/>
              </w:rPr>
              <w:t xml:space="preserve">Toda Oferta  con un plazo menor será rechazada por el Contratante por </w:t>
            </w:r>
            <w:r w:rsidRPr="00AA24B1">
              <w:rPr>
                <w:lang w:val="es-ES"/>
              </w:rPr>
              <w:t xml:space="preserve">incumplir </w:t>
            </w:r>
            <w:r w:rsidR="00746E3D" w:rsidRPr="00AA24B1">
              <w:rPr>
                <w:lang w:val="es-ES"/>
              </w:rPr>
              <w:t>los requisitos pertinentes.</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7A67B9">
            <w:pPr>
              <w:pStyle w:val="S1-Header2"/>
              <w:tabs>
                <w:tab w:val="clear" w:pos="432"/>
              </w:tabs>
              <w:ind w:firstLine="0"/>
              <w:rPr>
                <w:lang w:val="es-ES"/>
              </w:rPr>
            </w:pPr>
          </w:p>
        </w:tc>
        <w:tc>
          <w:tcPr>
            <w:tcW w:w="7201" w:type="dxa"/>
            <w:tcBorders>
              <w:top w:val="nil"/>
              <w:left w:val="nil"/>
              <w:bottom w:val="nil"/>
              <w:right w:val="nil"/>
            </w:tcBorders>
          </w:tcPr>
          <w:p w:rsidR="007B586E" w:rsidRPr="00AA24B1" w:rsidRDefault="00FB04AE" w:rsidP="006C24C0">
            <w:pPr>
              <w:pStyle w:val="Header2-SubClauses"/>
              <w:tabs>
                <w:tab w:val="clear" w:pos="504"/>
              </w:tabs>
              <w:ind w:left="620" w:hanging="634"/>
              <w:rPr>
                <w:lang w:val="es-ES"/>
              </w:rPr>
            </w:pPr>
            <w:r w:rsidRPr="00AA24B1">
              <w:rPr>
                <w:lang w:val="es-ES"/>
              </w:rPr>
              <w:t>E</w:t>
            </w:r>
            <w:r w:rsidR="007B586E" w:rsidRPr="00AA24B1">
              <w:rPr>
                <w:lang w:val="es-ES"/>
              </w:rPr>
              <w:t xml:space="preserve">n </w:t>
            </w:r>
            <w:r w:rsidRPr="00AA24B1">
              <w:rPr>
                <w:lang w:val="es-ES"/>
              </w:rPr>
              <w:t xml:space="preserve">circunstancias </w:t>
            </w:r>
            <w:r w:rsidR="007B586E" w:rsidRPr="00AA24B1">
              <w:rPr>
                <w:lang w:val="es-ES"/>
              </w:rPr>
              <w:t>excep</w:t>
            </w:r>
            <w:r w:rsidRPr="00AA24B1">
              <w:rPr>
                <w:lang w:val="es-ES"/>
              </w:rPr>
              <w:t>c</w:t>
            </w:r>
            <w:r w:rsidR="007B586E" w:rsidRPr="00AA24B1">
              <w:rPr>
                <w:lang w:val="es-ES"/>
              </w:rPr>
              <w:t>ional</w:t>
            </w:r>
            <w:r w:rsidRPr="00AA24B1">
              <w:rPr>
                <w:lang w:val="es-ES"/>
              </w:rPr>
              <w:t>es</w:t>
            </w:r>
            <w:r w:rsidR="007B586E" w:rsidRPr="00AA24B1">
              <w:rPr>
                <w:lang w:val="es-ES"/>
              </w:rPr>
              <w:t>,</w:t>
            </w:r>
            <w:r w:rsidR="001156F4" w:rsidRPr="00AA24B1">
              <w:rPr>
                <w:lang w:val="es-ES"/>
              </w:rPr>
              <w:t xml:space="preserve"> </w:t>
            </w:r>
            <w:r w:rsidRPr="00AA24B1">
              <w:rPr>
                <w:lang w:val="es-ES"/>
              </w:rPr>
              <w:t xml:space="preserve">antes del vencimiento del </w:t>
            </w:r>
            <w:r w:rsidR="006667F0">
              <w:rPr>
                <w:lang w:val="es-ES"/>
              </w:rPr>
              <w:t>Período de V</w:t>
            </w:r>
            <w:r w:rsidRPr="00AA24B1">
              <w:rPr>
                <w:lang w:val="es-ES"/>
              </w:rPr>
              <w:t xml:space="preserve">alidez de la Oferta, el  Contratante puede solicitar a los </w:t>
            </w:r>
            <w:r w:rsidR="006667F0">
              <w:rPr>
                <w:lang w:val="es-ES"/>
              </w:rPr>
              <w:t>Licitantes que extiendan dicho p</w:t>
            </w:r>
            <w:r w:rsidRPr="00AA24B1">
              <w:rPr>
                <w:lang w:val="es-ES"/>
              </w:rPr>
              <w:t>eríodo.</w:t>
            </w:r>
            <w:r w:rsidR="00A80D3F" w:rsidRPr="00AA24B1">
              <w:rPr>
                <w:lang w:val="es-ES"/>
              </w:rPr>
              <w:t xml:space="preserve"> </w:t>
            </w:r>
            <w:r w:rsidRPr="00AA24B1">
              <w:rPr>
                <w:lang w:val="es-ES"/>
              </w:rPr>
              <w:t xml:space="preserve">Tanto la solicitud como las respuestas se </w:t>
            </w:r>
            <w:r w:rsidR="00A80D3F" w:rsidRPr="00AA24B1">
              <w:rPr>
                <w:lang w:val="es-ES"/>
              </w:rPr>
              <w:t>formul</w:t>
            </w:r>
            <w:r w:rsidRPr="00AA24B1">
              <w:rPr>
                <w:lang w:val="es-ES"/>
              </w:rPr>
              <w:t xml:space="preserve">arán por escrito. Si se ha solicitado una Garantía de Seriedad de </w:t>
            </w:r>
            <w:r w:rsidR="00A80D3F" w:rsidRPr="00AA24B1">
              <w:rPr>
                <w:lang w:val="es-ES"/>
              </w:rPr>
              <w:t xml:space="preserve">la </w:t>
            </w:r>
            <w:r w:rsidRPr="00AA24B1">
              <w:rPr>
                <w:lang w:val="es-ES"/>
              </w:rPr>
              <w:t xml:space="preserve">Oferta de conformidad con la </w:t>
            </w:r>
            <w:r w:rsidR="00BC13E7">
              <w:rPr>
                <w:lang w:val="es-ES"/>
              </w:rPr>
              <w:t>I</w:t>
            </w:r>
            <w:r w:rsidR="0015794B">
              <w:rPr>
                <w:lang w:val="es-ES"/>
              </w:rPr>
              <w:t>A</w:t>
            </w:r>
            <w:r w:rsidR="00BC13E7">
              <w:rPr>
                <w:lang w:val="es-ES"/>
              </w:rPr>
              <w:t xml:space="preserve">L </w:t>
            </w:r>
            <w:r w:rsidRPr="00AA24B1">
              <w:rPr>
                <w:lang w:val="es-ES"/>
              </w:rPr>
              <w:t xml:space="preserve">19, </w:t>
            </w:r>
            <w:proofErr w:type="spellStart"/>
            <w:r w:rsidR="00A80D3F" w:rsidRPr="00AA24B1">
              <w:rPr>
                <w:lang w:val="es-ES"/>
              </w:rPr>
              <w:t>esta</w:t>
            </w:r>
            <w:proofErr w:type="spellEnd"/>
            <w:r w:rsidR="00A80D3F" w:rsidRPr="00AA24B1">
              <w:rPr>
                <w:lang w:val="es-ES"/>
              </w:rPr>
              <w:t xml:space="preserve"> también se prorrogará por veintiocho</w:t>
            </w:r>
            <w:r w:rsidR="00B01469" w:rsidRPr="00AA24B1">
              <w:rPr>
                <w:lang w:val="es-ES"/>
              </w:rPr>
              <w:t xml:space="preserve"> (28</w:t>
            </w:r>
            <w:r w:rsidR="00A80D3F" w:rsidRPr="00AA24B1">
              <w:rPr>
                <w:lang w:val="es-ES"/>
              </w:rPr>
              <w:t xml:space="preserve">) días a partir de la fecha límite del </w:t>
            </w:r>
            <w:r w:rsidR="006667F0" w:rsidRPr="006667F0">
              <w:rPr>
                <w:lang w:val="es-ES"/>
              </w:rPr>
              <w:t>Período de Validez</w:t>
            </w:r>
            <w:r w:rsidR="00A80D3F" w:rsidRPr="00AA24B1">
              <w:rPr>
                <w:lang w:val="es-ES"/>
              </w:rPr>
              <w:t xml:space="preserve"> extendido</w:t>
            </w:r>
            <w:r w:rsidRPr="00AA24B1">
              <w:rPr>
                <w:lang w:val="es-ES"/>
              </w:rPr>
              <w:t xml:space="preserve">. Los Licitantes podrán rechazar la solicitud sin que la Garantía de Seriedad de su oferta se ejecute. A los Licitantes que acepten la solicitud no se les pedirá ni permitirá </w:t>
            </w:r>
            <w:r w:rsidR="001156F4" w:rsidRPr="00AA24B1">
              <w:rPr>
                <w:lang w:val="es-ES"/>
              </w:rPr>
              <w:t xml:space="preserve">que </w:t>
            </w:r>
            <w:r w:rsidRPr="00AA24B1">
              <w:rPr>
                <w:lang w:val="es-ES"/>
              </w:rPr>
              <w:t>modifi</w:t>
            </w:r>
            <w:r w:rsidR="001156F4" w:rsidRPr="00AA24B1">
              <w:rPr>
                <w:lang w:val="es-ES"/>
              </w:rPr>
              <w:t>quen</w:t>
            </w:r>
            <w:r w:rsidRPr="00AA24B1">
              <w:rPr>
                <w:lang w:val="es-ES"/>
              </w:rPr>
              <w:t xml:space="preserve"> su Oferta</w:t>
            </w:r>
            <w:r w:rsidR="00A80D3F" w:rsidRPr="00AA24B1">
              <w:rPr>
                <w:lang w:val="es-ES"/>
              </w:rPr>
              <w:t xml:space="preserve">, excepto según lo dispuesto en la </w:t>
            </w:r>
            <w:r w:rsidR="00BC13E7">
              <w:rPr>
                <w:lang w:val="es-ES"/>
              </w:rPr>
              <w:t>I</w:t>
            </w:r>
            <w:r w:rsidR="0015794B">
              <w:rPr>
                <w:lang w:val="es-ES"/>
              </w:rPr>
              <w:t>A</w:t>
            </w:r>
            <w:r w:rsidR="00BC13E7">
              <w:rPr>
                <w:lang w:val="es-ES"/>
              </w:rPr>
              <w:t xml:space="preserve">L </w:t>
            </w:r>
            <w:r w:rsidR="00A80D3F" w:rsidRPr="00AA24B1">
              <w:rPr>
                <w:lang w:val="es-ES"/>
              </w:rPr>
              <w:t>18.3.</w:t>
            </w:r>
          </w:p>
        </w:tc>
      </w:tr>
      <w:tr w:rsidR="00114C09"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114C09" w:rsidRPr="00AA24B1" w:rsidRDefault="00114C09" w:rsidP="007A67B9">
            <w:pPr>
              <w:pStyle w:val="S1-Header2"/>
              <w:tabs>
                <w:tab w:val="clear" w:pos="432"/>
              </w:tabs>
              <w:ind w:firstLine="0"/>
              <w:rPr>
                <w:lang w:val="es-ES"/>
              </w:rPr>
            </w:pPr>
          </w:p>
        </w:tc>
        <w:tc>
          <w:tcPr>
            <w:tcW w:w="7201" w:type="dxa"/>
            <w:tcBorders>
              <w:top w:val="nil"/>
              <w:left w:val="nil"/>
              <w:bottom w:val="nil"/>
              <w:right w:val="nil"/>
            </w:tcBorders>
          </w:tcPr>
          <w:p w:rsidR="00114C09" w:rsidRPr="00AA24B1" w:rsidRDefault="001156F4" w:rsidP="006C24C0">
            <w:pPr>
              <w:pStyle w:val="Header2-SubClauses"/>
              <w:tabs>
                <w:tab w:val="clear" w:pos="504"/>
              </w:tabs>
              <w:ind w:left="620" w:hanging="634"/>
              <w:rPr>
                <w:lang w:val="es-ES"/>
              </w:rPr>
            </w:pPr>
            <w:r w:rsidRPr="00AA24B1">
              <w:rPr>
                <w:lang w:val="es-ES"/>
              </w:rPr>
              <w:t xml:space="preserve">Si </w:t>
            </w:r>
            <w:r w:rsidRPr="00AA24B1">
              <w:rPr>
                <w:iCs/>
                <w:lang w:val="es-ES"/>
              </w:rPr>
              <w:t>la adjudicación se demora más de cincuenta y seis</w:t>
            </w:r>
            <w:r w:rsidR="00B01469" w:rsidRPr="00AA24B1">
              <w:rPr>
                <w:iCs/>
                <w:lang w:val="es-ES"/>
              </w:rPr>
              <w:t xml:space="preserve"> (56</w:t>
            </w:r>
            <w:r w:rsidRPr="00AA24B1">
              <w:rPr>
                <w:iCs/>
                <w:lang w:val="es-ES"/>
              </w:rPr>
              <w:t xml:space="preserve">) días a partir del vencimiento del </w:t>
            </w:r>
            <w:r w:rsidR="006667F0" w:rsidRPr="006667F0">
              <w:rPr>
                <w:iCs/>
                <w:lang w:val="es-ES"/>
              </w:rPr>
              <w:t>Período de Validez</w:t>
            </w:r>
            <w:r w:rsidRPr="00AA24B1">
              <w:rPr>
                <w:iCs/>
                <w:lang w:val="es-ES"/>
              </w:rPr>
              <w:t xml:space="preserve"> inicial de la Oferta, el precio del</w:t>
            </w:r>
            <w:r w:rsidR="00F503F5" w:rsidRPr="00AA24B1">
              <w:rPr>
                <w:lang w:val="es-ES"/>
              </w:rPr>
              <w:t xml:space="preserve"> </w:t>
            </w:r>
            <w:r w:rsidR="000E64C9" w:rsidRPr="00AA24B1">
              <w:rPr>
                <w:lang w:val="es-ES"/>
              </w:rPr>
              <w:t xml:space="preserve">Contrato </w:t>
            </w:r>
            <w:r w:rsidRPr="00AA24B1">
              <w:rPr>
                <w:lang w:val="es-ES"/>
              </w:rPr>
              <w:t xml:space="preserve">se </w:t>
            </w:r>
            <w:r w:rsidR="00F503F5" w:rsidRPr="00AA24B1">
              <w:rPr>
                <w:lang w:val="es-ES"/>
              </w:rPr>
              <w:t>determin</w:t>
            </w:r>
            <w:r w:rsidRPr="00AA24B1">
              <w:rPr>
                <w:lang w:val="es-ES"/>
              </w:rPr>
              <w:t>ará de la manera siguiente</w:t>
            </w:r>
            <w:r w:rsidR="00F503F5"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keepNext/>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3E3B1A" w:rsidRPr="00AA24B1" w:rsidRDefault="00C62D50" w:rsidP="004A5F4D">
            <w:pPr>
              <w:pStyle w:val="StyleHeader1-ClausesAfter0pt"/>
              <w:numPr>
                <w:ilvl w:val="2"/>
                <w:numId w:val="37"/>
              </w:numPr>
              <w:tabs>
                <w:tab w:val="clear" w:pos="360"/>
                <w:tab w:val="left" w:pos="576"/>
                <w:tab w:val="num" w:pos="614"/>
                <w:tab w:val="left" w:pos="1062"/>
              </w:tabs>
              <w:ind w:left="614"/>
              <w:rPr>
                <w:lang w:val="es-ES"/>
              </w:rPr>
            </w:pPr>
            <w:r w:rsidRPr="00AA24B1">
              <w:rPr>
                <w:lang w:val="es-ES"/>
              </w:rPr>
              <w:t xml:space="preserve">En el caso de los contratos </w:t>
            </w:r>
            <w:r w:rsidRPr="00AA24B1">
              <w:rPr>
                <w:b/>
                <w:lang w:val="es-ES"/>
              </w:rPr>
              <w:t>de precio fijo</w:t>
            </w:r>
            <w:r w:rsidRPr="00AA24B1">
              <w:rPr>
                <w:lang w:val="es-ES"/>
              </w:rPr>
              <w:t xml:space="preserve">, el precio contractual será el de la Oferta, ajustado por un factor especificado </w:t>
            </w:r>
            <w:r w:rsidRPr="00AA24B1">
              <w:rPr>
                <w:b/>
                <w:lang w:val="es-ES"/>
              </w:rPr>
              <w:t xml:space="preserve">en </w:t>
            </w:r>
            <w:r w:rsidR="002B230E" w:rsidRPr="00AA24B1">
              <w:rPr>
                <w:b/>
                <w:lang w:val="es-ES"/>
              </w:rPr>
              <w:t>la HDL</w:t>
            </w:r>
            <w:r w:rsidR="00172432">
              <w:rPr>
                <w:lang w:val="es-ES"/>
              </w:rPr>
              <w:t>,</w:t>
            </w:r>
            <w:r w:rsidR="003E3B1A" w:rsidRPr="00AA24B1">
              <w:rPr>
                <w:lang w:val="es-ES"/>
              </w:rPr>
              <w:t xml:space="preserve"> </w:t>
            </w:r>
          </w:p>
          <w:p w:rsidR="003E3B1A" w:rsidRPr="00AA24B1" w:rsidRDefault="00C62D50" w:rsidP="004A5F4D">
            <w:pPr>
              <w:pStyle w:val="StyleHeader1-ClausesAfter0pt"/>
              <w:numPr>
                <w:ilvl w:val="2"/>
                <w:numId w:val="37"/>
              </w:numPr>
              <w:tabs>
                <w:tab w:val="clear" w:pos="360"/>
                <w:tab w:val="left" w:pos="576"/>
                <w:tab w:val="num" w:pos="614"/>
                <w:tab w:val="left" w:pos="1062"/>
              </w:tabs>
              <w:ind w:left="619"/>
              <w:rPr>
                <w:lang w:val="es-ES"/>
              </w:rPr>
            </w:pPr>
            <w:r w:rsidRPr="00AA24B1">
              <w:rPr>
                <w:lang w:val="es-ES"/>
              </w:rPr>
              <w:t xml:space="preserve">En el caso de los contratos </w:t>
            </w:r>
            <w:r w:rsidRPr="00AA24B1">
              <w:rPr>
                <w:b/>
                <w:lang w:val="es-ES"/>
              </w:rPr>
              <w:t>de precio ajustable</w:t>
            </w:r>
            <w:r w:rsidR="003E3B1A" w:rsidRPr="00AA24B1">
              <w:rPr>
                <w:lang w:val="es-ES"/>
              </w:rPr>
              <w:t xml:space="preserve">, no </w:t>
            </w:r>
            <w:r w:rsidRPr="00AA24B1">
              <w:rPr>
                <w:lang w:val="es-ES"/>
              </w:rPr>
              <w:t>se efectuarán ajustes</w:t>
            </w:r>
            <w:r w:rsidR="00172432">
              <w:rPr>
                <w:lang w:val="es-ES"/>
              </w:rPr>
              <w:t>, o</w:t>
            </w:r>
          </w:p>
          <w:p w:rsidR="003E3B1A" w:rsidRPr="00AA24B1" w:rsidRDefault="00C62D50" w:rsidP="004A5F4D">
            <w:pPr>
              <w:pStyle w:val="StyleHeader1-ClausesAfter0pt"/>
              <w:numPr>
                <w:ilvl w:val="2"/>
                <w:numId w:val="37"/>
              </w:numPr>
              <w:tabs>
                <w:tab w:val="clear" w:pos="360"/>
                <w:tab w:val="left" w:pos="576"/>
                <w:tab w:val="num" w:pos="614"/>
                <w:tab w:val="left" w:pos="1062"/>
              </w:tabs>
              <w:ind w:left="619"/>
              <w:rPr>
                <w:lang w:val="es-ES"/>
              </w:rPr>
            </w:pPr>
            <w:r w:rsidRPr="00AA24B1">
              <w:rPr>
                <w:lang w:val="es-ES"/>
              </w:rPr>
              <w:t>En todos los casos</w:t>
            </w:r>
            <w:r w:rsidR="003E3B1A" w:rsidRPr="00AA24B1">
              <w:rPr>
                <w:lang w:val="es-ES"/>
              </w:rPr>
              <w:t xml:space="preserve">, </w:t>
            </w:r>
            <w:r w:rsidRPr="00AA24B1">
              <w:rPr>
                <w:lang w:val="es-ES"/>
              </w:rPr>
              <w:t xml:space="preserve">la evaluación de la Oferta se basará en el precio de la Oferta sin tener en cuenta la corrección aplicable </w:t>
            </w:r>
            <w:r w:rsidR="00B149BC" w:rsidRPr="00AA24B1">
              <w:rPr>
                <w:lang w:val="es-ES"/>
              </w:rPr>
              <w:t>en los casos indicados más arriba</w:t>
            </w:r>
            <w:r w:rsidR="003E3B1A"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2A03B6" w:rsidP="004A5F4D">
            <w:pPr>
              <w:pStyle w:val="Section1-Clauses"/>
              <w:numPr>
                <w:ilvl w:val="0"/>
                <w:numId w:val="29"/>
              </w:numPr>
              <w:tabs>
                <w:tab w:val="clear" w:pos="432"/>
              </w:tabs>
              <w:ind w:left="360" w:hanging="360"/>
              <w:rPr>
                <w:lang w:val="es-ES"/>
              </w:rPr>
            </w:pPr>
            <w:bookmarkStart w:id="213" w:name="_Toc465282683"/>
            <w:bookmarkStart w:id="214" w:name="_Toc465283008"/>
            <w:r w:rsidRPr="00AA24B1">
              <w:rPr>
                <w:lang w:val="es-ES"/>
              </w:rPr>
              <w:t xml:space="preserve">Garantía de </w:t>
            </w:r>
            <w:proofErr w:type="spellStart"/>
            <w:r w:rsidRPr="00643819">
              <w:t>Seriedad</w:t>
            </w:r>
            <w:proofErr w:type="spellEnd"/>
            <w:r w:rsidRPr="00AA24B1">
              <w:rPr>
                <w:lang w:val="es-ES"/>
              </w:rPr>
              <w:t xml:space="preserve"> de la Oferta</w:t>
            </w:r>
            <w:bookmarkEnd w:id="213"/>
            <w:bookmarkEnd w:id="214"/>
          </w:p>
        </w:tc>
        <w:tc>
          <w:tcPr>
            <w:tcW w:w="7201" w:type="dxa"/>
            <w:tcBorders>
              <w:top w:val="nil"/>
              <w:left w:val="nil"/>
              <w:bottom w:val="nil"/>
              <w:right w:val="nil"/>
            </w:tcBorders>
          </w:tcPr>
          <w:p w:rsidR="007B586E" w:rsidRPr="00AA24B1" w:rsidRDefault="004A297E" w:rsidP="006C24C0">
            <w:pPr>
              <w:pStyle w:val="Header2-SubClauses"/>
              <w:tabs>
                <w:tab w:val="clear" w:pos="504"/>
              </w:tabs>
              <w:ind w:left="620" w:hanging="634"/>
              <w:rPr>
                <w:rFonts w:cs="Times New Roman"/>
                <w:lang w:val="es-ES"/>
              </w:rPr>
            </w:pPr>
            <w:r w:rsidRPr="00AA24B1">
              <w:rPr>
                <w:lang w:val="es-ES"/>
              </w:rPr>
              <w:t>El</w:t>
            </w:r>
            <w:r w:rsidR="0066007D" w:rsidRPr="00AA24B1">
              <w:rPr>
                <w:lang w:val="es-ES"/>
              </w:rPr>
              <w:t xml:space="preserve"> </w:t>
            </w:r>
            <w:r w:rsidR="002D22FE" w:rsidRPr="00AA24B1">
              <w:rPr>
                <w:lang w:val="es-ES"/>
              </w:rPr>
              <w:t>Licitante</w:t>
            </w:r>
            <w:r w:rsidR="0066007D" w:rsidRPr="00AA24B1">
              <w:rPr>
                <w:lang w:val="es-ES"/>
              </w:rPr>
              <w:t xml:space="preserve"> </w:t>
            </w:r>
            <w:r w:rsidRPr="00AA24B1">
              <w:rPr>
                <w:lang w:val="es-ES"/>
              </w:rPr>
              <w:t>proporcionará, como parte de su Oferta</w:t>
            </w:r>
            <w:r w:rsidR="0066007D" w:rsidRPr="00AA24B1">
              <w:rPr>
                <w:lang w:val="es-ES"/>
              </w:rPr>
              <w:t xml:space="preserve">, </w:t>
            </w:r>
            <w:r w:rsidRPr="00AA24B1">
              <w:rPr>
                <w:lang w:val="es-ES"/>
              </w:rPr>
              <w:t xml:space="preserve">una </w:t>
            </w:r>
            <w:r w:rsidR="002A03B6" w:rsidRPr="00AA24B1">
              <w:rPr>
                <w:lang w:val="es-ES"/>
              </w:rPr>
              <w:t>Declaración de Mantenimiento de la Oferta</w:t>
            </w:r>
            <w:r w:rsidR="0066007D" w:rsidRPr="00AA24B1">
              <w:rPr>
                <w:lang w:val="es-ES"/>
              </w:rPr>
              <w:t xml:space="preserve"> o</w:t>
            </w:r>
            <w:r w:rsidRPr="00AA24B1">
              <w:rPr>
                <w:lang w:val="es-ES"/>
              </w:rPr>
              <w:t xml:space="preserve"> bien una </w:t>
            </w:r>
            <w:r w:rsidR="002A03B6" w:rsidRPr="00AA24B1">
              <w:rPr>
                <w:lang w:val="es-ES"/>
              </w:rPr>
              <w:t>Garantía de Seriedad de la Oferta</w:t>
            </w:r>
            <w:r w:rsidRPr="00AA24B1">
              <w:rPr>
                <w:lang w:val="es-ES"/>
              </w:rPr>
              <w:t xml:space="preserve">, según lo especificado </w:t>
            </w:r>
            <w:r w:rsidR="00562CF7" w:rsidRPr="00AA24B1">
              <w:rPr>
                <w:b/>
                <w:lang w:val="es-ES"/>
              </w:rPr>
              <w:t xml:space="preserve">en </w:t>
            </w:r>
            <w:r w:rsidR="002B230E" w:rsidRPr="00AA24B1">
              <w:rPr>
                <w:b/>
                <w:lang w:val="es-ES"/>
              </w:rPr>
              <w:t>la HDL</w:t>
            </w:r>
            <w:r w:rsidR="0066007D" w:rsidRPr="00AA24B1">
              <w:rPr>
                <w:lang w:val="es-ES"/>
              </w:rPr>
              <w:t xml:space="preserve">, </w:t>
            </w:r>
            <w:r w:rsidRPr="00AA24B1">
              <w:rPr>
                <w:lang w:val="es-ES"/>
              </w:rPr>
              <w:t xml:space="preserve">en un formulario original y, en el caso de una </w:t>
            </w:r>
            <w:r w:rsidR="002A03B6" w:rsidRPr="00AA24B1">
              <w:rPr>
                <w:lang w:val="es-ES"/>
              </w:rPr>
              <w:t>Garantía de Seriedad de la Oferta</w:t>
            </w:r>
            <w:r w:rsidR="0066007D" w:rsidRPr="00AA24B1">
              <w:rPr>
                <w:lang w:val="es-ES"/>
              </w:rPr>
              <w:t xml:space="preserve">, </w:t>
            </w:r>
            <w:r w:rsidRPr="00AA24B1">
              <w:rPr>
                <w:lang w:val="es-ES"/>
              </w:rPr>
              <w:t xml:space="preserve">por el monto y en </w:t>
            </w:r>
            <w:proofErr w:type="gramStart"/>
            <w:r w:rsidRPr="00AA24B1">
              <w:rPr>
                <w:lang w:val="es-ES"/>
              </w:rPr>
              <w:t>la moneda establecidos</w:t>
            </w:r>
            <w:proofErr w:type="gramEnd"/>
            <w:r w:rsidRPr="00AA24B1">
              <w:rPr>
                <w:lang w:val="es-ES"/>
              </w:rPr>
              <w:t xml:space="preserve"> </w:t>
            </w:r>
            <w:r w:rsidR="00562CF7" w:rsidRPr="00AA24B1">
              <w:rPr>
                <w:rStyle w:val="StyleHeader2-SubClausesBoldChar"/>
                <w:lang w:val="es-ES"/>
              </w:rPr>
              <w:t xml:space="preserve">en </w:t>
            </w:r>
            <w:r w:rsidR="002B230E" w:rsidRPr="00AA24B1">
              <w:rPr>
                <w:rStyle w:val="StyleHeader2-SubClausesBoldChar"/>
                <w:lang w:val="es-ES"/>
              </w:rPr>
              <w:t>la HDL</w:t>
            </w:r>
            <w:r w:rsidR="0066007D"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4A297E" w:rsidP="006C24C0">
            <w:pPr>
              <w:pStyle w:val="Header2-SubClauses"/>
              <w:tabs>
                <w:tab w:val="clear" w:pos="504"/>
              </w:tabs>
              <w:ind w:left="620" w:hanging="634"/>
              <w:rPr>
                <w:rFonts w:cs="Times New Roman"/>
                <w:lang w:val="es-ES"/>
              </w:rPr>
            </w:pPr>
            <w:r w:rsidRPr="00AA24B1">
              <w:rPr>
                <w:rFonts w:cs="Times New Roman"/>
                <w:lang w:val="es-ES"/>
              </w:rPr>
              <w:t>Para la</w:t>
            </w:r>
            <w:r w:rsidR="007B586E" w:rsidRPr="00AA24B1">
              <w:rPr>
                <w:rFonts w:cs="Times New Roman"/>
                <w:lang w:val="es-ES"/>
              </w:rPr>
              <w:t xml:space="preserve"> </w:t>
            </w:r>
            <w:r w:rsidRPr="00AA24B1">
              <w:rPr>
                <w:rFonts w:cs="Times New Roman"/>
                <w:lang w:val="es-ES"/>
              </w:rPr>
              <w:t>Declaración de Mantenimiento de la Oferta</w:t>
            </w:r>
            <w:r w:rsidR="007B586E" w:rsidRPr="00AA24B1">
              <w:rPr>
                <w:rFonts w:cs="Times New Roman"/>
                <w:lang w:val="es-ES"/>
              </w:rPr>
              <w:t xml:space="preserve"> </w:t>
            </w:r>
            <w:r w:rsidRPr="00AA24B1">
              <w:rPr>
                <w:rFonts w:cs="Times New Roman"/>
                <w:lang w:val="es-ES"/>
              </w:rPr>
              <w:t xml:space="preserve">se utilizará el formulario pertinente incluido en la </w:t>
            </w:r>
            <w:r w:rsidR="005400CE">
              <w:rPr>
                <w:rFonts w:cs="Times New Roman"/>
                <w:lang w:val="es-ES"/>
              </w:rPr>
              <w:t>s</w:t>
            </w:r>
            <w:r w:rsidR="00BF6483" w:rsidRPr="00AA24B1">
              <w:rPr>
                <w:rFonts w:cs="Times New Roman"/>
                <w:lang w:val="es-ES"/>
              </w:rPr>
              <w:t>ección I</w:t>
            </w:r>
            <w:r w:rsidR="007B586E" w:rsidRPr="00AA24B1">
              <w:rPr>
                <w:rFonts w:cs="Times New Roman"/>
                <w:lang w:val="es-ES"/>
              </w:rPr>
              <w:t>V</w:t>
            </w:r>
            <w:r w:rsidR="0066007D" w:rsidRPr="00AA24B1">
              <w:rPr>
                <w:rFonts w:cs="Times New Roman"/>
                <w:lang w:val="es-ES"/>
              </w:rPr>
              <w:t>,</w:t>
            </w:r>
            <w:r w:rsidR="007B586E" w:rsidRPr="00AA24B1">
              <w:rPr>
                <w:rFonts w:cs="Times New Roman"/>
                <w:lang w:val="es-ES"/>
              </w:rPr>
              <w:t xml:space="preserve"> </w:t>
            </w:r>
            <w:r w:rsidR="00F04D00" w:rsidRPr="00AA24B1">
              <w:rPr>
                <w:rFonts w:cs="Times New Roman"/>
                <w:lang w:val="es-ES"/>
              </w:rPr>
              <w:t>Formularios de Licitación</w:t>
            </w:r>
            <w:r w:rsidR="007B586E" w:rsidRPr="00AA24B1">
              <w:rPr>
                <w:rFonts w:cs="Times New Roman"/>
                <w:lang w:val="es-ES"/>
              </w:rPr>
              <w:t>.</w:t>
            </w:r>
          </w:p>
        </w:tc>
      </w:tr>
      <w:tr w:rsidR="007B586E" w:rsidRPr="00275460" w:rsidTr="0041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4A297E" w:rsidP="006C24C0">
            <w:pPr>
              <w:pStyle w:val="Header2-SubClauses"/>
              <w:tabs>
                <w:tab w:val="clear" w:pos="504"/>
              </w:tabs>
              <w:ind w:left="620" w:hanging="634"/>
              <w:rPr>
                <w:rFonts w:cs="Times New Roman"/>
                <w:lang w:val="es-ES"/>
              </w:rPr>
            </w:pPr>
            <w:r w:rsidRPr="00AA24B1">
              <w:rPr>
                <w:rStyle w:val="StyleHeader2-SubClausesItalicChar"/>
                <w:rFonts w:cs="Times New Roman"/>
                <w:i w:val="0"/>
                <w:lang w:val="es-ES"/>
              </w:rPr>
              <w:t xml:space="preserve">Si, según lo especificado en la </w:t>
            </w:r>
            <w:r w:rsidR="005400CE">
              <w:rPr>
                <w:rStyle w:val="StyleHeader2-SubClausesItalicChar"/>
                <w:rFonts w:cs="Times New Roman"/>
                <w:i w:val="0"/>
                <w:lang w:val="es-ES"/>
              </w:rPr>
              <w:t>I</w:t>
            </w:r>
            <w:r w:rsidR="0015794B">
              <w:rPr>
                <w:rStyle w:val="StyleHeader2-SubClausesItalicChar"/>
                <w:rFonts w:cs="Times New Roman"/>
                <w:i w:val="0"/>
                <w:lang w:val="es-ES"/>
              </w:rPr>
              <w:t>A</w:t>
            </w:r>
            <w:r w:rsidR="005400CE">
              <w:rPr>
                <w:rStyle w:val="StyleHeader2-SubClausesItalicChar"/>
                <w:rFonts w:cs="Times New Roman"/>
                <w:i w:val="0"/>
                <w:lang w:val="es-ES"/>
              </w:rPr>
              <w:t xml:space="preserve">L </w:t>
            </w:r>
            <w:r w:rsidRPr="00AA24B1">
              <w:rPr>
                <w:rStyle w:val="StyleHeader2-SubClausesItalicChar"/>
                <w:rFonts w:cs="Times New Roman"/>
                <w:i w:val="0"/>
                <w:lang w:val="es-ES"/>
              </w:rPr>
              <w:t>19.1,</w:t>
            </w:r>
            <w:r w:rsidR="00D52772" w:rsidRPr="00AA24B1">
              <w:rPr>
                <w:rStyle w:val="StyleHeader2-SubClausesItalicChar"/>
                <w:rFonts w:cs="Times New Roman"/>
                <w:i w:val="0"/>
                <w:lang w:val="es-ES"/>
              </w:rPr>
              <w:t xml:space="preserve"> se debe presentar una</w:t>
            </w:r>
            <w:r w:rsidR="007B586E" w:rsidRPr="00AA24B1">
              <w:rPr>
                <w:rStyle w:val="StyleHeader2-SubClausesItalicChar"/>
                <w:rFonts w:cs="Times New Roman"/>
                <w:i w:val="0"/>
                <w:lang w:val="es-ES"/>
              </w:rPr>
              <w:t xml:space="preserve"> </w:t>
            </w:r>
            <w:r w:rsidR="002A03B6" w:rsidRPr="00AA24B1">
              <w:rPr>
                <w:rStyle w:val="StyleHeader2-SubClausesItalicChar"/>
                <w:rFonts w:cs="Times New Roman"/>
                <w:i w:val="0"/>
                <w:lang w:val="es-ES"/>
              </w:rPr>
              <w:t>Garantía de Seriedad de la Oferta</w:t>
            </w:r>
            <w:r w:rsidR="007B586E" w:rsidRPr="00AA24B1">
              <w:rPr>
                <w:rFonts w:cs="Times New Roman"/>
                <w:i/>
                <w:lang w:val="es-ES"/>
              </w:rPr>
              <w:t xml:space="preserve">, </w:t>
            </w:r>
            <w:r w:rsidR="00D52772" w:rsidRPr="00AA24B1">
              <w:rPr>
                <w:rFonts w:cs="Times New Roman"/>
                <w:lang w:val="es-ES"/>
              </w:rPr>
              <w:t>esta</w:t>
            </w:r>
            <w:r w:rsidR="00070F32" w:rsidRPr="00AA24B1">
              <w:rPr>
                <w:rFonts w:cs="Times New Roman"/>
                <w:lang w:val="es-ES"/>
              </w:rPr>
              <w:t xml:space="preserve"> debe ser</w:t>
            </w:r>
            <w:r w:rsidR="00D52772" w:rsidRPr="00AA24B1">
              <w:rPr>
                <w:rFonts w:cs="Times New Roman"/>
                <w:lang w:val="es-ES"/>
              </w:rPr>
              <w:t xml:space="preserve"> una </w:t>
            </w:r>
            <w:r w:rsidR="00070F32" w:rsidRPr="00AA24B1">
              <w:rPr>
                <w:rFonts w:cs="Times New Roman"/>
                <w:lang w:val="es-ES"/>
              </w:rPr>
              <w:t xml:space="preserve">garantía </w:t>
            </w:r>
            <w:r w:rsidR="00B6274C">
              <w:rPr>
                <w:rFonts w:cs="Times New Roman"/>
                <w:lang w:val="es-ES"/>
              </w:rPr>
              <w:t>pagadera a primer requerimiento</w:t>
            </w:r>
            <w:r w:rsidR="00070F32" w:rsidRPr="00AA24B1">
              <w:rPr>
                <w:rFonts w:cs="Times New Roman"/>
                <w:lang w:val="es-ES"/>
              </w:rPr>
              <w:t xml:space="preserve"> que tendrá cualquiera de las formas siguientes, a opción del </w:t>
            </w:r>
            <w:r w:rsidR="002D22FE" w:rsidRPr="00AA24B1">
              <w:rPr>
                <w:lang w:val="es-ES"/>
              </w:rPr>
              <w:t>Licitante</w:t>
            </w:r>
            <w:r w:rsidR="00497AA8" w:rsidRPr="00AA24B1">
              <w:rPr>
                <w:lang w:val="es-ES"/>
              </w:rPr>
              <w:t xml:space="preserve">, y será </w:t>
            </w:r>
            <w:r w:rsidR="00497AA8" w:rsidRPr="00AA24B1">
              <w:rPr>
                <w:bCs/>
                <w:lang w:val="es-ES"/>
              </w:rPr>
              <w:t xml:space="preserve">emitida por una institución de prestigio de un país </w:t>
            </w:r>
            <w:r w:rsidR="002E54B6">
              <w:rPr>
                <w:bCs/>
                <w:lang w:val="es-ES"/>
              </w:rPr>
              <w:t>elegible</w:t>
            </w:r>
            <w:r w:rsidR="007B586E" w:rsidRPr="00AA24B1">
              <w:rPr>
                <w:rFonts w:cs="Times New Roman"/>
                <w:lang w:val="es-ES"/>
              </w:rPr>
              <w:t>:</w:t>
            </w:r>
          </w:p>
          <w:p w:rsidR="007B586E" w:rsidRPr="00AA24B1" w:rsidRDefault="00D52772" w:rsidP="004A5F4D">
            <w:pPr>
              <w:pStyle w:val="StyleHeader1-ClausesAfter0pt"/>
              <w:numPr>
                <w:ilvl w:val="2"/>
                <w:numId w:val="41"/>
              </w:numPr>
              <w:tabs>
                <w:tab w:val="clear" w:pos="360"/>
                <w:tab w:val="left" w:pos="576"/>
                <w:tab w:val="left" w:pos="1107"/>
              </w:tabs>
              <w:ind w:left="1107" w:hanging="426"/>
              <w:rPr>
                <w:lang w:val="es-ES"/>
              </w:rPr>
            </w:pPr>
            <w:r w:rsidRPr="00AA24B1">
              <w:rPr>
                <w:lang w:val="es-ES"/>
              </w:rPr>
              <w:t xml:space="preserve">una garantía incondicional emitida por un banco o una institución financiera no bancaria </w:t>
            </w:r>
            <w:r w:rsidR="00947897" w:rsidRPr="00AA24B1">
              <w:rPr>
                <w:lang w:val="es-ES"/>
              </w:rPr>
              <w:t>(</w:t>
            </w:r>
            <w:r w:rsidRPr="00AA24B1">
              <w:rPr>
                <w:lang w:val="es-ES"/>
              </w:rPr>
              <w:t xml:space="preserve">como </w:t>
            </w:r>
            <w:r w:rsidR="00070F32" w:rsidRPr="00AA24B1">
              <w:rPr>
                <w:lang w:val="es-ES"/>
              </w:rPr>
              <w:t xml:space="preserve">una compañía de seguros, </w:t>
            </w:r>
            <w:r w:rsidR="007C3768" w:rsidRPr="00AA24B1">
              <w:rPr>
                <w:lang w:val="es-ES"/>
              </w:rPr>
              <w:t xml:space="preserve">fianzas o </w:t>
            </w:r>
            <w:r w:rsidR="00070F32" w:rsidRPr="00AA24B1">
              <w:rPr>
                <w:lang w:val="es-ES"/>
              </w:rPr>
              <w:t>avales</w:t>
            </w:r>
            <w:r w:rsidR="00947897" w:rsidRPr="00AA24B1">
              <w:rPr>
                <w:lang w:val="es-ES"/>
              </w:rPr>
              <w:t>)</w:t>
            </w:r>
            <w:r w:rsidR="007B586E" w:rsidRPr="00AA24B1">
              <w:rPr>
                <w:lang w:val="es-ES"/>
              </w:rPr>
              <w:t xml:space="preserve">; </w:t>
            </w:r>
          </w:p>
          <w:p w:rsidR="007B586E" w:rsidRPr="00AA24B1" w:rsidRDefault="00D52772" w:rsidP="004A5F4D">
            <w:pPr>
              <w:pStyle w:val="StyleHeader1-ClausesAfter0pt"/>
              <w:numPr>
                <w:ilvl w:val="2"/>
                <w:numId w:val="41"/>
              </w:numPr>
              <w:tabs>
                <w:tab w:val="clear" w:pos="360"/>
                <w:tab w:val="left" w:pos="576"/>
                <w:tab w:val="left" w:pos="1107"/>
              </w:tabs>
              <w:ind w:left="1107" w:hanging="426"/>
              <w:rPr>
                <w:lang w:val="es-ES"/>
              </w:rPr>
            </w:pPr>
            <w:r w:rsidRPr="00AA24B1">
              <w:rPr>
                <w:lang w:val="es-ES"/>
              </w:rPr>
              <w:t>una carta de crédito irrevocable</w:t>
            </w:r>
            <w:r w:rsidR="007B586E" w:rsidRPr="00AA24B1">
              <w:rPr>
                <w:lang w:val="es-ES"/>
              </w:rPr>
              <w:t xml:space="preserve">; </w:t>
            </w:r>
          </w:p>
          <w:p w:rsidR="007B586E" w:rsidRPr="00AA24B1" w:rsidRDefault="00D52772" w:rsidP="004A5F4D">
            <w:pPr>
              <w:pStyle w:val="StyleHeader1-ClausesAfter0pt"/>
              <w:numPr>
                <w:ilvl w:val="2"/>
                <w:numId w:val="41"/>
              </w:numPr>
              <w:tabs>
                <w:tab w:val="clear" w:pos="360"/>
                <w:tab w:val="left" w:pos="576"/>
                <w:tab w:val="left" w:pos="1107"/>
              </w:tabs>
              <w:ind w:left="1107" w:hanging="426"/>
              <w:rPr>
                <w:lang w:val="es-ES"/>
              </w:rPr>
            </w:pPr>
            <w:r w:rsidRPr="00AA24B1">
              <w:rPr>
                <w:lang w:val="es-ES"/>
              </w:rPr>
              <w:t>un cheque de caja o cheque certificado</w:t>
            </w:r>
            <w:r w:rsidR="00103DA8">
              <w:rPr>
                <w:lang w:val="es-ES"/>
              </w:rPr>
              <w:t>, o</w:t>
            </w:r>
          </w:p>
          <w:p w:rsidR="007B586E" w:rsidRPr="00AA24B1" w:rsidRDefault="00D52772" w:rsidP="004A5F4D">
            <w:pPr>
              <w:pStyle w:val="StyleHeader1-ClausesAfter0pt"/>
              <w:numPr>
                <w:ilvl w:val="2"/>
                <w:numId w:val="41"/>
              </w:numPr>
              <w:tabs>
                <w:tab w:val="clear" w:pos="360"/>
                <w:tab w:val="left" w:pos="576"/>
                <w:tab w:val="left" w:pos="1107"/>
              </w:tabs>
              <w:ind w:left="1107" w:hanging="426"/>
              <w:rPr>
                <w:lang w:val="es-ES"/>
              </w:rPr>
            </w:pPr>
            <w:r w:rsidRPr="00AA24B1">
              <w:rPr>
                <w:lang w:val="es-ES"/>
              </w:rPr>
              <w:t>otra</w:t>
            </w:r>
            <w:r w:rsidRPr="00AA24B1">
              <w:rPr>
                <w:b/>
                <w:bCs w:val="0"/>
                <w:lang w:val="es-ES"/>
              </w:rPr>
              <w:t xml:space="preserve"> </w:t>
            </w:r>
            <w:r w:rsidRPr="00AA24B1">
              <w:rPr>
                <w:lang w:val="es-ES"/>
              </w:rPr>
              <w:t>garantía</w:t>
            </w:r>
            <w:r w:rsidRPr="00AA24B1">
              <w:rPr>
                <w:b/>
                <w:bCs w:val="0"/>
                <w:lang w:val="es-ES"/>
              </w:rPr>
              <w:t xml:space="preserve"> </w:t>
            </w:r>
            <w:r w:rsidRPr="00AA24B1">
              <w:rPr>
                <w:iCs/>
                <w:lang w:val="es-ES"/>
              </w:rPr>
              <w:t xml:space="preserve">definida </w:t>
            </w:r>
            <w:r w:rsidRPr="00AA24B1">
              <w:rPr>
                <w:b/>
                <w:iCs/>
                <w:lang w:val="es-ES"/>
              </w:rPr>
              <w:t xml:space="preserve">en </w:t>
            </w:r>
            <w:r w:rsidR="002B230E" w:rsidRPr="00AA24B1">
              <w:rPr>
                <w:b/>
                <w:iCs/>
                <w:lang w:val="es-ES"/>
              </w:rPr>
              <w:t>la HDL</w:t>
            </w:r>
            <w:r w:rsidR="00497AA8" w:rsidRPr="00AA24B1">
              <w:rPr>
                <w:b/>
                <w:lang w:val="es-ES"/>
              </w:rPr>
              <w:t>.</w:t>
            </w:r>
          </w:p>
          <w:p w:rsidR="007B586E" w:rsidRPr="00AA24B1" w:rsidRDefault="0041739C" w:rsidP="00CB5854">
            <w:pPr>
              <w:pStyle w:val="Header2-SubClauses"/>
              <w:numPr>
                <w:ilvl w:val="0"/>
                <w:numId w:val="0"/>
              </w:numPr>
              <w:ind w:left="594"/>
              <w:rPr>
                <w:rFonts w:cs="Times New Roman"/>
                <w:lang w:val="es-ES"/>
              </w:rPr>
            </w:pPr>
            <w:r w:rsidRPr="00AA24B1">
              <w:rPr>
                <w:rFonts w:cs="Times New Roman"/>
                <w:lang w:val="es-ES"/>
              </w:rPr>
              <w:t xml:space="preserve">Si una garantía incondicional es emitida por una institución financiera no bancaria situada fuera del país del </w:t>
            </w:r>
            <w:r w:rsidR="00D73295" w:rsidRPr="00AA24B1">
              <w:rPr>
                <w:rFonts w:cs="Times New Roman"/>
                <w:bCs/>
                <w:lang w:val="es-ES"/>
              </w:rPr>
              <w:t>Contratante</w:t>
            </w:r>
            <w:r w:rsidR="00947897" w:rsidRPr="00AA24B1">
              <w:rPr>
                <w:rFonts w:cs="Times New Roman"/>
                <w:bCs/>
                <w:lang w:val="es-ES"/>
              </w:rPr>
              <w:t xml:space="preserve">, </w:t>
            </w:r>
            <w:r w:rsidRPr="00AA24B1">
              <w:rPr>
                <w:rFonts w:cs="Times New Roman"/>
                <w:bCs/>
                <w:lang w:val="es-ES"/>
              </w:rPr>
              <w:t xml:space="preserve">la institución emisora deberá tener una institución financiera </w:t>
            </w:r>
            <w:r w:rsidR="00947897" w:rsidRPr="00AA24B1">
              <w:rPr>
                <w:rFonts w:cs="Times New Roman"/>
                <w:bCs/>
                <w:lang w:val="es-ES"/>
              </w:rPr>
              <w:t>correspon</w:t>
            </w:r>
            <w:r w:rsidRPr="00AA24B1">
              <w:rPr>
                <w:rFonts w:cs="Times New Roman"/>
                <w:bCs/>
                <w:lang w:val="es-ES"/>
              </w:rPr>
              <w:t xml:space="preserve">sal en el país del </w:t>
            </w:r>
            <w:r w:rsidR="00D73295" w:rsidRPr="00AA24B1">
              <w:rPr>
                <w:rFonts w:cs="Times New Roman"/>
                <w:bCs/>
                <w:lang w:val="es-ES"/>
              </w:rPr>
              <w:t>Contratante</w:t>
            </w:r>
            <w:r w:rsidRPr="00AA24B1">
              <w:rPr>
                <w:rFonts w:cs="Times New Roman"/>
                <w:bCs/>
                <w:lang w:val="es-ES"/>
              </w:rPr>
              <w:t xml:space="preserve"> que permita hacer efectiva la garantía, a menos que el </w:t>
            </w:r>
            <w:r w:rsidR="00D73295" w:rsidRPr="00AA24B1">
              <w:rPr>
                <w:bCs/>
                <w:lang w:val="es-ES"/>
              </w:rPr>
              <w:t>Contratante</w:t>
            </w:r>
            <w:r w:rsidR="007468AC" w:rsidRPr="00AA24B1">
              <w:rPr>
                <w:bCs/>
                <w:lang w:val="es-ES"/>
              </w:rPr>
              <w:t xml:space="preserve"> </w:t>
            </w:r>
            <w:r w:rsidR="00A50213" w:rsidRPr="00AA24B1">
              <w:rPr>
                <w:bCs/>
                <w:lang w:val="es-ES"/>
              </w:rPr>
              <w:t>conviniera</w:t>
            </w:r>
            <w:r w:rsidRPr="00AA24B1">
              <w:rPr>
                <w:bCs/>
                <w:lang w:val="es-ES"/>
              </w:rPr>
              <w:t xml:space="preserve"> por escrito, antes de la presentación de la Oferta, </w:t>
            </w:r>
            <w:r w:rsidR="00A50213" w:rsidRPr="00AA24B1">
              <w:rPr>
                <w:bCs/>
                <w:lang w:val="es-ES"/>
              </w:rPr>
              <w:t xml:space="preserve">en </w:t>
            </w:r>
            <w:r w:rsidRPr="00AA24B1">
              <w:rPr>
                <w:bCs/>
                <w:lang w:val="es-ES"/>
              </w:rPr>
              <w:t xml:space="preserve">que no </w:t>
            </w:r>
            <w:r w:rsidR="00A50213" w:rsidRPr="00AA24B1">
              <w:rPr>
                <w:bCs/>
                <w:lang w:val="es-ES"/>
              </w:rPr>
              <w:t>requiere tal</w:t>
            </w:r>
            <w:r w:rsidR="00A50213" w:rsidRPr="00AA24B1">
              <w:rPr>
                <w:rFonts w:cs="Times New Roman"/>
                <w:bCs/>
                <w:lang w:val="es-ES"/>
              </w:rPr>
              <w:t xml:space="preserve"> institución financiera corresponsal</w:t>
            </w:r>
            <w:r w:rsidR="00947897" w:rsidRPr="00AA24B1">
              <w:rPr>
                <w:rFonts w:cs="Times New Roman"/>
                <w:lang w:val="es-ES"/>
              </w:rPr>
              <w:t>.</w:t>
            </w:r>
            <w:r w:rsidR="00947897" w:rsidRPr="00AA24B1">
              <w:rPr>
                <w:rFonts w:cs="Times New Roman"/>
                <w:bCs/>
                <w:lang w:val="es-ES"/>
              </w:rPr>
              <w:t xml:space="preserve"> </w:t>
            </w:r>
            <w:r w:rsidR="00497AA8" w:rsidRPr="00AA24B1">
              <w:rPr>
                <w:bCs/>
                <w:lang w:val="es-ES"/>
              </w:rPr>
              <w:t xml:space="preserve">Si se trata de una </w:t>
            </w:r>
            <w:r w:rsidR="00497AA8" w:rsidRPr="00AA24B1">
              <w:rPr>
                <w:lang w:val="es-ES"/>
              </w:rPr>
              <w:t xml:space="preserve">garantía bancaria, la Garantía de Seriedad de Oferta se presentará utilizando el formulario de Garantía de Seriedad de Oferta que se incluye en la </w:t>
            </w:r>
            <w:r w:rsidR="00103DA8">
              <w:rPr>
                <w:lang w:val="es-ES"/>
              </w:rPr>
              <w:t>s</w:t>
            </w:r>
            <w:r w:rsidR="00497AA8" w:rsidRPr="00AA24B1">
              <w:rPr>
                <w:lang w:val="es-ES"/>
              </w:rPr>
              <w:t xml:space="preserve">ección IV, </w:t>
            </w:r>
            <w:r w:rsidR="00F04D00" w:rsidRPr="00AA24B1">
              <w:rPr>
                <w:lang w:val="es-ES"/>
              </w:rPr>
              <w:t>Formularios de Licitación</w:t>
            </w:r>
            <w:r w:rsidR="00497AA8" w:rsidRPr="00AA24B1">
              <w:rPr>
                <w:lang w:val="es-ES"/>
              </w:rPr>
              <w:t>, o bien</w:t>
            </w:r>
            <w:r w:rsidR="00497AA8" w:rsidRPr="00AA24B1">
              <w:rPr>
                <w:bCs/>
                <w:lang w:val="es-ES"/>
              </w:rPr>
              <w:t xml:space="preserve"> otro formato sustancialmente similar aprobado por el Contratante con anterioridad a la presentación de la Oferta</w:t>
            </w:r>
            <w:r w:rsidR="00947897" w:rsidRPr="00AA24B1">
              <w:rPr>
                <w:rFonts w:cs="Times New Roman"/>
                <w:bCs/>
                <w:lang w:val="es-ES"/>
              </w:rPr>
              <w:t>.</w:t>
            </w:r>
            <w:r w:rsidR="00A50213" w:rsidRPr="00AA24B1">
              <w:rPr>
                <w:rFonts w:cs="Times New Roman"/>
                <w:bCs/>
                <w:lang w:val="es-ES"/>
              </w:rPr>
              <w:t xml:space="preserve"> La</w:t>
            </w:r>
            <w:r w:rsidR="00947897" w:rsidRPr="00AA24B1">
              <w:rPr>
                <w:rFonts w:cs="Times New Roman"/>
                <w:bCs/>
                <w:lang w:val="es-ES"/>
              </w:rPr>
              <w:t xml:space="preserve"> </w:t>
            </w:r>
            <w:r w:rsidR="002A03B6" w:rsidRPr="00AA24B1">
              <w:rPr>
                <w:rFonts w:cs="Times New Roman"/>
                <w:lang w:val="es-ES"/>
              </w:rPr>
              <w:t>Garantía de Seriedad de la Oferta</w:t>
            </w:r>
            <w:r w:rsidR="00947897" w:rsidRPr="00AA24B1">
              <w:rPr>
                <w:rFonts w:cs="Times New Roman"/>
                <w:bCs/>
                <w:lang w:val="es-ES"/>
              </w:rPr>
              <w:t xml:space="preserve"> </w:t>
            </w:r>
            <w:r w:rsidR="00A50213" w:rsidRPr="00AA24B1">
              <w:rPr>
                <w:rFonts w:cs="Times New Roman"/>
                <w:bCs/>
                <w:lang w:val="es-ES"/>
              </w:rPr>
              <w:t xml:space="preserve">tendrá una validez de </w:t>
            </w:r>
            <w:r w:rsidR="00103DA8">
              <w:rPr>
                <w:rFonts w:cs="Times New Roman"/>
                <w:bCs/>
                <w:lang w:val="es-ES"/>
              </w:rPr>
              <w:t>veintiocho (</w:t>
            </w:r>
            <w:r w:rsidR="00103DA8" w:rsidRPr="00AA24B1">
              <w:rPr>
                <w:rFonts w:cs="Times New Roman"/>
                <w:bCs/>
                <w:lang w:val="es-ES"/>
              </w:rPr>
              <w:t>28</w:t>
            </w:r>
            <w:r w:rsidR="00103DA8">
              <w:rPr>
                <w:rFonts w:cs="Times New Roman"/>
                <w:bCs/>
                <w:lang w:val="es-ES"/>
              </w:rPr>
              <w:t>)</w:t>
            </w:r>
            <w:r w:rsidR="00A50213" w:rsidRPr="00AA24B1">
              <w:rPr>
                <w:rFonts w:cs="Times New Roman"/>
                <w:bCs/>
                <w:lang w:val="es-ES"/>
              </w:rPr>
              <w:t xml:space="preserve"> días a partir de la fecha límite de validez de la Oferta </w:t>
            </w:r>
            <w:r w:rsidR="00A50213" w:rsidRPr="00AA24B1">
              <w:rPr>
                <w:bCs/>
                <w:lang w:val="es-ES"/>
              </w:rPr>
              <w:t xml:space="preserve">o de cualquier período de prórroga, si esta se hubiera solicitado de conformidad con la </w:t>
            </w:r>
            <w:r w:rsidR="00103DA8">
              <w:rPr>
                <w:bCs/>
                <w:lang w:val="es-ES"/>
              </w:rPr>
              <w:t>I</w:t>
            </w:r>
            <w:r w:rsidR="0015794B">
              <w:rPr>
                <w:bCs/>
                <w:lang w:val="es-ES"/>
              </w:rPr>
              <w:t>A</w:t>
            </w:r>
            <w:r w:rsidR="00103DA8">
              <w:rPr>
                <w:bCs/>
                <w:lang w:val="es-ES"/>
              </w:rPr>
              <w:t xml:space="preserve">L </w:t>
            </w:r>
            <w:r w:rsidR="00A50213" w:rsidRPr="00AA24B1">
              <w:rPr>
                <w:bCs/>
                <w:lang w:val="es-ES"/>
              </w:rPr>
              <w:t>18.2</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E70DD3" w:rsidP="006C24C0">
            <w:pPr>
              <w:pStyle w:val="Header2-SubClauses"/>
              <w:tabs>
                <w:tab w:val="clear" w:pos="504"/>
              </w:tabs>
              <w:ind w:left="620" w:hanging="634"/>
              <w:rPr>
                <w:rFonts w:cs="Times New Roman"/>
                <w:lang w:val="es-ES"/>
              </w:rPr>
            </w:pPr>
            <w:r w:rsidRPr="00AA24B1">
              <w:rPr>
                <w:lang w:val="es-ES"/>
              </w:rPr>
              <w:t xml:space="preserve">Si en la </w:t>
            </w:r>
            <w:r w:rsidR="00103DA8">
              <w:rPr>
                <w:lang w:val="es-ES"/>
              </w:rPr>
              <w:t>I</w:t>
            </w:r>
            <w:r w:rsidR="0015794B">
              <w:rPr>
                <w:lang w:val="es-ES"/>
              </w:rPr>
              <w:t>A</w:t>
            </w:r>
            <w:r w:rsidR="00103DA8">
              <w:rPr>
                <w:lang w:val="es-ES"/>
              </w:rPr>
              <w:t xml:space="preserve">L </w:t>
            </w:r>
            <w:r w:rsidRPr="00AA24B1">
              <w:rPr>
                <w:lang w:val="es-ES"/>
              </w:rPr>
              <w:t xml:space="preserve">19.1 se especifica que se debe presentar una </w:t>
            </w:r>
            <w:r w:rsidR="002A03B6" w:rsidRPr="00AA24B1">
              <w:rPr>
                <w:lang w:val="es-ES"/>
              </w:rPr>
              <w:t>Garantía de Seriedad de la Oferta</w:t>
            </w:r>
            <w:r w:rsidR="00416BE4" w:rsidRPr="00AA24B1">
              <w:rPr>
                <w:lang w:val="es-ES"/>
              </w:rPr>
              <w:t xml:space="preserve"> o</w:t>
            </w:r>
            <w:r w:rsidRPr="00AA24B1">
              <w:rPr>
                <w:lang w:val="es-ES"/>
              </w:rPr>
              <w:t xml:space="preserve"> una</w:t>
            </w:r>
            <w:r w:rsidR="00416BE4" w:rsidRPr="00AA24B1">
              <w:rPr>
                <w:lang w:val="es-ES"/>
              </w:rPr>
              <w:t xml:space="preserve"> </w:t>
            </w:r>
            <w:r w:rsidR="004A297E" w:rsidRPr="00AA24B1">
              <w:rPr>
                <w:lang w:val="es-ES"/>
              </w:rPr>
              <w:t>Declaración de Mantenimiento de la Oferta</w:t>
            </w:r>
            <w:r w:rsidR="00FD1FE9" w:rsidRPr="00AA24B1">
              <w:rPr>
                <w:lang w:val="es-ES"/>
              </w:rPr>
              <w:t xml:space="preserve">, </w:t>
            </w:r>
            <w:r w:rsidRPr="00AA24B1">
              <w:rPr>
                <w:lang w:val="es-ES"/>
              </w:rPr>
              <w:t>toda Oferta que no vaya acompañada de una</w:t>
            </w:r>
            <w:r w:rsidRPr="00AA24B1">
              <w:rPr>
                <w:rStyle w:val="StyleHeader2-SubClausesItalicChar"/>
                <w:rFonts w:cs="Times New Roman"/>
                <w:i w:val="0"/>
                <w:lang w:val="es-ES"/>
              </w:rPr>
              <w:t xml:space="preserve"> </w:t>
            </w:r>
            <w:r w:rsidR="002A03B6" w:rsidRPr="00AA24B1">
              <w:rPr>
                <w:lang w:val="es-ES"/>
              </w:rPr>
              <w:t>Garantía de Seriedad de la Oferta</w:t>
            </w:r>
            <w:r w:rsidR="00FD1FE9" w:rsidRPr="00AA24B1">
              <w:rPr>
                <w:lang w:val="es-ES"/>
              </w:rPr>
              <w:t xml:space="preserve"> o</w:t>
            </w:r>
            <w:r w:rsidRPr="00AA24B1">
              <w:rPr>
                <w:lang w:val="es-ES"/>
              </w:rPr>
              <w:t xml:space="preserve"> una</w:t>
            </w:r>
            <w:r w:rsidR="00FD1FE9" w:rsidRPr="00AA24B1">
              <w:rPr>
                <w:lang w:val="es-ES"/>
              </w:rPr>
              <w:t xml:space="preserve"> </w:t>
            </w:r>
            <w:r w:rsidR="002A03B6" w:rsidRPr="00AA24B1">
              <w:rPr>
                <w:lang w:val="es-ES"/>
              </w:rPr>
              <w:t>Declaración de Mantenimiento de la Oferta</w:t>
            </w:r>
            <w:r w:rsidR="00FD1FE9" w:rsidRPr="00AA24B1">
              <w:rPr>
                <w:lang w:val="es-ES"/>
              </w:rPr>
              <w:t xml:space="preserve"> </w:t>
            </w:r>
            <w:r w:rsidR="002D01AF" w:rsidRPr="00AA24B1">
              <w:rPr>
                <w:lang w:val="es-ES"/>
              </w:rPr>
              <w:t xml:space="preserve">que se ajusten sustancialmente a los requisitos pertinentes será rechazada por el </w:t>
            </w:r>
            <w:r w:rsidR="00D73295" w:rsidRPr="00AA24B1">
              <w:rPr>
                <w:lang w:val="es-ES"/>
              </w:rPr>
              <w:t>Contratante</w:t>
            </w:r>
            <w:r w:rsidR="00FD1FE9" w:rsidRPr="00AA24B1">
              <w:rPr>
                <w:lang w:val="es-ES"/>
              </w:rPr>
              <w:t xml:space="preserve"> </w:t>
            </w:r>
            <w:r w:rsidR="002D01AF" w:rsidRPr="00AA24B1">
              <w:rPr>
                <w:lang w:val="es-ES"/>
              </w:rPr>
              <w:t>por incumplimiento</w:t>
            </w:r>
            <w:r w:rsidR="00FD1FE9" w:rsidRPr="00AA24B1">
              <w:rPr>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8D69B7" w:rsidP="006C24C0">
            <w:pPr>
              <w:pStyle w:val="Header2-SubClauses"/>
              <w:tabs>
                <w:tab w:val="clear" w:pos="504"/>
              </w:tabs>
              <w:ind w:left="620" w:hanging="634"/>
              <w:rPr>
                <w:rFonts w:cs="Times New Roman"/>
                <w:lang w:val="es-ES"/>
              </w:rPr>
            </w:pPr>
            <w:r w:rsidRPr="00AA24B1">
              <w:rPr>
                <w:rFonts w:cs="Times New Roman"/>
                <w:lang w:val="es-ES"/>
              </w:rPr>
              <w:t xml:space="preserve">Si </w:t>
            </w:r>
            <w:r w:rsidRPr="00AA24B1">
              <w:rPr>
                <w:lang w:val="es-ES"/>
              </w:rPr>
              <w:t xml:space="preserve">en la </w:t>
            </w:r>
            <w:r w:rsidR="006667F0">
              <w:rPr>
                <w:lang w:val="es-ES"/>
              </w:rPr>
              <w:t>I</w:t>
            </w:r>
            <w:r w:rsidR="0015794B">
              <w:rPr>
                <w:lang w:val="es-ES"/>
              </w:rPr>
              <w:t>A</w:t>
            </w:r>
            <w:r w:rsidR="006667F0">
              <w:rPr>
                <w:lang w:val="es-ES"/>
              </w:rPr>
              <w:t xml:space="preserve">L </w:t>
            </w:r>
            <w:r w:rsidRPr="00AA24B1">
              <w:rPr>
                <w:lang w:val="es-ES"/>
              </w:rPr>
              <w:t xml:space="preserve">19.1 se especifica que se debe presentar una </w:t>
            </w:r>
            <w:r w:rsidR="002A03B6" w:rsidRPr="00AA24B1">
              <w:rPr>
                <w:rFonts w:cs="Times New Roman"/>
                <w:lang w:val="es-ES"/>
              </w:rPr>
              <w:t>Garantía de Seriedad de la Oferta</w:t>
            </w:r>
            <w:r w:rsidR="007B586E" w:rsidRPr="00AA24B1">
              <w:rPr>
                <w:rFonts w:cs="Times New Roman"/>
                <w:lang w:val="es-ES"/>
              </w:rPr>
              <w:t xml:space="preserve">, </w:t>
            </w:r>
            <w:r w:rsidRPr="00AA24B1">
              <w:rPr>
                <w:rFonts w:cs="Times New Roman"/>
                <w:lang w:val="es-ES"/>
              </w:rPr>
              <w:t>la</w:t>
            </w:r>
            <w:r w:rsidR="007B586E" w:rsidRPr="00AA24B1">
              <w:rPr>
                <w:rFonts w:cs="Times New Roman"/>
                <w:lang w:val="es-ES"/>
              </w:rPr>
              <w:t xml:space="preserve"> </w:t>
            </w:r>
            <w:r w:rsidR="002A03B6" w:rsidRPr="00AA24B1">
              <w:rPr>
                <w:rFonts w:cs="Times New Roman"/>
                <w:lang w:val="es-ES"/>
              </w:rPr>
              <w:t>Garantía de Seriedad de la Oferta</w:t>
            </w:r>
            <w:r w:rsidR="007B586E" w:rsidRPr="00AA24B1">
              <w:rPr>
                <w:rFonts w:cs="Times New Roman"/>
                <w:lang w:val="es-ES"/>
              </w:rPr>
              <w:t xml:space="preserve"> </w:t>
            </w:r>
            <w:r w:rsidRPr="00AA24B1">
              <w:rPr>
                <w:rFonts w:cs="Times New Roman"/>
                <w:lang w:val="es-ES"/>
              </w:rPr>
              <w:t>de</w:t>
            </w:r>
            <w:r w:rsidR="007B586E" w:rsidRPr="00AA24B1">
              <w:rPr>
                <w:rFonts w:cs="Times New Roman"/>
                <w:lang w:val="es-ES"/>
              </w:rPr>
              <w:t xml:space="preserve"> </w:t>
            </w:r>
            <w:r w:rsidR="00C22943" w:rsidRPr="00AA24B1">
              <w:rPr>
                <w:rFonts w:cs="Times New Roman"/>
                <w:lang w:val="es-ES"/>
              </w:rPr>
              <w:t>los Licitantes no seleccionados</w:t>
            </w:r>
            <w:r w:rsidR="007B586E" w:rsidRPr="00AA24B1">
              <w:rPr>
                <w:rFonts w:cs="Times New Roman"/>
                <w:lang w:val="es-ES"/>
              </w:rPr>
              <w:t xml:space="preserve"> </w:t>
            </w:r>
            <w:r w:rsidRPr="00AA24B1">
              <w:rPr>
                <w:lang w:val="es-ES"/>
              </w:rPr>
              <w:t>se devolverá a estos tan pronto como sea posible, después de que el Licitante seleccionado</w:t>
            </w:r>
            <w:r w:rsidR="007B586E" w:rsidRPr="00AA24B1">
              <w:rPr>
                <w:rFonts w:cs="Times New Roman"/>
                <w:lang w:val="es-ES"/>
              </w:rPr>
              <w:t xml:space="preserve"> </w:t>
            </w:r>
            <w:r w:rsidRPr="00AA24B1">
              <w:rPr>
                <w:rFonts w:cs="Times New Roman"/>
                <w:lang w:val="es-ES"/>
              </w:rPr>
              <w:t xml:space="preserve">suscriba el </w:t>
            </w:r>
            <w:r w:rsidR="000E64C9" w:rsidRPr="00AA24B1">
              <w:rPr>
                <w:rFonts w:cs="Times New Roman"/>
                <w:lang w:val="es-ES"/>
              </w:rPr>
              <w:t xml:space="preserve">Contrato </w:t>
            </w:r>
            <w:r w:rsidRPr="00AA24B1">
              <w:rPr>
                <w:rFonts w:cs="Times New Roman"/>
                <w:lang w:val="es-ES"/>
              </w:rPr>
              <w:t xml:space="preserve">y proporcione la </w:t>
            </w:r>
            <w:r w:rsidR="00C34EA0" w:rsidRPr="00AA24B1">
              <w:rPr>
                <w:rFonts w:cs="Times New Roman"/>
                <w:lang w:val="es-ES"/>
              </w:rPr>
              <w:t>Garantía de Cumplimiento</w:t>
            </w:r>
            <w:r w:rsidRPr="00AA24B1">
              <w:rPr>
                <w:rFonts w:cs="Times New Roman"/>
                <w:lang w:val="es-ES"/>
              </w:rPr>
              <w:t xml:space="preserve">, de conformidad con la </w:t>
            </w:r>
            <w:r w:rsidR="006667F0">
              <w:rPr>
                <w:rFonts w:cs="Times New Roman"/>
                <w:lang w:val="es-ES"/>
              </w:rPr>
              <w:t>I</w:t>
            </w:r>
            <w:r w:rsidR="0015794B">
              <w:rPr>
                <w:rFonts w:cs="Times New Roman"/>
                <w:lang w:val="es-ES"/>
              </w:rPr>
              <w:t>A</w:t>
            </w:r>
            <w:r w:rsidR="006667F0">
              <w:rPr>
                <w:rFonts w:cs="Times New Roman"/>
                <w:lang w:val="es-ES"/>
              </w:rPr>
              <w:t xml:space="preserve">L </w:t>
            </w:r>
            <w:r w:rsidRPr="00AA24B1">
              <w:rPr>
                <w:rFonts w:cs="Times New Roman"/>
                <w:lang w:val="es-ES"/>
              </w:rPr>
              <w:t>4</w:t>
            </w:r>
            <w:r w:rsidR="005C10EB">
              <w:rPr>
                <w:rFonts w:cs="Times New Roman"/>
                <w:lang w:val="es-ES"/>
              </w:rPr>
              <w:t>8</w:t>
            </w:r>
            <w:r w:rsidR="00947897"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8D69B7" w:rsidP="006C24C0">
            <w:pPr>
              <w:pStyle w:val="Header2-SubClauses"/>
              <w:tabs>
                <w:tab w:val="clear" w:pos="504"/>
              </w:tabs>
              <w:ind w:left="620" w:hanging="634"/>
              <w:rPr>
                <w:rFonts w:cs="Times New Roman"/>
                <w:lang w:val="es-ES"/>
              </w:rPr>
            </w:pPr>
            <w:r w:rsidRPr="00AA24B1">
              <w:rPr>
                <w:rFonts w:cs="Times New Roman"/>
                <w:lang w:val="es-ES"/>
              </w:rPr>
              <w:t>La</w:t>
            </w:r>
            <w:r w:rsidR="007B586E" w:rsidRPr="00AA24B1">
              <w:rPr>
                <w:rFonts w:cs="Times New Roman"/>
                <w:lang w:val="es-ES"/>
              </w:rPr>
              <w:t xml:space="preserve"> </w:t>
            </w:r>
            <w:r w:rsidR="002A03B6" w:rsidRPr="00AA24B1">
              <w:rPr>
                <w:rFonts w:cs="Times New Roman"/>
                <w:lang w:val="es-ES"/>
              </w:rPr>
              <w:t>Garantía de Seriedad de la Oferta</w:t>
            </w:r>
            <w:r w:rsidR="007B586E" w:rsidRPr="00AA24B1">
              <w:rPr>
                <w:rFonts w:cs="Times New Roman"/>
                <w:lang w:val="es-ES"/>
              </w:rPr>
              <w:t xml:space="preserve"> </w:t>
            </w:r>
            <w:r w:rsidRPr="00AA24B1">
              <w:rPr>
                <w:rFonts w:cs="Times New Roman"/>
                <w:lang w:val="es-ES"/>
              </w:rPr>
              <w:t xml:space="preserve">del </w:t>
            </w:r>
            <w:r w:rsidR="00C22943" w:rsidRPr="00AA24B1">
              <w:rPr>
                <w:rFonts w:cs="Times New Roman"/>
                <w:lang w:val="es-ES"/>
              </w:rPr>
              <w:t>Licitante seleccionado</w:t>
            </w:r>
            <w:r w:rsidR="007B586E" w:rsidRPr="00AA24B1">
              <w:rPr>
                <w:rFonts w:cs="Times New Roman"/>
                <w:lang w:val="es-ES"/>
              </w:rPr>
              <w:t xml:space="preserve"> s</w:t>
            </w:r>
            <w:r w:rsidRPr="00AA24B1">
              <w:rPr>
                <w:rFonts w:cs="Times New Roman"/>
                <w:lang w:val="es-ES"/>
              </w:rPr>
              <w:t xml:space="preserve">e devolverá al </w:t>
            </w:r>
            <w:r w:rsidR="00C22943" w:rsidRPr="00AA24B1">
              <w:rPr>
                <w:rFonts w:cs="Times New Roman"/>
                <w:lang w:val="es-ES"/>
              </w:rPr>
              <w:t>Licitante seleccionado</w:t>
            </w:r>
            <w:r w:rsidR="007B586E" w:rsidRPr="00AA24B1">
              <w:rPr>
                <w:rFonts w:cs="Times New Roman"/>
                <w:lang w:val="es-ES"/>
              </w:rPr>
              <w:t xml:space="preserve"> </w:t>
            </w:r>
            <w:r w:rsidRPr="00AA24B1">
              <w:rPr>
                <w:rFonts w:cs="Times New Roman"/>
                <w:lang w:val="es-ES"/>
              </w:rPr>
              <w:t xml:space="preserve">tan pronto como sea posible después de que este haya suscrito el </w:t>
            </w:r>
            <w:r w:rsidR="000E64C9" w:rsidRPr="00AA24B1">
              <w:rPr>
                <w:rFonts w:cs="Times New Roman"/>
                <w:lang w:val="es-ES"/>
              </w:rPr>
              <w:t xml:space="preserve">Contrato </w:t>
            </w:r>
            <w:r w:rsidRPr="00AA24B1">
              <w:rPr>
                <w:rFonts w:cs="Times New Roman"/>
                <w:lang w:val="es-ES"/>
              </w:rPr>
              <w:t xml:space="preserve">y haya proporcionado la </w:t>
            </w:r>
            <w:r w:rsidR="00C34EA0" w:rsidRPr="00AA24B1">
              <w:rPr>
                <w:rFonts w:cs="Times New Roman"/>
                <w:lang w:val="es-ES"/>
              </w:rPr>
              <w:t>Garantía de Cumplimiento</w:t>
            </w:r>
            <w:r w:rsidRPr="00AA24B1">
              <w:rPr>
                <w:rFonts w:cs="Times New Roman"/>
                <w:lang w:val="es-ES"/>
              </w:rPr>
              <w:t xml:space="preserve"> exigida</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8D69B7" w:rsidP="006C24C0">
            <w:pPr>
              <w:pStyle w:val="Header2-SubClauses"/>
              <w:tabs>
                <w:tab w:val="clear" w:pos="504"/>
              </w:tabs>
              <w:ind w:left="620" w:hanging="634"/>
              <w:rPr>
                <w:rFonts w:cs="Times New Roman"/>
                <w:lang w:val="es-ES"/>
              </w:rPr>
            </w:pPr>
            <w:r w:rsidRPr="00AA24B1">
              <w:rPr>
                <w:rFonts w:cs="Times New Roman"/>
                <w:lang w:val="es-ES"/>
              </w:rPr>
              <w:t xml:space="preserve">La </w:t>
            </w:r>
            <w:r w:rsidR="002A03B6" w:rsidRPr="00AA24B1">
              <w:rPr>
                <w:rFonts w:cs="Times New Roman"/>
                <w:lang w:val="es-ES"/>
              </w:rPr>
              <w:t>Garantía de Seriedad de la Oferta</w:t>
            </w:r>
            <w:r w:rsidR="007B586E" w:rsidRPr="00AA24B1">
              <w:rPr>
                <w:rFonts w:cs="Times New Roman"/>
                <w:lang w:val="es-ES"/>
              </w:rPr>
              <w:t xml:space="preserve"> </w:t>
            </w:r>
            <w:r w:rsidRPr="00AA24B1">
              <w:rPr>
                <w:rFonts w:cs="Times New Roman"/>
                <w:lang w:val="es-ES"/>
              </w:rPr>
              <w:t xml:space="preserve">se podrá hacer efectiva o la </w:t>
            </w:r>
            <w:r w:rsidR="002A03B6" w:rsidRPr="00AA24B1">
              <w:rPr>
                <w:rFonts w:cs="Times New Roman"/>
                <w:lang w:val="es-ES"/>
              </w:rPr>
              <w:t>Declaración de Mantenimiento de la Oferta</w:t>
            </w:r>
            <w:r w:rsidR="007B586E" w:rsidRPr="00AA24B1">
              <w:rPr>
                <w:rFonts w:cs="Times New Roman"/>
                <w:lang w:val="es-ES"/>
              </w:rPr>
              <w:t xml:space="preserve"> </w:t>
            </w:r>
            <w:r w:rsidRPr="00AA24B1">
              <w:rPr>
                <w:rFonts w:cs="Times New Roman"/>
                <w:lang w:val="es-ES"/>
              </w:rPr>
              <w:t>se podrá ejecutar</w:t>
            </w:r>
            <w:r w:rsidR="007B586E" w:rsidRPr="00AA24B1">
              <w:rPr>
                <w:rFonts w:cs="Times New Roman"/>
                <w:lang w:val="es-ES"/>
              </w:rPr>
              <w:t>:</w:t>
            </w:r>
          </w:p>
          <w:p w:rsidR="007B586E" w:rsidRPr="00AA24B1" w:rsidRDefault="007E495D" w:rsidP="004A5F4D">
            <w:pPr>
              <w:pStyle w:val="P3Header1-Clauses"/>
              <w:numPr>
                <w:ilvl w:val="0"/>
                <w:numId w:val="33"/>
              </w:numPr>
              <w:tabs>
                <w:tab w:val="clear" w:pos="1224"/>
              </w:tabs>
              <w:ind w:left="994"/>
              <w:rPr>
                <w:szCs w:val="24"/>
                <w:lang w:val="es-ES"/>
              </w:rPr>
            </w:pPr>
            <w:r w:rsidRPr="00AA24B1">
              <w:rPr>
                <w:szCs w:val="24"/>
                <w:lang w:val="es-ES"/>
              </w:rPr>
              <w:t xml:space="preserve">si un </w:t>
            </w:r>
            <w:r w:rsidR="002D22FE" w:rsidRPr="00AA24B1">
              <w:rPr>
                <w:szCs w:val="24"/>
                <w:lang w:val="es-ES"/>
              </w:rPr>
              <w:t>Licitante</w:t>
            </w:r>
            <w:r w:rsidR="00EC11BD" w:rsidRPr="00AA24B1">
              <w:rPr>
                <w:szCs w:val="24"/>
                <w:lang w:val="es-ES"/>
              </w:rPr>
              <w:t xml:space="preserve"> retira la Oferta durante el </w:t>
            </w:r>
            <w:r w:rsidR="006667F0" w:rsidRPr="006667F0">
              <w:rPr>
                <w:szCs w:val="24"/>
                <w:lang w:val="es-ES"/>
              </w:rPr>
              <w:t>Período de Validez</w:t>
            </w:r>
            <w:r w:rsidR="00EC11BD" w:rsidRPr="00AA24B1">
              <w:rPr>
                <w:szCs w:val="24"/>
                <w:lang w:val="es-ES"/>
              </w:rPr>
              <w:t xml:space="preserve"> de la Oferta e</w:t>
            </w:r>
            <w:r w:rsidR="007B586E" w:rsidRPr="00AA24B1">
              <w:rPr>
                <w:szCs w:val="24"/>
                <w:lang w:val="es-ES"/>
              </w:rPr>
              <w:t>specifi</w:t>
            </w:r>
            <w:r w:rsidR="00EC11BD" w:rsidRPr="00AA24B1">
              <w:rPr>
                <w:szCs w:val="24"/>
                <w:lang w:val="es-ES"/>
              </w:rPr>
              <w:t xml:space="preserve">cado por el </w:t>
            </w:r>
            <w:r w:rsidR="002D22FE" w:rsidRPr="00AA24B1">
              <w:rPr>
                <w:szCs w:val="24"/>
                <w:lang w:val="es-ES"/>
              </w:rPr>
              <w:t>Licitante</w:t>
            </w:r>
            <w:r w:rsidR="007B586E" w:rsidRPr="00AA24B1">
              <w:rPr>
                <w:szCs w:val="24"/>
                <w:lang w:val="es-ES"/>
              </w:rPr>
              <w:t xml:space="preserve"> </w:t>
            </w:r>
            <w:r w:rsidR="00EC11BD" w:rsidRPr="00AA24B1">
              <w:rPr>
                <w:szCs w:val="24"/>
                <w:lang w:val="es-ES"/>
              </w:rPr>
              <w:t xml:space="preserve">en la </w:t>
            </w:r>
            <w:r w:rsidR="009F3C74" w:rsidRPr="00AA24B1">
              <w:rPr>
                <w:szCs w:val="24"/>
                <w:lang w:val="es-ES"/>
              </w:rPr>
              <w:t>Carta de Oferta</w:t>
            </w:r>
            <w:r w:rsidR="00EC11BD" w:rsidRPr="00AA24B1">
              <w:rPr>
                <w:szCs w:val="24"/>
                <w:lang w:val="es-ES"/>
              </w:rPr>
              <w:t xml:space="preserve"> o durante cualquier prórroga de ese período dispuesta por el </w:t>
            </w:r>
            <w:r w:rsidR="002D22FE" w:rsidRPr="00AA24B1">
              <w:rPr>
                <w:szCs w:val="24"/>
                <w:lang w:val="es-ES"/>
              </w:rPr>
              <w:t>Licitante</w:t>
            </w:r>
            <w:r w:rsidR="00947897" w:rsidRPr="00AA24B1">
              <w:rPr>
                <w:szCs w:val="24"/>
                <w:lang w:val="es-ES"/>
              </w:rPr>
              <w:t xml:space="preserve">; </w:t>
            </w:r>
            <w:r w:rsidR="007B586E" w:rsidRPr="00AA24B1">
              <w:rPr>
                <w:szCs w:val="24"/>
                <w:lang w:val="es-ES"/>
              </w:rPr>
              <w:t>o</w:t>
            </w:r>
          </w:p>
          <w:p w:rsidR="007B586E" w:rsidRPr="00AA24B1" w:rsidRDefault="008D69B7" w:rsidP="004A5F4D">
            <w:pPr>
              <w:pStyle w:val="P3Header1-Clauses"/>
              <w:numPr>
                <w:ilvl w:val="0"/>
                <w:numId w:val="33"/>
              </w:numPr>
              <w:tabs>
                <w:tab w:val="clear" w:pos="1224"/>
              </w:tabs>
              <w:ind w:left="994"/>
              <w:rPr>
                <w:szCs w:val="24"/>
                <w:lang w:val="es-ES"/>
              </w:rPr>
            </w:pPr>
            <w:r w:rsidRPr="00AA24B1">
              <w:rPr>
                <w:szCs w:val="24"/>
                <w:lang w:val="es-ES"/>
              </w:rPr>
              <w:t xml:space="preserve">si el </w:t>
            </w:r>
            <w:r w:rsidR="00C22943" w:rsidRPr="00AA24B1">
              <w:rPr>
                <w:szCs w:val="24"/>
                <w:lang w:val="es-ES"/>
              </w:rPr>
              <w:t>Licitante seleccionado</w:t>
            </w:r>
            <w:r w:rsidR="007B586E" w:rsidRPr="00AA24B1">
              <w:rPr>
                <w:szCs w:val="24"/>
                <w:lang w:val="es-ES"/>
              </w:rPr>
              <w:t xml:space="preserve">: </w:t>
            </w:r>
          </w:p>
          <w:p w:rsidR="007B586E" w:rsidRPr="00AA24B1" w:rsidRDefault="008D69B7" w:rsidP="004A5F4D">
            <w:pPr>
              <w:pStyle w:val="Heading4"/>
              <w:numPr>
                <w:ilvl w:val="1"/>
                <w:numId w:val="33"/>
              </w:numPr>
              <w:tabs>
                <w:tab w:val="clear" w:pos="1764"/>
              </w:tabs>
              <w:spacing w:before="0" w:after="200"/>
              <w:ind w:left="1467" w:hanging="360"/>
              <w:rPr>
                <w:rFonts w:ascii="Times New Roman" w:hAnsi="Times New Roman" w:cs="Times New Roman"/>
                <w:sz w:val="24"/>
                <w:szCs w:val="24"/>
                <w:lang w:val="es-ES"/>
              </w:rPr>
            </w:pPr>
            <w:proofErr w:type="gramStart"/>
            <w:r w:rsidRPr="00AA24B1">
              <w:rPr>
                <w:rFonts w:ascii="Times New Roman" w:hAnsi="Times New Roman" w:cs="Times New Roman"/>
                <w:sz w:val="24"/>
                <w:szCs w:val="24"/>
                <w:lang w:val="es-ES"/>
              </w:rPr>
              <w:t>no</w:t>
            </w:r>
            <w:proofErr w:type="gramEnd"/>
            <w:r w:rsidRPr="00AA24B1">
              <w:rPr>
                <w:rFonts w:ascii="Times New Roman" w:hAnsi="Times New Roman" w:cs="Times New Roman"/>
                <w:sz w:val="24"/>
                <w:szCs w:val="24"/>
                <w:lang w:val="es-ES"/>
              </w:rPr>
              <w:t xml:space="preserve"> subscribe el </w:t>
            </w:r>
            <w:r w:rsidR="000E64C9" w:rsidRPr="00AA24B1">
              <w:rPr>
                <w:rFonts w:ascii="Times New Roman" w:hAnsi="Times New Roman" w:cs="Times New Roman"/>
                <w:sz w:val="24"/>
                <w:szCs w:val="24"/>
                <w:lang w:val="es-ES"/>
              </w:rPr>
              <w:t xml:space="preserve">Contrato </w:t>
            </w:r>
            <w:r w:rsidRPr="00AA24B1">
              <w:rPr>
                <w:rFonts w:ascii="Times New Roman" w:hAnsi="Times New Roman" w:cs="Times New Roman"/>
                <w:sz w:val="24"/>
                <w:szCs w:val="24"/>
                <w:lang w:val="es-ES"/>
              </w:rPr>
              <w:t xml:space="preserve">con arreglo a lo dispuesto en la </w:t>
            </w:r>
            <w:r w:rsidR="006667F0">
              <w:rPr>
                <w:rFonts w:ascii="Times New Roman" w:hAnsi="Times New Roman" w:cs="Times New Roman"/>
                <w:sz w:val="24"/>
                <w:szCs w:val="24"/>
                <w:lang w:val="es-ES"/>
              </w:rPr>
              <w:t>I</w:t>
            </w:r>
            <w:r w:rsidR="0015794B">
              <w:rPr>
                <w:rFonts w:ascii="Times New Roman" w:hAnsi="Times New Roman" w:cs="Times New Roman"/>
                <w:sz w:val="24"/>
                <w:szCs w:val="24"/>
                <w:lang w:val="es-ES"/>
              </w:rPr>
              <w:t>A</w:t>
            </w:r>
            <w:r w:rsidR="006667F0">
              <w:rPr>
                <w:rFonts w:ascii="Times New Roman" w:hAnsi="Times New Roman" w:cs="Times New Roman"/>
                <w:sz w:val="24"/>
                <w:szCs w:val="24"/>
                <w:lang w:val="es-ES"/>
              </w:rPr>
              <w:t xml:space="preserve">L </w:t>
            </w:r>
            <w:r w:rsidRPr="00AA24B1">
              <w:rPr>
                <w:rFonts w:ascii="Times New Roman" w:hAnsi="Times New Roman" w:cs="Times New Roman"/>
                <w:sz w:val="24"/>
                <w:szCs w:val="24"/>
                <w:lang w:val="es-ES"/>
              </w:rPr>
              <w:t>4</w:t>
            </w:r>
            <w:r w:rsidR="005C10EB">
              <w:rPr>
                <w:rFonts w:ascii="Times New Roman" w:hAnsi="Times New Roman" w:cs="Times New Roman"/>
                <w:sz w:val="24"/>
                <w:szCs w:val="24"/>
                <w:lang w:val="es-ES"/>
              </w:rPr>
              <w:t>7</w:t>
            </w:r>
            <w:r w:rsidR="007B586E" w:rsidRPr="00AA24B1">
              <w:rPr>
                <w:rFonts w:ascii="Times New Roman" w:hAnsi="Times New Roman"/>
                <w:sz w:val="24"/>
                <w:lang w:val="es-ES"/>
              </w:rPr>
              <w:t>;</w:t>
            </w:r>
            <w:r w:rsidR="007B586E" w:rsidRPr="00AA24B1">
              <w:rPr>
                <w:rFonts w:ascii="Times New Roman" w:hAnsi="Times New Roman" w:cs="Times New Roman"/>
                <w:sz w:val="24"/>
                <w:szCs w:val="24"/>
                <w:lang w:val="es-ES"/>
              </w:rPr>
              <w:t xml:space="preserve"> o</w:t>
            </w:r>
          </w:p>
          <w:p w:rsidR="007B586E" w:rsidRPr="00AA24B1" w:rsidRDefault="008D69B7" w:rsidP="004A5F4D">
            <w:pPr>
              <w:pStyle w:val="Heading4"/>
              <w:numPr>
                <w:ilvl w:val="1"/>
                <w:numId w:val="33"/>
              </w:numPr>
              <w:tabs>
                <w:tab w:val="clear" w:pos="1764"/>
              </w:tabs>
              <w:spacing w:before="0" w:after="200"/>
              <w:ind w:left="1467" w:hanging="360"/>
              <w:rPr>
                <w:rFonts w:ascii="Times New Roman" w:hAnsi="Times New Roman" w:cs="Times New Roman"/>
                <w:sz w:val="24"/>
                <w:szCs w:val="24"/>
                <w:lang w:val="es-ES"/>
              </w:rPr>
            </w:pPr>
            <w:proofErr w:type="gramStart"/>
            <w:r w:rsidRPr="00AA24B1">
              <w:rPr>
                <w:rFonts w:ascii="Times New Roman" w:hAnsi="Times New Roman" w:cs="Times New Roman"/>
                <w:sz w:val="24"/>
                <w:szCs w:val="24"/>
                <w:lang w:val="es-ES"/>
              </w:rPr>
              <w:t>no</w:t>
            </w:r>
            <w:proofErr w:type="gramEnd"/>
            <w:r w:rsidRPr="00AA24B1">
              <w:rPr>
                <w:rFonts w:ascii="Times New Roman" w:hAnsi="Times New Roman" w:cs="Times New Roman"/>
                <w:sz w:val="24"/>
                <w:szCs w:val="24"/>
                <w:lang w:val="es-ES"/>
              </w:rPr>
              <w:t xml:space="preserve"> suministra una </w:t>
            </w:r>
            <w:r w:rsidR="00C34EA0" w:rsidRPr="00AA24B1">
              <w:rPr>
                <w:rFonts w:ascii="Times New Roman" w:hAnsi="Times New Roman" w:cs="Times New Roman"/>
                <w:sz w:val="24"/>
                <w:szCs w:val="24"/>
                <w:lang w:val="es-ES"/>
              </w:rPr>
              <w:t>Garantía de Cumplimiento</w:t>
            </w:r>
            <w:r w:rsidR="007B586E" w:rsidRPr="00AA24B1">
              <w:rPr>
                <w:rFonts w:ascii="Times New Roman" w:hAnsi="Times New Roman" w:cs="Times New Roman"/>
                <w:sz w:val="24"/>
                <w:szCs w:val="24"/>
                <w:lang w:val="es-ES"/>
              </w:rPr>
              <w:t xml:space="preserve"> </w:t>
            </w:r>
            <w:r w:rsidR="007E495D" w:rsidRPr="00AA24B1">
              <w:rPr>
                <w:rFonts w:ascii="Times New Roman" w:hAnsi="Times New Roman" w:cs="Times New Roman"/>
                <w:sz w:val="24"/>
                <w:szCs w:val="24"/>
                <w:lang w:val="es-ES"/>
              </w:rPr>
              <w:t xml:space="preserve">conforme a lo establecido en </w:t>
            </w:r>
            <w:r w:rsidRPr="00AA24B1">
              <w:rPr>
                <w:rFonts w:ascii="Times New Roman" w:hAnsi="Times New Roman" w:cs="Times New Roman"/>
                <w:sz w:val="24"/>
                <w:szCs w:val="24"/>
                <w:lang w:val="es-ES"/>
              </w:rPr>
              <w:t xml:space="preserve">la </w:t>
            </w:r>
            <w:r w:rsidR="006667F0">
              <w:rPr>
                <w:rFonts w:ascii="Times New Roman" w:hAnsi="Times New Roman" w:cs="Times New Roman"/>
                <w:sz w:val="24"/>
                <w:szCs w:val="24"/>
                <w:lang w:val="es-ES"/>
              </w:rPr>
              <w:t>I</w:t>
            </w:r>
            <w:r w:rsidR="0015794B">
              <w:rPr>
                <w:rFonts w:ascii="Times New Roman" w:hAnsi="Times New Roman" w:cs="Times New Roman"/>
                <w:sz w:val="24"/>
                <w:szCs w:val="24"/>
                <w:lang w:val="es-ES"/>
              </w:rPr>
              <w:t>A</w:t>
            </w:r>
            <w:r w:rsidR="006667F0">
              <w:rPr>
                <w:rFonts w:ascii="Times New Roman" w:hAnsi="Times New Roman" w:cs="Times New Roman"/>
                <w:sz w:val="24"/>
                <w:szCs w:val="24"/>
                <w:lang w:val="es-ES"/>
              </w:rPr>
              <w:t xml:space="preserve">L </w:t>
            </w:r>
            <w:r w:rsidRPr="00AA24B1">
              <w:rPr>
                <w:rFonts w:ascii="Times New Roman" w:hAnsi="Times New Roman" w:cs="Times New Roman"/>
                <w:sz w:val="24"/>
                <w:szCs w:val="24"/>
                <w:lang w:val="es-ES"/>
              </w:rPr>
              <w:t>4</w:t>
            </w:r>
            <w:r w:rsidR="005C10EB">
              <w:rPr>
                <w:rFonts w:ascii="Times New Roman" w:hAnsi="Times New Roman" w:cs="Times New Roman"/>
                <w:sz w:val="24"/>
                <w:szCs w:val="24"/>
                <w:lang w:val="es-ES"/>
              </w:rPr>
              <w:t>8</w:t>
            </w:r>
            <w:r w:rsidR="007B586E" w:rsidRPr="00AA24B1">
              <w:rPr>
                <w:rFonts w:ascii="Times New Roman" w:hAnsi="Times New Roman" w:cs="Times New Roman"/>
                <w:sz w:val="24"/>
                <w:szCs w:val="24"/>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79599C" w:rsidP="006C24C0">
            <w:pPr>
              <w:pStyle w:val="Header2-SubClauses"/>
              <w:tabs>
                <w:tab w:val="clear" w:pos="504"/>
              </w:tabs>
              <w:ind w:left="620" w:hanging="634"/>
              <w:rPr>
                <w:rFonts w:cs="Times New Roman"/>
                <w:lang w:val="es-ES"/>
              </w:rPr>
            </w:pPr>
            <w:r w:rsidRPr="00AA24B1">
              <w:rPr>
                <w:rFonts w:cs="Times New Roman"/>
                <w:lang w:val="es-ES"/>
              </w:rPr>
              <w:t>La</w:t>
            </w:r>
            <w:r w:rsidR="007B586E" w:rsidRPr="00AA24B1">
              <w:rPr>
                <w:rFonts w:cs="Times New Roman"/>
                <w:lang w:val="es-ES"/>
              </w:rPr>
              <w:t xml:space="preserve"> </w:t>
            </w:r>
            <w:r w:rsidR="002A03B6" w:rsidRPr="00AA24B1">
              <w:rPr>
                <w:rFonts w:cs="Times New Roman"/>
                <w:lang w:val="es-ES"/>
              </w:rPr>
              <w:t>Garantía de Seriedad de la Oferta</w:t>
            </w:r>
            <w:r w:rsidR="007B586E" w:rsidRPr="00AA24B1">
              <w:rPr>
                <w:rFonts w:cs="Times New Roman"/>
                <w:lang w:val="es-ES"/>
              </w:rPr>
              <w:t xml:space="preserve"> o</w:t>
            </w:r>
            <w:r w:rsidRPr="00AA24B1">
              <w:rPr>
                <w:rFonts w:cs="Times New Roman"/>
                <w:lang w:val="es-ES"/>
              </w:rPr>
              <w:t xml:space="preserve"> la </w:t>
            </w:r>
            <w:r w:rsidR="002A03B6" w:rsidRPr="00AA24B1">
              <w:rPr>
                <w:rFonts w:cs="Times New Roman"/>
                <w:lang w:val="es-ES"/>
              </w:rPr>
              <w:t>Declaración de Mantenimiento de la Oferta</w:t>
            </w:r>
            <w:r w:rsidR="007B586E" w:rsidRPr="00AA24B1">
              <w:rPr>
                <w:rFonts w:cs="Times New Roman"/>
                <w:lang w:val="es-ES"/>
              </w:rPr>
              <w:t xml:space="preserve"> </w:t>
            </w:r>
            <w:r w:rsidRPr="00AA24B1">
              <w:rPr>
                <w:rFonts w:cs="Times New Roman"/>
                <w:lang w:val="es-ES"/>
              </w:rPr>
              <w:t xml:space="preserve">de una </w:t>
            </w:r>
            <w:r w:rsidR="00EE50F9" w:rsidRPr="00AA24B1">
              <w:rPr>
                <w:rStyle w:val="StyleHeader2-SubClausesItalicChar"/>
                <w:rFonts w:cs="Times New Roman"/>
                <w:i w:val="0"/>
                <w:lang w:val="es-ES"/>
              </w:rPr>
              <w:t>Asociación Temporal</w:t>
            </w:r>
            <w:r w:rsidR="002A03B6" w:rsidRPr="00AA24B1">
              <w:rPr>
                <w:rStyle w:val="StyleHeader2-SubClausesItalicChar"/>
                <w:rFonts w:cs="Times New Roman"/>
                <w:i w:val="0"/>
                <w:lang w:val="es-ES"/>
              </w:rPr>
              <w:t xml:space="preserve"> </w:t>
            </w:r>
            <w:r w:rsidR="007B586E" w:rsidRPr="00AA24B1">
              <w:rPr>
                <w:rFonts w:cs="Times New Roman"/>
                <w:lang w:val="es-ES"/>
              </w:rPr>
              <w:t>s</w:t>
            </w:r>
            <w:r w:rsidR="003C3752" w:rsidRPr="00AA24B1">
              <w:rPr>
                <w:rFonts w:cs="Times New Roman"/>
                <w:lang w:val="es-ES"/>
              </w:rPr>
              <w:t xml:space="preserve">e emitirán en nombre de la </w:t>
            </w:r>
            <w:r w:rsidR="00C52B81" w:rsidRPr="00AA24B1">
              <w:rPr>
                <w:rFonts w:cs="Times New Roman"/>
                <w:lang w:val="es-ES"/>
              </w:rPr>
              <w:t>a</w:t>
            </w:r>
            <w:r w:rsidR="00EE50F9" w:rsidRPr="00AA24B1">
              <w:rPr>
                <w:rStyle w:val="StyleHeader2-SubClausesItalicChar"/>
                <w:rFonts w:cs="Times New Roman"/>
                <w:i w:val="0"/>
                <w:lang w:val="es-ES"/>
              </w:rPr>
              <w:t xml:space="preserve">sociación </w:t>
            </w:r>
            <w:r w:rsidR="003C3752" w:rsidRPr="00AA24B1">
              <w:rPr>
                <w:rStyle w:val="StyleHeader2-SubClausesItalicChar"/>
                <w:rFonts w:cs="Times New Roman"/>
                <w:i w:val="0"/>
                <w:lang w:val="es-ES"/>
              </w:rPr>
              <w:t xml:space="preserve">que presenta la Oferta. </w:t>
            </w:r>
            <w:r w:rsidR="003C3752" w:rsidRPr="00AA24B1">
              <w:rPr>
                <w:rFonts w:cs="Times New Roman"/>
                <w:lang w:val="es-ES"/>
              </w:rPr>
              <w:t xml:space="preserve">Si </w:t>
            </w:r>
            <w:r w:rsidR="007B586E" w:rsidRPr="00AA24B1">
              <w:rPr>
                <w:rFonts w:cs="Times New Roman"/>
                <w:lang w:val="es-ES"/>
              </w:rPr>
              <w:t xml:space="preserve"> </w:t>
            </w:r>
            <w:r w:rsidR="00EE50F9" w:rsidRPr="00AA24B1">
              <w:rPr>
                <w:rStyle w:val="StyleHeader2-SubClausesItalicChar"/>
                <w:rFonts w:cs="Times New Roman"/>
                <w:i w:val="0"/>
                <w:lang w:val="es-ES"/>
              </w:rPr>
              <w:t>Asociación Temporal</w:t>
            </w:r>
            <w:r w:rsidR="002A03B6" w:rsidRPr="00AA24B1">
              <w:rPr>
                <w:rStyle w:val="StyleHeader2-SubClausesItalicChar"/>
                <w:rFonts w:cs="Times New Roman"/>
                <w:i w:val="0"/>
                <w:lang w:val="es-ES"/>
              </w:rPr>
              <w:t xml:space="preserve"> </w:t>
            </w:r>
            <w:r w:rsidR="00C52B81" w:rsidRPr="00AA24B1">
              <w:rPr>
                <w:lang w:val="es-ES"/>
              </w:rPr>
              <w:t>no se hubiera constituido formalmente como entidad jurídica al momento de presentar la Oferta</w:t>
            </w:r>
            <w:r w:rsidR="007B586E" w:rsidRPr="00AA24B1">
              <w:rPr>
                <w:rFonts w:cs="Times New Roman"/>
                <w:i/>
                <w:lang w:val="es-ES"/>
              </w:rPr>
              <w:t>,</w:t>
            </w:r>
            <w:r w:rsidR="007B586E" w:rsidRPr="00AA24B1">
              <w:rPr>
                <w:rFonts w:cs="Times New Roman"/>
                <w:lang w:val="es-ES"/>
              </w:rPr>
              <w:t xml:space="preserve"> </w:t>
            </w:r>
            <w:r w:rsidR="003C3752" w:rsidRPr="00AA24B1">
              <w:rPr>
                <w:rFonts w:cs="Times New Roman"/>
                <w:lang w:val="es-ES"/>
              </w:rPr>
              <w:t>la</w:t>
            </w:r>
            <w:r w:rsidR="007B586E" w:rsidRPr="00AA24B1">
              <w:rPr>
                <w:rFonts w:cs="Times New Roman"/>
                <w:lang w:val="es-ES"/>
              </w:rPr>
              <w:t xml:space="preserve"> </w:t>
            </w:r>
            <w:r w:rsidR="002A03B6" w:rsidRPr="00AA24B1">
              <w:rPr>
                <w:rFonts w:cs="Times New Roman"/>
                <w:lang w:val="es-ES"/>
              </w:rPr>
              <w:t>Garantía de Seriedad de la Oferta</w:t>
            </w:r>
            <w:r w:rsidR="007B586E" w:rsidRPr="00AA24B1">
              <w:rPr>
                <w:rFonts w:cs="Times New Roman"/>
                <w:lang w:val="es-ES"/>
              </w:rPr>
              <w:t xml:space="preserve"> o</w:t>
            </w:r>
            <w:r w:rsidR="003C3752" w:rsidRPr="00AA24B1">
              <w:rPr>
                <w:rFonts w:cs="Times New Roman"/>
                <w:lang w:val="es-ES"/>
              </w:rPr>
              <w:t xml:space="preserve"> la </w:t>
            </w:r>
            <w:r w:rsidR="002A03B6" w:rsidRPr="00AA24B1">
              <w:rPr>
                <w:rFonts w:cs="Times New Roman"/>
                <w:lang w:val="es-ES"/>
              </w:rPr>
              <w:t>Declaración de Mantenimiento de la Oferta</w:t>
            </w:r>
            <w:r w:rsidR="007B586E" w:rsidRPr="00AA24B1">
              <w:rPr>
                <w:rFonts w:cs="Times New Roman"/>
                <w:lang w:val="es-ES"/>
              </w:rPr>
              <w:t xml:space="preserve"> </w:t>
            </w:r>
            <w:r w:rsidR="003C3752" w:rsidRPr="00AA24B1">
              <w:rPr>
                <w:rFonts w:cs="Times New Roman"/>
                <w:lang w:val="es-ES"/>
              </w:rPr>
              <w:t xml:space="preserve">se emitirán en nombre de todos los futuros miembros que figuren en la carta de intención mencionada en las  </w:t>
            </w:r>
            <w:r w:rsidR="0023572D">
              <w:rPr>
                <w:rFonts w:cs="Times New Roman"/>
                <w:lang w:val="es-ES"/>
              </w:rPr>
              <w:t>I</w:t>
            </w:r>
            <w:r w:rsidR="0015794B">
              <w:rPr>
                <w:rFonts w:cs="Times New Roman"/>
                <w:lang w:val="es-ES"/>
              </w:rPr>
              <w:t>A</w:t>
            </w:r>
            <w:r w:rsidR="0023572D">
              <w:rPr>
                <w:rFonts w:cs="Times New Roman"/>
                <w:lang w:val="es-ES"/>
              </w:rPr>
              <w:t xml:space="preserve">L </w:t>
            </w:r>
            <w:r w:rsidR="003C3752" w:rsidRPr="00AA24B1">
              <w:rPr>
                <w:rFonts w:cs="Times New Roman"/>
                <w:lang w:val="es-ES"/>
              </w:rPr>
              <w:t>4.1 y 11.2</w:t>
            </w:r>
            <w:r w:rsidR="007B586E" w:rsidRPr="00AA24B1">
              <w:rPr>
                <w:rFonts w:cs="Times New Roman"/>
                <w:lang w:val="es-ES"/>
              </w:rPr>
              <w:t xml:space="preserve">. </w:t>
            </w:r>
          </w:p>
        </w:tc>
      </w:tr>
      <w:tr w:rsidR="00493775"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493775" w:rsidRPr="00AA24B1" w:rsidRDefault="00493775" w:rsidP="00493775">
            <w:pPr>
              <w:rPr>
                <w:lang w:val="es-ES"/>
              </w:rPr>
            </w:pPr>
          </w:p>
        </w:tc>
        <w:tc>
          <w:tcPr>
            <w:tcW w:w="7201" w:type="dxa"/>
            <w:tcBorders>
              <w:top w:val="nil"/>
              <w:left w:val="nil"/>
              <w:bottom w:val="nil"/>
              <w:right w:val="nil"/>
            </w:tcBorders>
          </w:tcPr>
          <w:p w:rsidR="00493775" w:rsidRPr="00AA24B1" w:rsidRDefault="00FA25F4" w:rsidP="006C24C0">
            <w:pPr>
              <w:pStyle w:val="Header2-SubClauses"/>
              <w:tabs>
                <w:tab w:val="clear" w:pos="504"/>
              </w:tabs>
              <w:ind w:left="620" w:hanging="634"/>
              <w:rPr>
                <w:lang w:val="es-ES"/>
              </w:rPr>
            </w:pPr>
            <w:r w:rsidRPr="00AA24B1">
              <w:rPr>
                <w:lang w:val="es-ES"/>
              </w:rPr>
              <w:t>Si</w:t>
            </w:r>
            <w:r w:rsidRPr="00AA24B1">
              <w:rPr>
                <w:rStyle w:val="StyleHeader2-SubClausesBoldChar"/>
                <w:b w:val="0"/>
                <w:lang w:val="es-ES"/>
              </w:rPr>
              <w:t xml:space="preserve"> en </w:t>
            </w:r>
            <w:r w:rsidR="002B230E" w:rsidRPr="00AA24B1">
              <w:rPr>
                <w:rStyle w:val="StyleHeader2-SubClausesBoldChar"/>
                <w:b w:val="0"/>
                <w:lang w:val="es-ES"/>
              </w:rPr>
              <w:t>la HDL</w:t>
            </w:r>
            <w:r w:rsidRPr="00AA24B1">
              <w:rPr>
                <w:lang w:val="es-ES"/>
              </w:rPr>
              <w:t xml:space="preserve">, de conformidad con la </w:t>
            </w:r>
            <w:r w:rsidR="0023572D">
              <w:rPr>
                <w:lang w:val="es-ES"/>
              </w:rPr>
              <w:t>I</w:t>
            </w:r>
            <w:r w:rsidR="0015794B">
              <w:rPr>
                <w:lang w:val="es-ES"/>
              </w:rPr>
              <w:t>A</w:t>
            </w:r>
            <w:r w:rsidR="0023572D">
              <w:rPr>
                <w:lang w:val="es-ES"/>
              </w:rPr>
              <w:t xml:space="preserve">L </w:t>
            </w:r>
            <w:r w:rsidRPr="00AA24B1">
              <w:rPr>
                <w:lang w:val="es-ES"/>
              </w:rPr>
              <w:t>19.1, no se exige una</w:t>
            </w:r>
            <w:r w:rsidR="00493775" w:rsidRPr="00AA24B1">
              <w:rPr>
                <w:lang w:val="es-ES"/>
              </w:rPr>
              <w:t xml:space="preserve"> </w:t>
            </w:r>
            <w:r w:rsidR="002A03B6" w:rsidRPr="00AA24B1">
              <w:rPr>
                <w:lang w:val="es-ES"/>
              </w:rPr>
              <w:t>Garantía de Seriedad de la Oferta</w:t>
            </w:r>
            <w:r w:rsidR="00E32222" w:rsidRPr="00AA24B1">
              <w:rPr>
                <w:lang w:val="es-ES"/>
              </w:rPr>
              <w:t xml:space="preserve">, </w:t>
            </w:r>
            <w:r w:rsidRPr="00AA24B1">
              <w:rPr>
                <w:lang w:val="es-ES"/>
              </w:rPr>
              <w:t>y</w:t>
            </w:r>
          </w:p>
          <w:p w:rsidR="00493775" w:rsidRPr="00AA24B1" w:rsidRDefault="00FA25F4" w:rsidP="004A5F4D">
            <w:pPr>
              <w:pStyle w:val="P3Header1-Clauses"/>
              <w:numPr>
                <w:ilvl w:val="0"/>
                <w:numId w:val="42"/>
              </w:numPr>
              <w:ind w:left="994"/>
              <w:rPr>
                <w:szCs w:val="24"/>
                <w:lang w:val="es-ES"/>
              </w:rPr>
            </w:pPr>
            <w:r w:rsidRPr="00AA24B1">
              <w:rPr>
                <w:szCs w:val="24"/>
                <w:lang w:val="es-ES"/>
              </w:rPr>
              <w:t>si un</w:t>
            </w:r>
            <w:r w:rsidR="00493775" w:rsidRPr="00AA24B1">
              <w:rPr>
                <w:szCs w:val="24"/>
                <w:lang w:val="es-ES"/>
              </w:rPr>
              <w:t xml:space="preserve"> </w:t>
            </w:r>
            <w:r w:rsidR="002D22FE" w:rsidRPr="00AA24B1">
              <w:rPr>
                <w:szCs w:val="24"/>
                <w:lang w:val="es-ES"/>
              </w:rPr>
              <w:t>Licitante</w:t>
            </w:r>
            <w:r w:rsidR="00493775" w:rsidRPr="00AA24B1">
              <w:rPr>
                <w:szCs w:val="24"/>
                <w:lang w:val="es-ES"/>
              </w:rPr>
              <w:t xml:space="preserve"> </w:t>
            </w:r>
            <w:r w:rsidRPr="00AA24B1">
              <w:rPr>
                <w:szCs w:val="24"/>
                <w:lang w:val="es-ES"/>
              </w:rPr>
              <w:t xml:space="preserve">retira su Oferta durante el </w:t>
            </w:r>
            <w:r w:rsidR="0023572D">
              <w:rPr>
                <w:szCs w:val="24"/>
                <w:lang w:val="es-ES"/>
              </w:rPr>
              <w:t>Período de V</w:t>
            </w:r>
            <w:r w:rsidR="00EC11BD" w:rsidRPr="00AA24B1">
              <w:rPr>
                <w:szCs w:val="24"/>
                <w:lang w:val="es-ES"/>
              </w:rPr>
              <w:t>alidez de la Oferta</w:t>
            </w:r>
            <w:r w:rsidR="00493775" w:rsidRPr="00AA24B1">
              <w:rPr>
                <w:szCs w:val="24"/>
                <w:lang w:val="es-ES"/>
              </w:rPr>
              <w:t xml:space="preserve"> </w:t>
            </w:r>
            <w:r w:rsidRPr="00AA24B1">
              <w:rPr>
                <w:szCs w:val="24"/>
                <w:lang w:val="es-ES"/>
              </w:rPr>
              <w:t>e</w:t>
            </w:r>
            <w:r w:rsidR="00493775" w:rsidRPr="00AA24B1">
              <w:rPr>
                <w:szCs w:val="24"/>
                <w:lang w:val="es-ES"/>
              </w:rPr>
              <w:t>specifi</w:t>
            </w:r>
            <w:r w:rsidRPr="00AA24B1">
              <w:rPr>
                <w:szCs w:val="24"/>
                <w:lang w:val="es-ES"/>
              </w:rPr>
              <w:t xml:space="preserve">cado por el </w:t>
            </w:r>
            <w:r w:rsidR="002D22FE" w:rsidRPr="00AA24B1">
              <w:rPr>
                <w:szCs w:val="24"/>
                <w:lang w:val="es-ES"/>
              </w:rPr>
              <w:t>Licitante</w:t>
            </w:r>
            <w:r w:rsidR="00493775" w:rsidRPr="00AA24B1">
              <w:rPr>
                <w:szCs w:val="24"/>
                <w:lang w:val="es-ES"/>
              </w:rPr>
              <w:t xml:space="preserve"> </w:t>
            </w:r>
            <w:r w:rsidRPr="00AA24B1">
              <w:rPr>
                <w:szCs w:val="24"/>
                <w:lang w:val="es-ES"/>
              </w:rPr>
              <w:t>en la</w:t>
            </w:r>
            <w:r w:rsidR="00493775" w:rsidRPr="00AA24B1">
              <w:rPr>
                <w:szCs w:val="24"/>
                <w:lang w:val="es-ES"/>
              </w:rPr>
              <w:t xml:space="preserve"> </w:t>
            </w:r>
            <w:r w:rsidR="009F3C74" w:rsidRPr="00AA24B1">
              <w:rPr>
                <w:szCs w:val="24"/>
                <w:lang w:val="es-ES"/>
              </w:rPr>
              <w:t>Carta de Oferta</w:t>
            </w:r>
            <w:r w:rsidR="00493775" w:rsidRPr="00AA24B1">
              <w:rPr>
                <w:szCs w:val="24"/>
                <w:lang w:val="es-ES"/>
              </w:rPr>
              <w:t>, o</w:t>
            </w:r>
          </w:p>
          <w:p w:rsidR="00493775" w:rsidRPr="00AA24B1" w:rsidRDefault="00FA25F4" w:rsidP="004A5F4D">
            <w:pPr>
              <w:pStyle w:val="P3Header1-Clauses"/>
              <w:numPr>
                <w:ilvl w:val="0"/>
                <w:numId w:val="42"/>
              </w:numPr>
              <w:ind w:left="994"/>
              <w:rPr>
                <w:lang w:val="es-ES"/>
              </w:rPr>
            </w:pPr>
            <w:r w:rsidRPr="00AA24B1">
              <w:rPr>
                <w:szCs w:val="24"/>
                <w:lang w:val="es-ES"/>
              </w:rPr>
              <w:t xml:space="preserve">si el </w:t>
            </w:r>
            <w:r w:rsidR="00C22943" w:rsidRPr="00AA24B1">
              <w:rPr>
                <w:szCs w:val="24"/>
                <w:lang w:val="es-ES"/>
              </w:rPr>
              <w:t>Licitante seleccionado</w:t>
            </w:r>
            <w:r w:rsidR="00493775" w:rsidRPr="00AA24B1">
              <w:rPr>
                <w:szCs w:val="24"/>
                <w:lang w:val="es-ES"/>
              </w:rPr>
              <w:t xml:space="preserve"> </w:t>
            </w:r>
            <w:r w:rsidRPr="00AA24B1">
              <w:rPr>
                <w:szCs w:val="24"/>
                <w:lang w:val="es-ES"/>
              </w:rPr>
              <w:t xml:space="preserve">no subscribe el Contrato con arreglo a lo dispuesto en la </w:t>
            </w:r>
            <w:r w:rsidR="0023572D">
              <w:rPr>
                <w:szCs w:val="24"/>
                <w:lang w:val="es-ES"/>
              </w:rPr>
              <w:t>I</w:t>
            </w:r>
            <w:r w:rsidR="0015794B">
              <w:rPr>
                <w:szCs w:val="24"/>
                <w:lang w:val="es-ES"/>
              </w:rPr>
              <w:t>A</w:t>
            </w:r>
            <w:r w:rsidR="0023572D">
              <w:rPr>
                <w:szCs w:val="24"/>
                <w:lang w:val="es-ES"/>
              </w:rPr>
              <w:t xml:space="preserve">L </w:t>
            </w:r>
            <w:r w:rsidRPr="00AA24B1">
              <w:rPr>
                <w:szCs w:val="24"/>
                <w:lang w:val="es-ES"/>
              </w:rPr>
              <w:t>4</w:t>
            </w:r>
            <w:r w:rsidR="005C10EB">
              <w:rPr>
                <w:szCs w:val="24"/>
                <w:lang w:val="es-ES"/>
              </w:rPr>
              <w:t>7</w:t>
            </w:r>
            <w:r w:rsidRPr="00AA24B1">
              <w:rPr>
                <w:szCs w:val="24"/>
                <w:lang w:val="es-ES"/>
              </w:rPr>
              <w:t xml:space="preserve"> o</w:t>
            </w:r>
            <w:r w:rsidR="0023572D">
              <w:rPr>
                <w:szCs w:val="24"/>
                <w:lang w:val="es-ES"/>
              </w:rPr>
              <w:t xml:space="preserve"> </w:t>
            </w:r>
            <w:r w:rsidRPr="00AA24B1">
              <w:rPr>
                <w:szCs w:val="24"/>
                <w:lang w:val="es-ES"/>
              </w:rPr>
              <w:t xml:space="preserve">no suministra una Garantía de Cumplimiento conforme a lo establecido en la </w:t>
            </w:r>
            <w:r w:rsidR="0023572D">
              <w:rPr>
                <w:szCs w:val="24"/>
                <w:lang w:val="es-ES"/>
              </w:rPr>
              <w:t>I</w:t>
            </w:r>
            <w:r w:rsidR="0015794B">
              <w:rPr>
                <w:szCs w:val="24"/>
                <w:lang w:val="es-ES"/>
              </w:rPr>
              <w:t>A</w:t>
            </w:r>
            <w:r w:rsidR="0023572D">
              <w:rPr>
                <w:szCs w:val="24"/>
                <w:lang w:val="es-ES"/>
              </w:rPr>
              <w:t xml:space="preserve">L </w:t>
            </w:r>
            <w:r w:rsidRPr="00AA24B1">
              <w:rPr>
                <w:szCs w:val="24"/>
                <w:lang w:val="es-ES"/>
              </w:rPr>
              <w:t>4</w:t>
            </w:r>
            <w:r w:rsidR="005C10EB">
              <w:rPr>
                <w:szCs w:val="24"/>
                <w:lang w:val="es-ES"/>
              </w:rPr>
              <w:t>8</w:t>
            </w:r>
            <w:r w:rsidRPr="00AA24B1">
              <w:rPr>
                <w:szCs w:val="24"/>
                <w:lang w:val="es-ES"/>
              </w:rPr>
              <w:t>,</w:t>
            </w:r>
          </w:p>
          <w:p w:rsidR="00493775" w:rsidRPr="00AA24B1" w:rsidRDefault="00FA25F4" w:rsidP="00CB5854">
            <w:pPr>
              <w:spacing w:after="200"/>
              <w:ind w:left="634"/>
              <w:jc w:val="both"/>
              <w:rPr>
                <w:lang w:val="es-ES"/>
              </w:rPr>
            </w:pPr>
            <w:proofErr w:type="gramStart"/>
            <w:r w:rsidRPr="00AA24B1">
              <w:rPr>
                <w:lang w:val="es-ES"/>
              </w:rPr>
              <w:t>el</w:t>
            </w:r>
            <w:proofErr w:type="gramEnd"/>
            <w:r w:rsidR="00493775" w:rsidRPr="00AA24B1">
              <w:rPr>
                <w:lang w:val="es-ES"/>
              </w:rPr>
              <w:t xml:space="preserve"> </w:t>
            </w:r>
            <w:r w:rsidR="00A627A0" w:rsidRPr="00AA24B1">
              <w:rPr>
                <w:lang w:val="es-ES"/>
              </w:rPr>
              <w:t>Prestatario</w:t>
            </w:r>
            <w:r w:rsidR="00493775" w:rsidRPr="00AA24B1">
              <w:rPr>
                <w:lang w:val="es-ES"/>
              </w:rPr>
              <w:t xml:space="preserve"> </w:t>
            </w:r>
            <w:r w:rsidR="00AD7DCE" w:rsidRPr="00AA24B1">
              <w:rPr>
                <w:lang w:val="es-ES"/>
              </w:rPr>
              <w:t xml:space="preserve">puede, cuando así se disponga </w:t>
            </w:r>
            <w:r w:rsidR="00562CF7" w:rsidRPr="00AA24B1">
              <w:rPr>
                <w:rStyle w:val="StyleHeader2-SubClausesBoldChar"/>
                <w:lang w:val="es-ES"/>
              </w:rPr>
              <w:t xml:space="preserve">en </w:t>
            </w:r>
            <w:r w:rsidR="002B230E" w:rsidRPr="00AA24B1">
              <w:rPr>
                <w:rStyle w:val="StyleHeader2-SubClausesBoldChar"/>
                <w:lang w:val="es-ES"/>
              </w:rPr>
              <w:t>la HDL</w:t>
            </w:r>
            <w:r w:rsidR="00493775" w:rsidRPr="00AA24B1">
              <w:rPr>
                <w:b/>
                <w:lang w:val="es-ES"/>
              </w:rPr>
              <w:t>,</w:t>
            </w:r>
            <w:r w:rsidR="00493775" w:rsidRPr="00AA24B1">
              <w:rPr>
                <w:lang w:val="es-ES"/>
              </w:rPr>
              <w:t xml:space="preserve"> declar</w:t>
            </w:r>
            <w:r w:rsidR="00AD7DCE" w:rsidRPr="00AA24B1">
              <w:rPr>
                <w:lang w:val="es-ES"/>
              </w:rPr>
              <w:t>ar al</w:t>
            </w:r>
            <w:r w:rsidR="00493775" w:rsidRPr="00AA24B1">
              <w:rPr>
                <w:lang w:val="es-ES"/>
              </w:rPr>
              <w:t xml:space="preserve"> </w:t>
            </w:r>
            <w:r w:rsidR="002D22FE" w:rsidRPr="00AA24B1">
              <w:rPr>
                <w:lang w:val="es-ES"/>
              </w:rPr>
              <w:t>Licitante</w:t>
            </w:r>
            <w:r w:rsidR="00493775" w:rsidRPr="00AA24B1">
              <w:rPr>
                <w:lang w:val="es-ES"/>
              </w:rPr>
              <w:t xml:space="preserve"> </w:t>
            </w:r>
            <w:r w:rsidR="00AD7DCE" w:rsidRPr="00AA24B1">
              <w:rPr>
                <w:lang w:val="es-ES"/>
              </w:rPr>
              <w:t xml:space="preserve">no </w:t>
            </w:r>
            <w:r w:rsidR="002E54B6">
              <w:rPr>
                <w:lang w:val="es-ES"/>
              </w:rPr>
              <w:t>elegible</w:t>
            </w:r>
            <w:r w:rsidR="00371378" w:rsidRPr="00AA24B1">
              <w:rPr>
                <w:lang w:val="es-ES"/>
              </w:rPr>
              <w:t xml:space="preserve"> </w:t>
            </w:r>
            <w:r w:rsidR="00AD7DCE" w:rsidRPr="00AA24B1">
              <w:rPr>
                <w:lang w:val="es-ES"/>
              </w:rPr>
              <w:t xml:space="preserve">para ser adjudicatario de un </w:t>
            </w:r>
            <w:r w:rsidR="000E64C9" w:rsidRPr="00AA24B1">
              <w:rPr>
                <w:lang w:val="es-ES"/>
              </w:rPr>
              <w:t xml:space="preserve">contrato </w:t>
            </w:r>
            <w:r w:rsidR="00AD7DCE" w:rsidRPr="00AA24B1">
              <w:rPr>
                <w:lang w:val="es-ES"/>
              </w:rPr>
              <w:t xml:space="preserve">por parte del </w:t>
            </w:r>
            <w:r w:rsidR="00D73295" w:rsidRPr="00AA24B1">
              <w:rPr>
                <w:lang w:val="es-ES"/>
              </w:rPr>
              <w:t>Contratante</w:t>
            </w:r>
            <w:r w:rsidR="00493775" w:rsidRPr="00AA24B1">
              <w:rPr>
                <w:lang w:val="es-ES"/>
              </w:rPr>
              <w:t xml:space="preserve"> </w:t>
            </w:r>
            <w:r w:rsidR="00AD7DCE" w:rsidRPr="00AA24B1">
              <w:rPr>
                <w:lang w:val="es-ES"/>
              </w:rPr>
              <w:t xml:space="preserve">durante el período que se establezca </w:t>
            </w:r>
            <w:r w:rsidR="00562CF7" w:rsidRPr="00AA24B1">
              <w:rPr>
                <w:rStyle w:val="StyleHeader2-SubClausesBoldChar"/>
                <w:lang w:val="es-ES"/>
              </w:rPr>
              <w:t xml:space="preserve">en </w:t>
            </w:r>
            <w:r w:rsidR="002B230E" w:rsidRPr="00AA24B1">
              <w:rPr>
                <w:rStyle w:val="StyleHeader2-SubClausesBoldChar"/>
                <w:lang w:val="es-ES"/>
              </w:rPr>
              <w:t>la HDL</w:t>
            </w:r>
            <w:r w:rsidR="00493775"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4A5F4D">
            <w:pPr>
              <w:pStyle w:val="Section1-Clauses"/>
              <w:numPr>
                <w:ilvl w:val="0"/>
                <w:numId w:val="29"/>
              </w:numPr>
              <w:tabs>
                <w:tab w:val="clear" w:pos="432"/>
              </w:tabs>
              <w:ind w:left="360" w:hanging="360"/>
              <w:rPr>
                <w:lang w:val="es-ES"/>
              </w:rPr>
            </w:pPr>
            <w:bookmarkStart w:id="215" w:name="_Toc438438843"/>
            <w:bookmarkStart w:id="216" w:name="_Toc438532612"/>
            <w:bookmarkStart w:id="217" w:name="_Toc438733987"/>
            <w:bookmarkStart w:id="218" w:name="_Toc438907026"/>
            <w:bookmarkStart w:id="219" w:name="_Toc438907225"/>
            <w:bookmarkStart w:id="220" w:name="_Toc97371023"/>
            <w:bookmarkStart w:id="221" w:name="_Toc139863122"/>
            <w:bookmarkStart w:id="222" w:name="_Toc325723938"/>
            <w:bookmarkStart w:id="223" w:name="_Toc440526031"/>
            <w:bookmarkStart w:id="224" w:name="_Toc435624832"/>
            <w:bookmarkStart w:id="225" w:name="_Toc465282684"/>
            <w:bookmarkStart w:id="226" w:name="_Toc465283009"/>
            <w:proofErr w:type="spellStart"/>
            <w:r w:rsidRPr="00643819">
              <w:t>Format</w:t>
            </w:r>
            <w:r w:rsidR="00AD7DCE" w:rsidRPr="00643819">
              <w:t>o</w:t>
            </w:r>
            <w:proofErr w:type="spellEnd"/>
            <w:r w:rsidR="00AD7DCE" w:rsidRPr="00AA24B1">
              <w:rPr>
                <w:lang w:val="es-ES"/>
              </w:rPr>
              <w:t xml:space="preserve"> y </w:t>
            </w:r>
            <w:r w:rsidR="00960F23">
              <w:rPr>
                <w:lang w:val="es-ES"/>
              </w:rPr>
              <w:t>f</w:t>
            </w:r>
            <w:r w:rsidR="00AD7DCE" w:rsidRPr="00AA24B1">
              <w:rPr>
                <w:lang w:val="es-ES"/>
              </w:rPr>
              <w:t>irma de la Oferta</w:t>
            </w:r>
            <w:bookmarkEnd w:id="215"/>
            <w:bookmarkEnd w:id="216"/>
            <w:bookmarkEnd w:id="217"/>
            <w:bookmarkEnd w:id="218"/>
            <w:bookmarkEnd w:id="219"/>
            <w:bookmarkEnd w:id="220"/>
            <w:bookmarkEnd w:id="221"/>
            <w:bookmarkEnd w:id="222"/>
            <w:bookmarkEnd w:id="223"/>
            <w:bookmarkEnd w:id="224"/>
            <w:bookmarkEnd w:id="225"/>
            <w:bookmarkEnd w:id="226"/>
          </w:p>
        </w:tc>
        <w:tc>
          <w:tcPr>
            <w:tcW w:w="7201" w:type="dxa"/>
            <w:tcBorders>
              <w:top w:val="nil"/>
              <w:left w:val="nil"/>
              <w:bottom w:val="nil"/>
              <w:right w:val="nil"/>
            </w:tcBorders>
          </w:tcPr>
          <w:p w:rsidR="007B586E" w:rsidRPr="00AA24B1" w:rsidRDefault="00AD7DCE" w:rsidP="006C24C0">
            <w:pPr>
              <w:pStyle w:val="Header2-SubClauses"/>
              <w:tabs>
                <w:tab w:val="clear" w:pos="504"/>
              </w:tabs>
              <w:ind w:left="620" w:hanging="634"/>
              <w:rPr>
                <w:rFonts w:cs="Times New Roman"/>
                <w:lang w:val="es-ES"/>
              </w:rPr>
            </w:pPr>
            <w:r w:rsidRPr="00AA24B1">
              <w:rPr>
                <w:lang w:val="es-ES"/>
              </w:rPr>
              <w:t xml:space="preserve">El Licitante preparará un juego original de los documentos que componen la Oferta según se describe en la </w:t>
            </w:r>
            <w:r w:rsidR="0023572D">
              <w:rPr>
                <w:lang w:val="es-ES"/>
              </w:rPr>
              <w:t>I</w:t>
            </w:r>
            <w:r w:rsidR="0015794B">
              <w:rPr>
                <w:lang w:val="es-ES"/>
              </w:rPr>
              <w:t>A</w:t>
            </w:r>
            <w:r w:rsidR="0023572D">
              <w:rPr>
                <w:lang w:val="es-ES"/>
              </w:rPr>
              <w:t xml:space="preserve">L </w:t>
            </w:r>
            <w:r w:rsidRPr="00AA24B1">
              <w:rPr>
                <w:lang w:val="es-ES"/>
              </w:rPr>
              <w:t>11 y lo marcará claramente como “</w:t>
            </w:r>
            <w:r w:rsidRPr="00AA24B1">
              <w:rPr>
                <w:rFonts w:cs="Times New Roman"/>
                <w:smallCaps/>
                <w:lang w:val="es-ES"/>
              </w:rPr>
              <w:t>Original</w:t>
            </w:r>
            <w:r w:rsidRPr="00AA24B1">
              <w:rPr>
                <w:lang w:val="es-ES"/>
              </w:rPr>
              <w:t xml:space="preserve">”. Las Ofertas alternativas, si se permiten en virtud de la </w:t>
            </w:r>
            <w:r w:rsidR="0023572D">
              <w:rPr>
                <w:lang w:val="es-ES"/>
              </w:rPr>
              <w:t>I</w:t>
            </w:r>
            <w:r w:rsidR="00E52D70">
              <w:rPr>
                <w:lang w:val="es-ES"/>
              </w:rPr>
              <w:t>A</w:t>
            </w:r>
            <w:r w:rsidR="0023572D">
              <w:rPr>
                <w:lang w:val="es-ES"/>
              </w:rPr>
              <w:t xml:space="preserve">L </w:t>
            </w:r>
            <w:r w:rsidRPr="00AA24B1">
              <w:rPr>
                <w:lang w:val="es-ES"/>
              </w:rPr>
              <w:t>13, se marcarán claramente como “</w:t>
            </w:r>
            <w:r w:rsidRPr="00AA24B1">
              <w:rPr>
                <w:smallCaps/>
                <w:lang w:val="es-ES"/>
              </w:rPr>
              <w:t>Alternativas</w:t>
            </w:r>
            <w:r w:rsidRPr="00AA24B1">
              <w:rPr>
                <w:lang w:val="es-ES"/>
              </w:rPr>
              <w:t xml:space="preserve">”. Además, el Licitante deberá presentar el número de copias de la Oferta que se indica </w:t>
            </w:r>
            <w:r w:rsidRPr="00AA24B1">
              <w:rPr>
                <w:b/>
                <w:lang w:val="es-ES"/>
              </w:rPr>
              <w:t xml:space="preserve">en </w:t>
            </w:r>
            <w:r w:rsidR="002B230E" w:rsidRPr="00AA24B1">
              <w:rPr>
                <w:b/>
                <w:lang w:val="es-ES"/>
              </w:rPr>
              <w:t>la HDL</w:t>
            </w:r>
            <w:r w:rsidRPr="00AA24B1">
              <w:rPr>
                <w:lang w:val="es-ES"/>
              </w:rPr>
              <w:t xml:space="preserve"> y marcar claramente cada ejemplar como “</w:t>
            </w:r>
            <w:r w:rsidRPr="00AA24B1">
              <w:rPr>
                <w:rFonts w:cs="Times New Roman"/>
                <w:smallCaps/>
                <w:lang w:val="es-ES"/>
              </w:rPr>
              <w:t>Copia</w:t>
            </w:r>
            <w:r w:rsidRPr="00AA24B1">
              <w:rPr>
                <w:lang w:val="es-ES"/>
              </w:rPr>
              <w:t>”. En caso de discrepancia entre el original y las copias, prevalecerá el texto del original.</w:t>
            </w:r>
            <w:r w:rsidR="007B586E" w:rsidRPr="00AA24B1">
              <w:rPr>
                <w:rFonts w:cs="Times New Roman"/>
                <w:lang w:val="es-ES"/>
              </w:rPr>
              <w:t xml:space="preserve"> </w:t>
            </w:r>
          </w:p>
        </w:tc>
      </w:tr>
      <w:tr w:rsidR="00246B3B" w:rsidRPr="00275460" w:rsidTr="00705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CB580D" w:rsidRPr="00AA24B1" w:rsidRDefault="00CB580D" w:rsidP="007A67B9">
            <w:pPr>
              <w:pStyle w:val="S1-Header2"/>
              <w:tabs>
                <w:tab w:val="clear" w:pos="432"/>
              </w:tabs>
              <w:ind w:firstLine="0"/>
              <w:rPr>
                <w:lang w:val="es-ES"/>
              </w:rPr>
            </w:pPr>
          </w:p>
        </w:tc>
        <w:tc>
          <w:tcPr>
            <w:tcW w:w="7201" w:type="dxa"/>
            <w:tcBorders>
              <w:top w:val="nil"/>
              <w:left w:val="nil"/>
              <w:bottom w:val="nil"/>
              <w:right w:val="nil"/>
            </w:tcBorders>
          </w:tcPr>
          <w:p w:rsidR="00CB580D" w:rsidRPr="00AA24B1" w:rsidRDefault="00864EFE" w:rsidP="006C24C0">
            <w:pPr>
              <w:pStyle w:val="Header2-SubClauses"/>
              <w:tabs>
                <w:tab w:val="clear" w:pos="504"/>
              </w:tabs>
              <w:ind w:left="620" w:hanging="634"/>
              <w:rPr>
                <w:lang w:val="es-ES"/>
              </w:rPr>
            </w:pPr>
            <w:r w:rsidRPr="00AA24B1">
              <w:rPr>
                <w:color w:val="000000" w:themeColor="text1"/>
                <w:lang w:val="es-ES"/>
              </w:rPr>
              <w:t>L</w:t>
            </w:r>
            <w:r w:rsidR="0087419E" w:rsidRPr="00AA24B1">
              <w:rPr>
                <w:color w:val="000000" w:themeColor="text1"/>
                <w:lang w:val="es-ES"/>
              </w:rPr>
              <w:t>os L</w:t>
            </w:r>
            <w:r w:rsidRPr="00AA24B1">
              <w:rPr>
                <w:color w:val="000000" w:themeColor="text1"/>
                <w:lang w:val="es-ES"/>
              </w:rPr>
              <w:t>icitantes</w:t>
            </w:r>
            <w:r w:rsidR="00853652" w:rsidRPr="00AA24B1">
              <w:rPr>
                <w:color w:val="000000" w:themeColor="text1"/>
                <w:lang w:val="es-ES"/>
              </w:rPr>
              <w:t xml:space="preserve"> </w:t>
            </w:r>
            <w:r w:rsidR="0087419E" w:rsidRPr="00AA24B1">
              <w:rPr>
                <w:color w:val="000000" w:themeColor="text1"/>
                <w:lang w:val="es-ES"/>
              </w:rPr>
              <w:t xml:space="preserve">marcarán como </w:t>
            </w:r>
            <w:r w:rsidR="00853652" w:rsidRPr="00AA24B1">
              <w:rPr>
                <w:color w:val="000000" w:themeColor="text1"/>
                <w:lang w:val="es-ES"/>
              </w:rPr>
              <w:t>“</w:t>
            </w:r>
            <w:r w:rsidR="0087419E" w:rsidRPr="00AA24B1">
              <w:rPr>
                <w:smallCaps/>
                <w:color w:val="000000" w:themeColor="text1"/>
                <w:lang w:val="es-ES"/>
              </w:rPr>
              <w:t>Confidencial</w:t>
            </w:r>
            <w:r w:rsidR="00853652" w:rsidRPr="00AA24B1">
              <w:rPr>
                <w:color w:val="000000" w:themeColor="text1"/>
                <w:lang w:val="es-ES"/>
              </w:rPr>
              <w:t xml:space="preserve">” </w:t>
            </w:r>
            <w:r w:rsidR="0087419E" w:rsidRPr="00AA24B1">
              <w:rPr>
                <w:color w:val="000000" w:themeColor="text1"/>
                <w:lang w:val="es-ES"/>
              </w:rPr>
              <w:t xml:space="preserve">la </w:t>
            </w:r>
            <w:r w:rsidR="00AB7871" w:rsidRPr="00AA24B1">
              <w:rPr>
                <w:color w:val="000000" w:themeColor="text1"/>
                <w:lang w:val="es-ES"/>
              </w:rPr>
              <w:t>información</w:t>
            </w:r>
            <w:r w:rsidR="00853652" w:rsidRPr="00AA24B1">
              <w:rPr>
                <w:color w:val="000000" w:themeColor="text1"/>
                <w:lang w:val="es-ES"/>
              </w:rPr>
              <w:t xml:space="preserve"> </w:t>
            </w:r>
            <w:r w:rsidR="00F119A2" w:rsidRPr="00AA24B1">
              <w:rPr>
                <w:color w:val="000000" w:themeColor="text1"/>
                <w:lang w:val="es-ES"/>
              </w:rPr>
              <w:t xml:space="preserve">relativa a sus actividades comerciales </w:t>
            </w:r>
            <w:r w:rsidR="0087419E" w:rsidRPr="00AA24B1">
              <w:rPr>
                <w:color w:val="000000" w:themeColor="text1"/>
                <w:lang w:val="es-ES"/>
              </w:rPr>
              <w:t xml:space="preserve">consignada en sus Ofertas que tenga </w:t>
            </w:r>
            <w:r w:rsidR="00F119A2" w:rsidRPr="00AA24B1">
              <w:rPr>
                <w:color w:val="000000" w:themeColor="text1"/>
                <w:lang w:val="es-ES"/>
              </w:rPr>
              <w:t xml:space="preserve">ese </w:t>
            </w:r>
            <w:r w:rsidR="0087419E" w:rsidRPr="00AA24B1">
              <w:rPr>
                <w:color w:val="000000" w:themeColor="text1"/>
                <w:lang w:val="es-ES"/>
              </w:rPr>
              <w:t>carácter</w:t>
            </w:r>
            <w:r w:rsidR="008B1124" w:rsidRPr="00AA24B1">
              <w:rPr>
                <w:color w:val="000000" w:themeColor="text1"/>
                <w:lang w:val="es-ES"/>
              </w:rPr>
              <w:t xml:space="preserve">, como, por ejemplo, la </w:t>
            </w:r>
            <w:r w:rsidR="00AB7871" w:rsidRPr="00AA24B1">
              <w:rPr>
                <w:color w:val="000000" w:themeColor="text1"/>
                <w:lang w:val="es-ES"/>
              </w:rPr>
              <w:t>información</w:t>
            </w:r>
            <w:r w:rsidR="0087419E" w:rsidRPr="00AA24B1">
              <w:rPr>
                <w:color w:val="000000" w:themeColor="text1"/>
                <w:lang w:val="es-ES"/>
              </w:rPr>
              <w:t xml:space="preserve"> amparada por patentes</w:t>
            </w:r>
            <w:r w:rsidR="00853652" w:rsidRPr="00AA24B1">
              <w:rPr>
                <w:color w:val="000000" w:themeColor="text1"/>
                <w:lang w:val="es-ES"/>
              </w:rPr>
              <w:t>,</w:t>
            </w:r>
            <w:r w:rsidR="008B1124" w:rsidRPr="00AA24B1">
              <w:rPr>
                <w:color w:val="000000" w:themeColor="text1"/>
                <w:lang w:val="es-ES"/>
              </w:rPr>
              <w:t xml:space="preserve"> los</w:t>
            </w:r>
            <w:r w:rsidR="00853652" w:rsidRPr="00AA24B1">
              <w:rPr>
                <w:color w:val="000000" w:themeColor="text1"/>
                <w:lang w:val="es-ES"/>
              </w:rPr>
              <w:t xml:space="preserve"> secret</w:t>
            </w:r>
            <w:r w:rsidR="0087419E" w:rsidRPr="00AA24B1">
              <w:rPr>
                <w:color w:val="000000" w:themeColor="text1"/>
                <w:lang w:val="es-ES"/>
              </w:rPr>
              <w:t>o</w:t>
            </w:r>
            <w:r w:rsidR="00853652" w:rsidRPr="00AA24B1">
              <w:rPr>
                <w:color w:val="000000" w:themeColor="text1"/>
                <w:lang w:val="es-ES"/>
              </w:rPr>
              <w:t>s</w:t>
            </w:r>
            <w:r w:rsidR="0087419E" w:rsidRPr="00AA24B1">
              <w:rPr>
                <w:color w:val="000000" w:themeColor="text1"/>
                <w:lang w:val="es-ES"/>
              </w:rPr>
              <w:t xml:space="preserve"> de fabricación o la </w:t>
            </w:r>
            <w:r w:rsidR="00AB7871" w:rsidRPr="00AA24B1">
              <w:rPr>
                <w:color w:val="000000" w:themeColor="text1"/>
                <w:lang w:val="es-ES"/>
              </w:rPr>
              <w:t>información</w:t>
            </w:r>
            <w:r w:rsidR="008B1124" w:rsidRPr="00AA24B1">
              <w:rPr>
                <w:color w:val="000000" w:themeColor="text1"/>
                <w:lang w:val="es-ES"/>
              </w:rPr>
              <w:t xml:space="preserve"> delicada de índole comercial o financiera</w:t>
            </w:r>
            <w:r w:rsidR="00853652" w:rsidRPr="00AA24B1">
              <w:rPr>
                <w:color w:val="000000" w:themeColor="text1"/>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F119A2" w:rsidP="006C24C0">
            <w:pPr>
              <w:pStyle w:val="Header2-SubClauses"/>
              <w:tabs>
                <w:tab w:val="clear" w:pos="504"/>
              </w:tabs>
              <w:ind w:left="620" w:hanging="634"/>
              <w:rPr>
                <w:rFonts w:cs="Times New Roman"/>
                <w:lang w:val="es-ES"/>
              </w:rPr>
            </w:pPr>
            <w:r w:rsidRPr="00AA24B1">
              <w:rPr>
                <w:rFonts w:cs="Times New Roman"/>
                <w:lang w:val="es-ES"/>
              </w:rPr>
              <w:t xml:space="preserve">El </w:t>
            </w:r>
            <w:r w:rsidR="007B586E" w:rsidRPr="00AA24B1">
              <w:rPr>
                <w:rFonts w:cs="Times New Roman"/>
                <w:lang w:val="es-ES"/>
              </w:rPr>
              <w:t xml:space="preserve">original </w:t>
            </w:r>
            <w:r w:rsidRPr="00AA24B1">
              <w:rPr>
                <w:rFonts w:cs="Times New Roman"/>
                <w:lang w:val="es-ES"/>
              </w:rPr>
              <w:t>y todas las copias de la Oferta</w:t>
            </w:r>
            <w:r w:rsidR="00235E34" w:rsidRPr="00AA24B1">
              <w:rPr>
                <w:rFonts w:cs="Times New Roman"/>
                <w:lang w:val="es-ES"/>
              </w:rPr>
              <w:t xml:space="preserve"> </w:t>
            </w:r>
            <w:r w:rsidR="00235E34" w:rsidRPr="00AA24B1">
              <w:rPr>
                <w:lang w:val="es-ES"/>
              </w:rPr>
              <w:t>deberán ser mecanografiadas o escritas con tinta indeleble y deberán estar firmadas por la persona debidamente autorizada para firmar en nombre del Licitante.</w:t>
            </w:r>
            <w:r w:rsidR="009E43D3" w:rsidRPr="00AA24B1">
              <w:rPr>
                <w:lang w:val="es-ES"/>
              </w:rPr>
              <w:t xml:space="preserve"> </w:t>
            </w:r>
            <w:r w:rsidR="00235E34" w:rsidRPr="00AA24B1">
              <w:rPr>
                <w:iCs/>
                <w:lang w:val="es-ES"/>
              </w:rPr>
              <w:t>Esta autorización consistirá en una confirmación escrita, según se</w:t>
            </w:r>
            <w:r w:rsidR="009E43D3" w:rsidRPr="00AA24B1">
              <w:rPr>
                <w:iCs/>
                <w:lang w:val="es-ES"/>
              </w:rPr>
              <w:t xml:space="preserve"> </w:t>
            </w:r>
            <w:r w:rsidR="00235E34" w:rsidRPr="00AA24B1">
              <w:rPr>
                <w:bCs/>
                <w:iCs/>
                <w:lang w:val="es-ES"/>
              </w:rPr>
              <w:t xml:space="preserve">especifica </w:t>
            </w:r>
            <w:r w:rsidR="00235E34" w:rsidRPr="00AA24B1">
              <w:rPr>
                <w:b/>
                <w:bCs/>
                <w:iCs/>
                <w:lang w:val="es-ES"/>
              </w:rPr>
              <w:t xml:space="preserve">en </w:t>
            </w:r>
            <w:r w:rsidR="002B230E" w:rsidRPr="00AA24B1">
              <w:rPr>
                <w:b/>
                <w:bCs/>
                <w:iCs/>
                <w:lang w:val="es-ES"/>
              </w:rPr>
              <w:t>la HDL</w:t>
            </w:r>
            <w:r w:rsidR="00235E34" w:rsidRPr="00AA24B1">
              <w:rPr>
                <w:iCs/>
                <w:lang w:val="es-ES"/>
              </w:rPr>
              <w:t xml:space="preserve">, la cual deberá adjuntarse a la Oferta. El nombre y el cargo de cada persona que firme la autorización deberán escribirse </w:t>
            </w:r>
            <w:r w:rsidR="00D41D52" w:rsidRPr="00AA24B1">
              <w:rPr>
                <w:iCs/>
                <w:lang w:val="es-ES"/>
              </w:rPr>
              <w:t xml:space="preserve">en </w:t>
            </w:r>
            <w:r w:rsidR="00FE6F9B" w:rsidRPr="00AA24B1">
              <w:rPr>
                <w:iCs/>
                <w:lang w:val="es-ES"/>
              </w:rPr>
              <w:t xml:space="preserve">letra </w:t>
            </w:r>
            <w:r w:rsidR="00D41D52" w:rsidRPr="00AA24B1">
              <w:rPr>
                <w:iCs/>
                <w:lang w:val="es-ES"/>
              </w:rPr>
              <w:t xml:space="preserve">de imprenta </w:t>
            </w:r>
            <w:r w:rsidR="00235E34" w:rsidRPr="00AA24B1">
              <w:rPr>
                <w:iCs/>
                <w:lang w:val="es-ES"/>
              </w:rPr>
              <w:t>o imprimirse bajo su firma</w:t>
            </w:r>
            <w:r w:rsidR="00D41D52" w:rsidRPr="00AA24B1">
              <w:rPr>
                <w:iCs/>
                <w:lang w:val="es-ES"/>
              </w:rPr>
              <w:t xml:space="preserve">. </w:t>
            </w:r>
            <w:r w:rsidR="00D41D52" w:rsidRPr="00AA24B1">
              <w:rPr>
                <w:lang w:val="es-ES"/>
              </w:rPr>
              <w:t xml:space="preserve">Todas las páginas de la Oferta que contengan anotaciones o enmiendas deberán estar </w:t>
            </w:r>
            <w:r w:rsidR="0062771E" w:rsidRPr="00AA24B1">
              <w:rPr>
                <w:lang w:val="es-ES"/>
              </w:rPr>
              <w:t>firmadas</w:t>
            </w:r>
            <w:r w:rsidR="00D41D52" w:rsidRPr="00AA24B1">
              <w:rPr>
                <w:lang w:val="es-ES"/>
              </w:rPr>
              <w:t xml:space="preserve"> </w:t>
            </w:r>
            <w:r w:rsidR="0062771E" w:rsidRPr="00AA24B1">
              <w:rPr>
                <w:lang w:val="es-ES"/>
              </w:rPr>
              <w:t xml:space="preserve">o inicialadas </w:t>
            </w:r>
            <w:r w:rsidR="00D41D52" w:rsidRPr="00AA24B1">
              <w:rPr>
                <w:lang w:val="es-ES"/>
              </w:rPr>
              <w:t xml:space="preserve">por la persona que </w:t>
            </w:r>
            <w:r w:rsidR="0062771E" w:rsidRPr="00AA24B1">
              <w:rPr>
                <w:lang w:val="es-ES"/>
              </w:rPr>
              <w:t>suscriba</w:t>
            </w:r>
            <w:r w:rsidR="00D41D52" w:rsidRPr="00AA24B1">
              <w:rPr>
                <w:lang w:val="es-ES"/>
              </w:rPr>
              <w:t xml:space="preserve"> la Oferta</w:t>
            </w:r>
            <w:r w:rsidR="00371378" w:rsidRPr="00AA24B1">
              <w:rPr>
                <w:rFonts w:cs="Times New Roman"/>
                <w:iCs/>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371378" w:rsidRPr="00AA24B1" w:rsidRDefault="00FE6F9B" w:rsidP="006C24C0">
            <w:pPr>
              <w:pStyle w:val="Header2-SubClauses"/>
              <w:tabs>
                <w:tab w:val="clear" w:pos="504"/>
              </w:tabs>
              <w:ind w:left="620" w:hanging="634"/>
              <w:rPr>
                <w:rFonts w:cs="Times New Roman"/>
                <w:lang w:val="es-ES"/>
              </w:rPr>
            </w:pPr>
            <w:r w:rsidRPr="00AA24B1">
              <w:rPr>
                <w:rFonts w:cs="Times New Roman"/>
                <w:lang w:val="es-ES"/>
              </w:rPr>
              <w:t xml:space="preserve">Cuando </w:t>
            </w:r>
            <w:r w:rsidR="002B5071" w:rsidRPr="00AA24B1">
              <w:rPr>
                <w:rFonts w:cs="Times New Roman"/>
                <w:lang w:val="es-ES"/>
              </w:rPr>
              <w:t xml:space="preserve">el </w:t>
            </w:r>
            <w:r w:rsidR="002D22FE" w:rsidRPr="00AA24B1">
              <w:rPr>
                <w:rFonts w:cs="Times New Roman"/>
                <w:lang w:val="es-ES"/>
              </w:rPr>
              <w:t>Licitante</w:t>
            </w:r>
            <w:r w:rsidR="00371378" w:rsidRPr="00AA24B1">
              <w:rPr>
                <w:rFonts w:cs="Times New Roman"/>
                <w:lang w:val="es-ES"/>
              </w:rPr>
              <w:t xml:space="preserve"> </w:t>
            </w:r>
            <w:r w:rsidR="002B5071" w:rsidRPr="00AA24B1">
              <w:rPr>
                <w:rFonts w:cs="Times New Roman"/>
                <w:lang w:val="es-ES"/>
              </w:rPr>
              <w:t xml:space="preserve">sea una </w:t>
            </w:r>
            <w:r w:rsidR="00EE50F9" w:rsidRPr="00AA24B1">
              <w:rPr>
                <w:rFonts w:cs="Times New Roman"/>
                <w:lang w:val="es-ES"/>
              </w:rPr>
              <w:t>Asociación Temporal</w:t>
            </w:r>
            <w:r w:rsidR="00371378" w:rsidRPr="00AA24B1">
              <w:rPr>
                <w:rFonts w:cs="Times New Roman"/>
                <w:lang w:val="es-ES"/>
              </w:rPr>
              <w:t xml:space="preserve">, </w:t>
            </w:r>
            <w:r w:rsidR="002B5071" w:rsidRPr="00AA24B1">
              <w:rPr>
                <w:rFonts w:cs="Times New Roman"/>
                <w:lang w:val="es-ES"/>
              </w:rPr>
              <w:t xml:space="preserve">la Oferta </w:t>
            </w:r>
            <w:r w:rsidRPr="00AA24B1">
              <w:rPr>
                <w:rFonts w:cs="Times New Roman"/>
                <w:lang w:val="es-ES"/>
              </w:rPr>
              <w:t xml:space="preserve">debe estar firmada por un </w:t>
            </w:r>
            <w:r w:rsidR="00371378" w:rsidRPr="00AA24B1">
              <w:rPr>
                <w:rFonts w:cs="Times New Roman"/>
                <w:lang w:val="es-ES"/>
              </w:rPr>
              <w:t>representa</w:t>
            </w:r>
            <w:r w:rsidRPr="00AA24B1">
              <w:rPr>
                <w:rFonts w:cs="Times New Roman"/>
                <w:lang w:val="es-ES"/>
              </w:rPr>
              <w:t xml:space="preserve">nte autorizado de la </w:t>
            </w:r>
            <w:r w:rsidR="00EE50F9" w:rsidRPr="00AA24B1">
              <w:rPr>
                <w:rFonts w:cs="Times New Roman"/>
                <w:lang w:val="es-ES"/>
              </w:rPr>
              <w:t>Asociación Temporal</w:t>
            </w:r>
            <w:r w:rsidR="00371378" w:rsidRPr="00AA24B1">
              <w:rPr>
                <w:rFonts w:cs="Times New Roman"/>
                <w:lang w:val="es-ES"/>
              </w:rPr>
              <w:t xml:space="preserve"> </w:t>
            </w:r>
            <w:r w:rsidRPr="00AA24B1">
              <w:rPr>
                <w:rFonts w:cs="Times New Roman"/>
                <w:lang w:val="es-ES"/>
              </w:rPr>
              <w:t>en nombre de esta,</w:t>
            </w:r>
            <w:r w:rsidR="00371378" w:rsidRPr="00AA24B1">
              <w:rPr>
                <w:rFonts w:cs="Times New Roman"/>
                <w:lang w:val="es-ES"/>
              </w:rPr>
              <w:t xml:space="preserve"> </w:t>
            </w:r>
            <w:r w:rsidRPr="00AA24B1">
              <w:rPr>
                <w:rFonts w:cs="Times New Roman"/>
                <w:lang w:val="es-ES"/>
              </w:rPr>
              <w:t>de manera que sea jurídicamente vinculante para todos los miembros, como lo demuestre un poder suscrito por sus representantes legalmente autorizados</w:t>
            </w:r>
            <w:r w:rsidR="00371378" w:rsidRPr="00AA24B1">
              <w:rPr>
                <w:rFonts w:cs="Times New Roman"/>
                <w:lang w:val="es-ES"/>
              </w:rPr>
              <w:t>.</w:t>
            </w:r>
          </w:p>
          <w:p w:rsidR="007B586E" w:rsidRPr="00AA24B1" w:rsidRDefault="0062771E" w:rsidP="006C24C0">
            <w:pPr>
              <w:pStyle w:val="Header2-SubClauses"/>
              <w:tabs>
                <w:tab w:val="clear" w:pos="504"/>
              </w:tabs>
              <w:ind w:left="620" w:hanging="634"/>
              <w:rPr>
                <w:rFonts w:cs="Times New Roman"/>
                <w:lang w:val="es-ES"/>
              </w:rPr>
            </w:pPr>
            <w:r w:rsidRPr="00AA24B1">
              <w:rPr>
                <w:rFonts w:cs="Times New Roman"/>
                <w:lang w:val="es-ES"/>
              </w:rPr>
              <w:t xml:space="preserve">Las </w:t>
            </w:r>
            <w:r w:rsidR="007B586E" w:rsidRPr="00AA24B1">
              <w:rPr>
                <w:rFonts w:cs="Times New Roman"/>
                <w:lang w:val="es-ES"/>
              </w:rPr>
              <w:t>interlinea</w:t>
            </w:r>
            <w:r w:rsidRPr="00AA24B1">
              <w:rPr>
                <w:rFonts w:cs="Times New Roman"/>
                <w:lang w:val="es-ES"/>
              </w:rPr>
              <w:t>ciones, las</w:t>
            </w:r>
            <w:r w:rsidR="007B586E" w:rsidRPr="00AA24B1">
              <w:rPr>
                <w:rFonts w:cs="Times New Roman"/>
                <w:lang w:val="es-ES"/>
              </w:rPr>
              <w:t xml:space="preserve"> </w:t>
            </w:r>
            <w:r w:rsidRPr="00AA24B1">
              <w:rPr>
                <w:rFonts w:cs="Times New Roman"/>
                <w:lang w:val="es-ES"/>
              </w:rPr>
              <w:t xml:space="preserve">raspaduras o las enmiendas solo serán válidas si están firmadas o inicialadas </w:t>
            </w:r>
            <w:r w:rsidRPr="00AA24B1">
              <w:rPr>
                <w:lang w:val="es-ES"/>
              </w:rPr>
              <w:t>por la persona que suscriba la Oferta</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2"/>
            <w:tcBorders>
              <w:top w:val="nil"/>
              <w:left w:val="nil"/>
              <w:bottom w:val="nil"/>
              <w:right w:val="nil"/>
            </w:tcBorders>
          </w:tcPr>
          <w:p w:rsidR="007B586E" w:rsidRPr="00AA24B1" w:rsidRDefault="003B4C85" w:rsidP="00A21166">
            <w:pPr>
              <w:pStyle w:val="S1-Header"/>
              <w:rPr>
                <w:lang w:val="es-ES"/>
              </w:rPr>
            </w:pPr>
            <w:bookmarkStart w:id="227" w:name="_Toc465283010"/>
            <w:r w:rsidRPr="00AA24B1">
              <w:rPr>
                <w:lang w:val="es-ES"/>
              </w:rPr>
              <w:t xml:space="preserve">Presentación y </w:t>
            </w:r>
            <w:r w:rsidR="008712BE">
              <w:rPr>
                <w:lang w:val="es-ES"/>
              </w:rPr>
              <w:t>a</w:t>
            </w:r>
            <w:r w:rsidRPr="00AA24B1">
              <w:rPr>
                <w:lang w:val="es-ES"/>
              </w:rPr>
              <w:t>pertura de las Ofertas</w:t>
            </w:r>
            <w:bookmarkEnd w:id="227"/>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EE4D94" w:rsidP="004A5F4D">
            <w:pPr>
              <w:pStyle w:val="Section1-Clauses"/>
              <w:numPr>
                <w:ilvl w:val="0"/>
                <w:numId w:val="29"/>
              </w:numPr>
              <w:tabs>
                <w:tab w:val="clear" w:pos="432"/>
              </w:tabs>
              <w:ind w:left="360" w:hanging="360"/>
              <w:rPr>
                <w:lang w:val="es-ES"/>
              </w:rPr>
            </w:pPr>
            <w:bookmarkStart w:id="228" w:name="_Toc438438845"/>
            <w:bookmarkStart w:id="229" w:name="_Toc438532614"/>
            <w:bookmarkStart w:id="230" w:name="_Toc438733989"/>
            <w:bookmarkStart w:id="231" w:name="_Toc438907027"/>
            <w:bookmarkStart w:id="232" w:name="_Toc438907226"/>
            <w:bookmarkStart w:id="233" w:name="_Toc97371025"/>
            <w:bookmarkStart w:id="234" w:name="_Toc139863123"/>
            <w:bookmarkStart w:id="235" w:name="_Toc325723940"/>
            <w:bookmarkStart w:id="236" w:name="_Toc440526033"/>
            <w:bookmarkStart w:id="237" w:name="_Toc435624834"/>
            <w:bookmarkStart w:id="238" w:name="_Toc465282685"/>
            <w:bookmarkStart w:id="239" w:name="_Toc465283011"/>
            <w:r w:rsidRPr="00AA24B1">
              <w:rPr>
                <w:lang w:val="es-ES"/>
              </w:rPr>
              <w:t>Cierre</w:t>
            </w:r>
            <w:r w:rsidR="007A66EB" w:rsidRPr="00AA24B1">
              <w:rPr>
                <w:lang w:val="es-ES"/>
              </w:rPr>
              <w:t xml:space="preserve"> e </w:t>
            </w:r>
            <w:proofErr w:type="spellStart"/>
            <w:r w:rsidR="0023572D" w:rsidRPr="00643819">
              <w:t>i</w:t>
            </w:r>
            <w:r w:rsidR="007A66EB" w:rsidRPr="00643819">
              <w:t>dentificación</w:t>
            </w:r>
            <w:proofErr w:type="spellEnd"/>
            <w:r w:rsidR="007A66EB" w:rsidRPr="00AA24B1">
              <w:rPr>
                <w:lang w:val="es-ES"/>
              </w:rPr>
              <w:t xml:space="preserve"> de las Ofertas</w:t>
            </w:r>
            <w:bookmarkEnd w:id="228"/>
            <w:bookmarkEnd w:id="229"/>
            <w:bookmarkEnd w:id="230"/>
            <w:bookmarkEnd w:id="231"/>
            <w:bookmarkEnd w:id="232"/>
            <w:bookmarkEnd w:id="233"/>
            <w:bookmarkEnd w:id="234"/>
            <w:bookmarkEnd w:id="235"/>
            <w:bookmarkEnd w:id="236"/>
            <w:bookmarkEnd w:id="237"/>
            <w:bookmarkEnd w:id="238"/>
            <w:bookmarkEnd w:id="239"/>
          </w:p>
        </w:tc>
        <w:tc>
          <w:tcPr>
            <w:tcW w:w="7201" w:type="dxa"/>
            <w:tcBorders>
              <w:top w:val="nil"/>
              <w:left w:val="nil"/>
              <w:bottom w:val="nil"/>
              <w:right w:val="nil"/>
            </w:tcBorders>
          </w:tcPr>
          <w:p w:rsidR="00532AD6" w:rsidRPr="00AA24B1" w:rsidRDefault="00EE4D94" w:rsidP="006C24C0">
            <w:pPr>
              <w:pStyle w:val="Header2-SubClauses"/>
              <w:tabs>
                <w:tab w:val="clear" w:pos="504"/>
              </w:tabs>
              <w:ind w:left="620" w:hanging="634"/>
              <w:rPr>
                <w:lang w:val="es-ES"/>
              </w:rPr>
            </w:pPr>
            <w:r w:rsidRPr="00AA24B1">
              <w:rPr>
                <w:lang w:val="es-ES"/>
              </w:rPr>
              <w:t>El</w:t>
            </w:r>
            <w:r w:rsidR="00F0665C" w:rsidRPr="00AA24B1">
              <w:rPr>
                <w:lang w:val="es-ES"/>
              </w:rPr>
              <w:t xml:space="preserve"> </w:t>
            </w:r>
            <w:r w:rsidR="002D22FE" w:rsidRPr="00AA24B1">
              <w:rPr>
                <w:lang w:val="es-ES"/>
              </w:rPr>
              <w:t>Licitante</w:t>
            </w:r>
            <w:r w:rsidR="00F0665C" w:rsidRPr="00AA24B1">
              <w:rPr>
                <w:lang w:val="es-ES"/>
              </w:rPr>
              <w:t xml:space="preserve"> </w:t>
            </w:r>
            <w:r w:rsidRPr="00AA24B1">
              <w:rPr>
                <w:lang w:val="es-ES"/>
              </w:rPr>
              <w:t xml:space="preserve">entregará la Oferta en un único sobre, que estará cerrado </w:t>
            </w:r>
            <w:r w:rsidR="00532AD6" w:rsidRPr="00AA24B1">
              <w:rPr>
                <w:lang w:val="es-ES"/>
              </w:rPr>
              <w:t>(</w:t>
            </w:r>
            <w:r w:rsidR="003D5F9B" w:rsidRPr="00AA24B1">
              <w:rPr>
                <w:lang w:val="es-ES"/>
              </w:rPr>
              <w:t>proceso de licitación de un solo sobre</w:t>
            </w:r>
            <w:r w:rsidR="00532AD6" w:rsidRPr="00AA24B1">
              <w:rPr>
                <w:lang w:val="es-ES"/>
              </w:rPr>
              <w:t xml:space="preserve">). </w:t>
            </w:r>
            <w:r w:rsidRPr="00AA24B1">
              <w:rPr>
                <w:lang w:val="es-ES"/>
              </w:rPr>
              <w:t>Dentro del único sobre, colocará los siguientes sobres cerrados</w:t>
            </w:r>
            <w:r w:rsidR="00532AD6" w:rsidRPr="00AA24B1">
              <w:rPr>
                <w:lang w:val="es-ES"/>
              </w:rPr>
              <w:t>:</w:t>
            </w:r>
          </w:p>
          <w:p w:rsidR="00532AD6" w:rsidRPr="00CB5854" w:rsidRDefault="00EE4D94" w:rsidP="004A5F4D">
            <w:pPr>
              <w:pStyle w:val="P3Header1-Clauses"/>
              <w:numPr>
                <w:ilvl w:val="0"/>
                <w:numId w:val="63"/>
              </w:numPr>
              <w:ind w:left="994"/>
              <w:rPr>
                <w:szCs w:val="24"/>
                <w:lang w:val="es-ES"/>
              </w:rPr>
            </w:pPr>
            <w:r w:rsidRPr="00AA24B1">
              <w:rPr>
                <w:lang w:val="es-ES"/>
              </w:rPr>
              <w:t xml:space="preserve">un sobre </w:t>
            </w:r>
            <w:r w:rsidR="00532AD6" w:rsidRPr="00AA24B1">
              <w:rPr>
                <w:lang w:val="es-ES"/>
              </w:rPr>
              <w:t>i</w:t>
            </w:r>
            <w:r w:rsidRPr="00AA24B1">
              <w:rPr>
                <w:lang w:val="es-ES"/>
              </w:rPr>
              <w:t xml:space="preserve">dentificado como </w:t>
            </w:r>
            <w:r w:rsidR="00532AD6" w:rsidRPr="00AA24B1">
              <w:rPr>
                <w:lang w:val="es-ES"/>
              </w:rPr>
              <w:t>“</w:t>
            </w:r>
            <w:r w:rsidR="00FC1CFA" w:rsidRPr="00AA24B1">
              <w:rPr>
                <w:smallCaps/>
                <w:lang w:val="es-ES"/>
              </w:rPr>
              <w:t>Original</w:t>
            </w:r>
            <w:r w:rsidR="00532AD6" w:rsidRPr="00AA24B1">
              <w:rPr>
                <w:lang w:val="es-ES"/>
              </w:rPr>
              <w:t xml:space="preserve">”, </w:t>
            </w:r>
            <w:r w:rsidRPr="00AA24B1">
              <w:rPr>
                <w:lang w:val="es-ES"/>
              </w:rPr>
              <w:t xml:space="preserve">que contendrá </w:t>
            </w:r>
            <w:r w:rsidRPr="00CB5854">
              <w:rPr>
                <w:szCs w:val="24"/>
                <w:lang w:val="es-ES"/>
              </w:rPr>
              <w:t xml:space="preserve">todos los </w:t>
            </w:r>
            <w:r w:rsidR="00532AD6" w:rsidRPr="00CB5854">
              <w:rPr>
                <w:szCs w:val="24"/>
                <w:lang w:val="es-ES"/>
              </w:rPr>
              <w:t>document</w:t>
            </w:r>
            <w:r w:rsidRPr="00CB5854">
              <w:rPr>
                <w:szCs w:val="24"/>
                <w:lang w:val="es-ES"/>
              </w:rPr>
              <w:t>o</w:t>
            </w:r>
            <w:r w:rsidR="00532AD6" w:rsidRPr="00CB5854">
              <w:rPr>
                <w:szCs w:val="24"/>
                <w:lang w:val="es-ES"/>
              </w:rPr>
              <w:t xml:space="preserve">s </w:t>
            </w:r>
            <w:r w:rsidRPr="00CB5854">
              <w:rPr>
                <w:szCs w:val="24"/>
                <w:lang w:val="es-ES"/>
              </w:rPr>
              <w:t xml:space="preserve">que componen la Oferta, como se describe en la </w:t>
            </w:r>
            <w:r w:rsidR="0023572D" w:rsidRPr="00CB5854">
              <w:rPr>
                <w:szCs w:val="24"/>
                <w:lang w:val="es-ES"/>
              </w:rPr>
              <w:t>I</w:t>
            </w:r>
            <w:r w:rsidR="0015794B" w:rsidRPr="00CB5854">
              <w:rPr>
                <w:szCs w:val="24"/>
                <w:lang w:val="es-ES"/>
              </w:rPr>
              <w:t>A</w:t>
            </w:r>
            <w:r w:rsidR="0023572D" w:rsidRPr="00CB5854">
              <w:rPr>
                <w:szCs w:val="24"/>
                <w:lang w:val="es-ES"/>
              </w:rPr>
              <w:t xml:space="preserve">L </w:t>
            </w:r>
            <w:r w:rsidRPr="00CB5854">
              <w:rPr>
                <w:szCs w:val="24"/>
                <w:lang w:val="es-ES"/>
              </w:rPr>
              <w:t>11</w:t>
            </w:r>
            <w:r w:rsidR="0023572D" w:rsidRPr="00CB5854">
              <w:rPr>
                <w:szCs w:val="24"/>
                <w:lang w:val="es-ES"/>
              </w:rPr>
              <w:t>;</w:t>
            </w:r>
            <w:r w:rsidR="00F0665C" w:rsidRPr="00CB5854">
              <w:rPr>
                <w:szCs w:val="24"/>
                <w:lang w:val="es-ES"/>
              </w:rPr>
              <w:t xml:space="preserve"> </w:t>
            </w:r>
            <w:r w:rsidRPr="00CB5854">
              <w:rPr>
                <w:szCs w:val="24"/>
                <w:lang w:val="es-ES"/>
              </w:rPr>
              <w:t>y</w:t>
            </w:r>
            <w:r w:rsidR="00F0665C" w:rsidRPr="00CB5854">
              <w:rPr>
                <w:szCs w:val="24"/>
                <w:lang w:val="es-ES"/>
              </w:rPr>
              <w:t xml:space="preserve"> </w:t>
            </w:r>
          </w:p>
          <w:p w:rsidR="00532AD6" w:rsidRPr="00CB5854" w:rsidRDefault="00EE4D94" w:rsidP="004A5F4D">
            <w:pPr>
              <w:pStyle w:val="P3Header1-Clauses"/>
              <w:numPr>
                <w:ilvl w:val="0"/>
                <w:numId w:val="63"/>
              </w:numPr>
              <w:ind w:left="994"/>
              <w:rPr>
                <w:szCs w:val="24"/>
                <w:lang w:val="es-ES"/>
              </w:rPr>
            </w:pPr>
            <w:r w:rsidRPr="00CB5854">
              <w:rPr>
                <w:szCs w:val="24"/>
                <w:lang w:val="es-ES"/>
              </w:rPr>
              <w:t>un sobre identificado como “C</w:t>
            </w:r>
            <w:r w:rsidR="00FC1CFA" w:rsidRPr="00CB5854">
              <w:rPr>
                <w:szCs w:val="24"/>
                <w:lang w:val="es-ES"/>
              </w:rPr>
              <w:t>opias</w:t>
            </w:r>
            <w:r w:rsidR="00532AD6" w:rsidRPr="00CB5854">
              <w:rPr>
                <w:szCs w:val="24"/>
                <w:lang w:val="es-ES"/>
              </w:rPr>
              <w:t xml:space="preserve">”, </w:t>
            </w:r>
            <w:r w:rsidRPr="00CB5854">
              <w:rPr>
                <w:szCs w:val="24"/>
                <w:lang w:val="es-ES"/>
              </w:rPr>
              <w:t>que contendrá las copias de la Oferta que se hubieran solicitado</w:t>
            </w:r>
            <w:r w:rsidR="00532AD6" w:rsidRPr="00CB5854">
              <w:rPr>
                <w:szCs w:val="24"/>
                <w:lang w:val="es-ES"/>
              </w:rPr>
              <w:t xml:space="preserve">; </w:t>
            </w:r>
            <w:r w:rsidRPr="00CB5854">
              <w:rPr>
                <w:szCs w:val="24"/>
                <w:lang w:val="es-ES"/>
              </w:rPr>
              <w:t>y,</w:t>
            </w:r>
            <w:r w:rsidR="00532AD6" w:rsidRPr="00CB5854">
              <w:rPr>
                <w:szCs w:val="24"/>
                <w:lang w:val="es-ES"/>
              </w:rPr>
              <w:t xml:space="preserve"> </w:t>
            </w:r>
          </w:p>
          <w:p w:rsidR="00532AD6" w:rsidRPr="00AA24B1" w:rsidRDefault="00EE4D94" w:rsidP="004A5F4D">
            <w:pPr>
              <w:pStyle w:val="P3Header1-Clauses"/>
              <w:numPr>
                <w:ilvl w:val="0"/>
                <w:numId w:val="63"/>
              </w:numPr>
              <w:ind w:left="994"/>
              <w:rPr>
                <w:lang w:val="es-ES"/>
              </w:rPr>
            </w:pPr>
            <w:r w:rsidRPr="00CB5854">
              <w:rPr>
                <w:szCs w:val="24"/>
                <w:lang w:val="es-ES"/>
              </w:rPr>
              <w:t xml:space="preserve">si se permiten Ofertas </w:t>
            </w:r>
            <w:r w:rsidR="00F0665C" w:rsidRPr="00CB5854">
              <w:rPr>
                <w:szCs w:val="24"/>
                <w:lang w:val="es-ES"/>
              </w:rPr>
              <w:t>alternativ</w:t>
            </w:r>
            <w:r w:rsidRPr="00CB5854">
              <w:rPr>
                <w:szCs w:val="24"/>
                <w:lang w:val="es-ES"/>
              </w:rPr>
              <w:t xml:space="preserve">as según lo dispuesto en la </w:t>
            </w:r>
            <w:r w:rsidR="0023572D" w:rsidRPr="00CB5854">
              <w:rPr>
                <w:szCs w:val="24"/>
                <w:lang w:val="es-ES"/>
              </w:rPr>
              <w:t>I</w:t>
            </w:r>
            <w:r w:rsidR="0015794B" w:rsidRPr="00CB5854">
              <w:rPr>
                <w:szCs w:val="24"/>
                <w:lang w:val="es-ES"/>
              </w:rPr>
              <w:t>A</w:t>
            </w:r>
            <w:r w:rsidR="0023572D" w:rsidRPr="00CB5854">
              <w:rPr>
                <w:szCs w:val="24"/>
                <w:lang w:val="es-ES"/>
              </w:rPr>
              <w:t xml:space="preserve">L </w:t>
            </w:r>
            <w:r w:rsidRPr="00CB5854">
              <w:rPr>
                <w:szCs w:val="24"/>
                <w:lang w:val="es-ES"/>
              </w:rPr>
              <w:t>13</w:t>
            </w:r>
            <w:r w:rsidRPr="00AA24B1">
              <w:rPr>
                <w:lang w:val="es-ES"/>
              </w:rPr>
              <w:t xml:space="preserve"> y </w:t>
            </w:r>
            <w:r w:rsidR="006622C6" w:rsidRPr="00AA24B1">
              <w:rPr>
                <w:lang w:val="es-ES"/>
              </w:rPr>
              <w:t xml:space="preserve">si </w:t>
            </w:r>
            <w:r w:rsidRPr="00AA24B1">
              <w:rPr>
                <w:lang w:val="es-ES"/>
              </w:rPr>
              <w:t>corresponde</w:t>
            </w:r>
            <w:r w:rsidR="00532AD6" w:rsidRPr="00AA24B1">
              <w:rPr>
                <w:lang w:val="es-ES"/>
              </w:rPr>
              <w:t>:</w:t>
            </w:r>
          </w:p>
          <w:p w:rsidR="00532AD6" w:rsidRPr="00AA24B1" w:rsidRDefault="00EE4D94" w:rsidP="004A5F4D">
            <w:pPr>
              <w:pStyle w:val="Sub-ClauseText"/>
              <w:numPr>
                <w:ilvl w:val="0"/>
                <w:numId w:val="46"/>
              </w:numPr>
              <w:spacing w:before="0" w:after="180"/>
              <w:rPr>
                <w:lang w:val="es-ES"/>
              </w:rPr>
            </w:pPr>
            <w:r w:rsidRPr="00AA24B1">
              <w:rPr>
                <w:lang w:val="es-ES"/>
              </w:rPr>
              <w:t xml:space="preserve">un sobre identificado como </w:t>
            </w:r>
            <w:r w:rsidR="00532AD6" w:rsidRPr="00AA24B1">
              <w:rPr>
                <w:lang w:val="es-ES"/>
              </w:rPr>
              <w:t>“</w:t>
            </w:r>
            <w:r w:rsidR="00FC1CFA" w:rsidRPr="00AA24B1">
              <w:rPr>
                <w:smallCaps/>
                <w:lang w:val="es-ES"/>
              </w:rPr>
              <w:t>Original</w:t>
            </w:r>
            <w:r w:rsidR="00D759B3" w:rsidRPr="00AA24B1">
              <w:rPr>
                <w:lang w:val="es-ES"/>
              </w:rPr>
              <w:t xml:space="preserve">. </w:t>
            </w:r>
            <w:r w:rsidR="00D759B3" w:rsidRPr="00AA24B1">
              <w:rPr>
                <w:smallCaps/>
                <w:lang w:val="es-ES"/>
              </w:rPr>
              <w:t>O</w:t>
            </w:r>
            <w:r w:rsidR="00FC1CFA" w:rsidRPr="00AA24B1">
              <w:rPr>
                <w:smallCaps/>
                <w:lang w:val="es-ES"/>
              </w:rPr>
              <w:t>ferta alternativa</w:t>
            </w:r>
            <w:r w:rsidR="00532AD6" w:rsidRPr="00AA24B1">
              <w:rPr>
                <w:lang w:val="es-ES"/>
              </w:rPr>
              <w:t xml:space="preserve">”, </w:t>
            </w:r>
            <w:r w:rsidR="00D759B3" w:rsidRPr="00AA24B1">
              <w:rPr>
                <w:lang w:val="es-ES"/>
              </w:rPr>
              <w:t xml:space="preserve">donde se colocará la Oferta </w:t>
            </w:r>
            <w:r w:rsidR="00532AD6" w:rsidRPr="00AA24B1">
              <w:rPr>
                <w:lang w:val="es-ES"/>
              </w:rPr>
              <w:t>alternativ</w:t>
            </w:r>
            <w:r w:rsidR="00D759B3" w:rsidRPr="00AA24B1">
              <w:rPr>
                <w:lang w:val="es-ES"/>
              </w:rPr>
              <w:t>a</w:t>
            </w:r>
            <w:r w:rsidR="006622C6" w:rsidRPr="00AA24B1">
              <w:rPr>
                <w:lang w:val="es-ES"/>
              </w:rPr>
              <w:t>,</w:t>
            </w:r>
            <w:r w:rsidR="00532AD6" w:rsidRPr="00AA24B1">
              <w:rPr>
                <w:lang w:val="es-ES"/>
              </w:rPr>
              <w:t xml:space="preserve"> </w:t>
            </w:r>
            <w:r w:rsidR="00D759B3" w:rsidRPr="00AA24B1">
              <w:rPr>
                <w:lang w:val="es-ES"/>
              </w:rPr>
              <w:t>y</w:t>
            </w:r>
          </w:p>
          <w:p w:rsidR="007B586E" w:rsidRPr="00AA24B1" w:rsidRDefault="00D759B3" w:rsidP="004A5F4D">
            <w:pPr>
              <w:pStyle w:val="Sub-ClauseText"/>
              <w:numPr>
                <w:ilvl w:val="0"/>
                <w:numId w:val="46"/>
              </w:numPr>
              <w:spacing w:before="0" w:after="180"/>
              <w:rPr>
                <w:spacing w:val="0"/>
                <w:lang w:val="es-ES"/>
              </w:rPr>
            </w:pPr>
            <w:r w:rsidRPr="00AA24B1">
              <w:rPr>
                <w:lang w:val="es-ES"/>
              </w:rPr>
              <w:t xml:space="preserve">un sobre identificado como </w:t>
            </w:r>
            <w:r w:rsidR="00532AD6" w:rsidRPr="00AA24B1">
              <w:rPr>
                <w:lang w:val="es-ES"/>
              </w:rPr>
              <w:t>“</w:t>
            </w:r>
            <w:r w:rsidR="00FC1CFA" w:rsidRPr="00AA24B1">
              <w:rPr>
                <w:smallCaps/>
                <w:lang w:val="es-ES"/>
              </w:rPr>
              <w:t>Copias</w:t>
            </w:r>
            <w:r w:rsidRPr="00AA24B1">
              <w:rPr>
                <w:lang w:val="es-ES"/>
              </w:rPr>
              <w:t xml:space="preserve">. </w:t>
            </w:r>
            <w:r w:rsidR="00FC1CFA" w:rsidRPr="00AA24B1">
              <w:rPr>
                <w:smallCaps/>
                <w:lang w:val="es-ES"/>
              </w:rPr>
              <w:t>Oferta alternativa</w:t>
            </w:r>
            <w:r w:rsidR="00532AD6" w:rsidRPr="00AA24B1">
              <w:rPr>
                <w:lang w:val="es-ES"/>
              </w:rPr>
              <w:t>”</w:t>
            </w:r>
            <w:r w:rsidRPr="00AA24B1">
              <w:rPr>
                <w:lang w:val="es-ES"/>
              </w:rPr>
              <w:t>, donde se colocarán todas las copias de la Oferta alternativa que se hubieran solicitado</w:t>
            </w:r>
            <w:r w:rsidR="00532AD6"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D759B3" w:rsidP="006C24C0">
            <w:pPr>
              <w:pStyle w:val="Header2-SubClauses"/>
              <w:tabs>
                <w:tab w:val="clear" w:pos="504"/>
              </w:tabs>
              <w:ind w:left="620" w:hanging="634"/>
              <w:rPr>
                <w:lang w:val="es-ES"/>
              </w:rPr>
            </w:pPr>
            <w:r w:rsidRPr="00AA24B1">
              <w:rPr>
                <w:lang w:val="es-ES"/>
              </w:rPr>
              <w:t>Los sobres interiores y el sobre exterior</w:t>
            </w:r>
            <w:r w:rsidR="007B586E" w:rsidRPr="00AA24B1">
              <w:rPr>
                <w:lang w:val="es-ES"/>
              </w:rPr>
              <w:t>:</w:t>
            </w:r>
          </w:p>
          <w:p w:rsidR="007B586E" w:rsidRPr="00AA24B1" w:rsidRDefault="00D759B3" w:rsidP="00CB5854">
            <w:pPr>
              <w:pStyle w:val="P3Header1-Clauses"/>
              <w:tabs>
                <w:tab w:val="clear" w:pos="864"/>
              </w:tabs>
              <w:ind w:left="994"/>
              <w:rPr>
                <w:szCs w:val="24"/>
                <w:lang w:val="es-ES"/>
              </w:rPr>
            </w:pPr>
            <w:r w:rsidRPr="00AA24B1">
              <w:rPr>
                <w:szCs w:val="24"/>
                <w:lang w:val="es-ES"/>
              </w:rPr>
              <w:t xml:space="preserve">llevarán el nombre y la dirección del </w:t>
            </w:r>
            <w:r w:rsidR="002D22FE" w:rsidRPr="00AA24B1">
              <w:rPr>
                <w:szCs w:val="24"/>
                <w:lang w:val="es-ES"/>
              </w:rPr>
              <w:t>Licitante</w:t>
            </w:r>
            <w:r w:rsidR="007B586E" w:rsidRPr="00AA24B1">
              <w:rPr>
                <w:szCs w:val="24"/>
                <w:lang w:val="es-ES"/>
              </w:rPr>
              <w:t>;</w:t>
            </w:r>
          </w:p>
          <w:p w:rsidR="007B586E" w:rsidRPr="00AA24B1" w:rsidRDefault="006622C6" w:rsidP="00CB5854">
            <w:pPr>
              <w:pStyle w:val="P3Header1-Clauses"/>
              <w:tabs>
                <w:tab w:val="clear" w:pos="864"/>
              </w:tabs>
              <w:ind w:left="994"/>
              <w:rPr>
                <w:szCs w:val="24"/>
                <w:lang w:val="es-ES"/>
              </w:rPr>
            </w:pPr>
            <w:r w:rsidRPr="00AA24B1">
              <w:rPr>
                <w:szCs w:val="24"/>
                <w:lang w:val="es-ES"/>
              </w:rPr>
              <w:t xml:space="preserve">estarán dirigidos al </w:t>
            </w:r>
            <w:r w:rsidR="00D73295" w:rsidRPr="00AA24B1">
              <w:rPr>
                <w:szCs w:val="24"/>
                <w:lang w:val="es-ES"/>
              </w:rPr>
              <w:t>Contratante</w:t>
            </w:r>
            <w:r w:rsidRPr="00AA24B1">
              <w:rPr>
                <w:szCs w:val="24"/>
                <w:lang w:val="es-ES"/>
              </w:rPr>
              <w:t xml:space="preserve">, como lo dispone la </w:t>
            </w:r>
            <w:r w:rsidR="0023572D">
              <w:rPr>
                <w:szCs w:val="24"/>
                <w:lang w:val="es-ES"/>
              </w:rPr>
              <w:t>I</w:t>
            </w:r>
            <w:r w:rsidR="0015794B">
              <w:rPr>
                <w:szCs w:val="24"/>
                <w:lang w:val="es-ES"/>
              </w:rPr>
              <w:t>A</w:t>
            </w:r>
            <w:r w:rsidR="0023572D">
              <w:rPr>
                <w:szCs w:val="24"/>
                <w:lang w:val="es-ES"/>
              </w:rPr>
              <w:t xml:space="preserve">L </w:t>
            </w:r>
            <w:r w:rsidR="00D759B3" w:rsidRPr="00AA24B1">
              <w:rPr>
                <w:szCs w:val="24"/>
                <w:lang w:val="es-ES"/>
              </w:rPr>
              <w:t>22.1</w:t>
            </w:r>
            <w:r w:rsidR="007B586E" w:rsidRPr="00AA24B1">
              <w:rPr>
                <w:szCs w:val="24"/>
                <w:lang w:val="es-ES"/>
              </w:rPr>
              <w:t>;</w:t>
            </w:r>
          </w:p>
          <w:p w:rsidR="007B586E" w:rsidRPr="00AA24B1" w:rsidRDefault="006622C6" w:rsidP="00CB5854">
            <w:pPr>
              <w:pStyle w:val="P3Header1-Clauses"/>
              <w:tabs>
                <w:tab w:val="clear" w:pos="864"/>
              </w:tabs>
              <w:ind w:left="994"/>
              <w:rPr>
                <w:szCs w:val="24"/>
                <w:lang w:val="es-ES"/>
              </w:rPr>
            </w:pPr>
            <w:r w:rsidRPr="00AA24B1">
              <w:rPr>
                <w:szCs w:val="24"/>
                <w:lang w:val="es-ES"/>
              </w:rPr>
              <w:t xml:space="preserve">llevarán la identificación específica de este proceso licitatorio según se indica en la </w:t>
            </w:r>
            <w:r w:rsidR="00F32879">
              <w:rPr>
                <w:lang w:val="es-ES"/>
              </w:rPr>
              <w:t xml:space="preserve">IAL </w:t>
            </w:r>
            <w:r w:rsidR="00D759B3" w:rsidRPr="00AA24B1">
              <w:rPr>
                <w:lang w:val="es-ES"/>
              </w:rPr>
              <w:t xml:space="preserve">1.1 de </w:t>
            </w:r>
            <w:r w:rsidR="002B230E" w:rsidRPr="00AA24B1">
              <w:rPr>
                <w:lang w:val="es-ES"/>
              </w:rPr>
              <w:t>la HDL</w:t>
            </w:r>
            <w:r w:rsidRPr="00AA24B1">
              <w:rPr>
                <w:szCs w:val="24"/>
                <w:lang w:val="es-ES"/>
              </w:rPr>
              <w:t>,</w:t>
            </w:r>
            <w:r w:rsidR="007B586E" w:rsidRPr="00AA24B1">
              <w:rPr>
                <w:szCs w:val="24"/>
                <w:lang w:val="es-ES"/>
              </w:rPr>
              <w:t xml:space="preserve"> </w:t>
            </w:r>
            <w:r w:rsidRPr="00AA24B1">
              <w:rPr>
                <w:szCs w:val="24"/>
                <w:lang w:val="es-ES"/>
              </w:rPr>
              <w:t>y</w:t>
            </w:r>
          </w:p>
          <w:p w:rsidR="007B586E" w:rsidRPr="00AA24B1" w:rsidRDefault="006622C6" w:rsidP="00CB5854">
            <w:pPr>
              <w:pStyle w:val="P3Header1-Clauses"/>
              <w:tabs>
                <w:tab w:val="clear" w:pos="864"/>
              </w:tabs>
              <w:ind w:left="994"/>
              <w:rPr>
                <w:szCs w:val="24"/>
                <w:lang w:val="es-ES"/>
              </w:rPr>
            </w:pPr>
            <w:r w:rsidRPr="00AA24B1">
              <w:rPr>
                <w:lang w:val="es-ES"/>
              </w:rPr>
              <w:t>llevarán la advertencia de no abrir antes de la fecha y hora de apertura de las ofertas</w:t>
            </w:r>
            <w:r w:rsidR="007B586E" w:rsidRPr="00AA24B1">
              <w:rPr>
                <w:szCs w:val="24"/>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00" w:after="120"/>
              <w:rPr>
                <w:lang w:val="es-ES"/>
              </w:rPr>
            </w:pPr>
          </w:p>
        </w:tc>
        <w:tc>
          <w:tcPr>
            <w:tcW w:w="7201" w:type="dxa"/>
            <w:tcBorders>
              <w:top w:val="nil"/>
              <w:left w:val="nil"/>
              <w:bottom w:val="nil"/>
              <w:right w:val="nil"/>
            </w:tcBorders>
          </w:tcPr>
          <w:p w:rsidR="007B586E" w:rsidRPr="00AA24B1" w:rsidRDefault="005946A0" w:rsidP="006C24C0">
            <w:pPr>
              <w:pStyle w:val="Header2-SubClauses"/>
              <w:tabs>
                <w:tab w:val="clear" w:pos="504"/>
              </w:tabs>
              <w:ind w:left="614" w:hanging="567"/>
              <w:rPr>
                <w:rFonts w:cs="Times New Roman"/>
                <w:lang w:val="es-ES"/>
              </w:rPr>
            </w:pPr>
            <w:r w:rsidRPr="00AA24B1">
              <w:rPr>
                <w:lang w:val="es-ES"/>
              </w:rPr>
              <w:t>Si los sobres no están cerrados e identificados según lo requerido, el Contratante no se responsabilizará en caso de que la Oferta se extravíe o sea abierta prematuramente</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rsidR="007B586E" w:rsidRPr="00AA24B1" w:rsidRDefault="005946A0" w:rsidP="004A5F4D">
            <w:pPr>
              <w:pStyle w:val="Section1-Clauses"/>
              <w:numPr>
                <w:ilvl w:val="0"/>
                <w:numId w:val="29"/>
              </w:numPr>
              <w:tabs>
                <w:tab w:val="clear" w:pos="432"/>
              </w:tabs>
              <w:ind w:left="360" w:hanging="360"/>
              <w:rPr>
                <w:lang w:val="es-ES"/>
              </w:rPr>
            </w:pPr>
            <w:bookmarkStart w:id="240" w:name="_Toc465282686"/>
            <w:bookmarkStart w:id="241" w:name="_Toc465283012"/>
            <w:r w:rsidRPr="00AA24B1">
              <w:rPr>
                <w:lang w:val="es-ES"/>
              </w:rPr>
              <w:t xml:space="preserve">Plazo para la </w:t>
            </w:r>
            <w:proofErr w:type="spellStart"/>
            <w:r w:rsidR="008712BE" w:rsidRPr="00643819">
              <w:t>p</w:t>
            </w:r>
            <w:r w:rsidRPr="00643819">
              <w:t>resentación</w:t>
            </w:r>
            <w:proofErr w:type="spellEnd"/>
            <w:r w:rsidRPr="00AA24B1">
              <w:rPr>
                <w:lang w:val="es-ES"/>
              </w:rPr>
              <w:t xml:space="preserve"> de las Ofertas</w:t>
            </w:r>
            <w:bookmarkEnd w:id="240"/>
            <w:bookmarkEnd w:id="241"/>
          </w:p>
        </w:tc>
        <w:tc>
          <w:tcPr>
            <w:tcW w:w="7201" w:type="dxa"/>
            <w:tcBorders>
              <w:top w:val="nil"/>
              <w:left w:val="nil"/>
              <w:bottom w:val="nil"/>
              <w:right w:val="nil"/>
            </w:tcBorders>
          </w:tcPr>
          <w:p w:rsidR="007B586E" w:rsidRPr="00AA24B1" w:rsidRDefault="00422BE0" w:rsidP="006C24C0">
            <w:pPr>
              <w:pStyle w:val="Header2-SubClauses"/>
              <w:tabs>
                <w:tab w:val="clear" w:pos="504"/>
              </w:tabs>
              <w:ind w:left="620" w:hanging="634"/>
              <w:rPr>
                <w:rFonts w:cs="Times New Roman"/>
                <w:lang w:val="es-ES"/>
              </w:rPr>
            </w:pPr>
            <w:r w:rsidRPr="00AA24B1">
              <w:rPr>
                <w:rFonts w:cs="Times New Roman"/>
                <w:lang w:val="es-ES"/>
              </w:rPr>
              <w:t xml:space="preserve">El </w:t>
            </w:r>
            <w:r w:rsidR="00D73295" w:rsidRPr="00AA24B1">
              <w:rPr>
                <w:rStyle w:val="StyleHeader2-SubClausesItalicChar"/>
                <w:rFonts w:cs="Times New Roman"/>
                <w:i w:val="0"/>
                <w:lang w:val="es-ES"/>
              </w:rPr>
              <w:t>Contratante</w:t>
            </w:r>
            <w:r w:rsidR="007B586E" w:rsidRPr="00AA24B1">
              <w:rPr>
                <w:rFonts w:cs="Times New Roman"/>
                <w:lang w:val="es-ES"/>
              </w:rPr>
              <w:t xml:space="preserve"> </w:t>
            </w:r>
            <w:r w:rsidRPr="00AA24B1">
              <w:rPr>
                <w:rFonts w:cs="Times New Roman"/>
                <w:lang w:val="es-ES"/>
              </w:rPr>
              <w:t xml:space="preserve">debe recibir las Ofertas en la dirección y a más tardar en la fecha y hora que se indican </w:t>
            </w:r>
            <w:r w:rsidR="00562CF7" w:rsidRPr="00AA24B1">
              <w:rPr>
                <w:rFonts w:cs="Times New Roman"/>
                <w:b/>
                <w:lang w:val="es-ES"/>
              </w:rPr>
              <w:t xml:space="preserve">en </w:t>
            </w:r>
            <w:r w:rsidR="002B230E" w:rsidRPr="00AA24B1">
              <w:rPr>
                <w:rFonts w:cs="Times New Roman"/>
                <w:b/>
                <w:lang w:val="es-ES"/>
              </w:rPr>
              <w:t>la HDL</w:t>
            </w:r>
            <w:r w:rsidR="007B586E" w:rsidRPr="00AA24B1">
              <w:rPr>
                <w:rFonts w:cs="Times New Roman"/>
                <w:lang w:val="es-ES"/>
              </w:rPr>
              <w:t xml:space="preserve">. </w:t>
            </w:r>
            <w:r w:rsidRPr="00AA24B1">
              <w:rPr>
                <w:rFonts w:cs="Times New Roman"/>
                <w:lang w:val="es-ES"/>
              </w:rPr>
              <w:t xml:space="preserve">Cuando ello se especifique </w:t>
            </w:r>
            <w:r w:rsidR="00562CF7" w:rsidRPr="00AA24B1">
              <w:rPr>
                <w:rStyle w:val="StyleHeader2-SubClausesBoldChar"/>
                <w:lang w:val="es-ES"/>
              </w:rPr>
              <w:t xml:space="preserve">en </w:t>
            </w:r>
            <w:r w:rsidR="002B230E" w:rsidRPr="00AA24B1">
              <w:rPr>
                <w:rStyle w:val="StyleHeader2-SubClausesBoldChar"/>
                <w:lang w:val="es-ES"/>
              </w:rPr>
              <w:t>la HDL</w:t>
            </w:r>
            <w:r w:rsidR="00791174" w:rsidRPr="00AA24B1">
              <w:rPr>
                <w:lang w:val="es-ES"/>
              </w:rPr>
              <w:t xml:space="preserve">, </w:t>
            </w:r>
            <w:r w:rsidRPr="00AA24B1">
              <w:rPr>
                <w:lang w:val="es-ES"/>
              </w:rPr>
              <w:t xml:space="preserve">los </w:t>
            </w:r>
            <w:r w:rsidR="00864EFE" w:rsidRPr="00AA24B1">
              <w:rPr>
                <w:lang w:val="es-ES"/>
              </w:rPr>
              <w:t>Licitantes</w:t>
            </w:r>
            <w:r w:rsidR="00791174" w:rsidRPr="00AA24B1">
              <w:rPr>
                <w:lang w:val="es-ES"/>
              </w:rPr>
              <w:t xml:space="preserve"> </w:t>
            </w:r>
            <w:r w:rsidRPr="00AA24B1">
              <w:rPr>
                <w:lang w:val="es-ES"/>
              </w:rPr>
              <w:t xml:space="preserve">tendrán la posibilidad de presentar sus Ofertas en forma electrónica. </w:t>
            </w:r>
            <w:r w:rsidR="00864EFE" w:rsidRPr="00AA24B1">
              <w:rPr>
                <w:lang w:val="es-ES"/>
              </w:rPr>
              <w:t>L</w:t>
            </w:r>
            <w:r w:rsidRPr="00AA24B1">
              <w:rPr>
                <w:lang w:val="es-ES"/>
              </w:rPr>
              <w:t xml:space="preserve">os que opten por esta </w:t>
            </w:r>
            <w:r w:rsidR="008712BE">
              <w:rPr>
                <w:lang w:val="es-ES"/>
              </w:rPr>
              <w:t>modalidad</w:t>
            </w:r>
            <w:r w:rsidRPr="00AA24B1">
              <w:rPr>
                <w:lang w:val="es-ES"/>
              </w:rPr>
              <w:t xml:space="preserve"> deberán ajustarse a los procedimientos de presentación electrónica de Ofertas establecidos </w:t>
            </w:r>
            <w:r w:rsidR="006E66EB" w:rsidRPr="00AA24B1">
              <w:rPr>
                <w:b/>
                <w:lang w:val="es-ES"/>
              </w:rPr>
              <w:t>en</w:t>
            </w:r>
            <w:r w:rsidR="00562CF7" w:rsidRPr="00AA24B1">
              <w:rPr>
                <w:rStyle w:val="StyleHeader2-SubClausesBoldChar"/>
                <w:lang w:val="es-ES"/>
              </w:rPr>
              <w:t xml:space="preserve"> </w:t>
            </w:r>
            <w:r w:rsidR="002B230E" w:rsidRPr="00AA24B1">
              <w:rPr>
                <w:rStyle w:val="StyleHeader2-SubClausesBoldChar"/>
                <w:lang w:val="es-ES"/>
              </w:rPr>
              <w:t>la HDL</w:t>
            </w:r>
            <w:r w:rsidR="00791174" w:rsidRPr="00AA24B1">
              <w:rPr>
                <w:rStyle w:val="StyleHeader2-SubClausesBoldCha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before="100"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6E66EB" w:rsidP="006C24C0">
            <w:pPr>
              <w:pStyle w:val="Header2-SubClauses"/>
              <w:tabs>
                <w:tab w:val="clear" w:pos="504"/>
              </w:tabs>
              <w:ind w:left="620" w:hanging="634"/>
              <w:rPr>
                <w:rFonts w:cs="Times New Roman"/>
                <w:lang w:val="es-ES"/>
              </w:rPr>
            </w:pPr>
            <w:r w:rsidRPr="00AA24B1">
              <w:rPr>
                <w:rFonts w:cs="Times New Roman"/>
                <w:lang w:val="es-ES"/>
              </w:rPr>
              <w:t>El</w:t>
            </w:r>
            <w:r w:rsidR="007B586E" w:rsidRPr="00AA24B1">
              <w:rPr>
                <w:rFonts w:cs="Times New Roman"/>
                <w:lang w:val="es-ES"/>
              </w:rPr>
              <w:t xml:space="preserve"> </w:t>
            </w:r>
            <w:r w:rsidR="00D73295" w:rsidRPr="00AA24B1">
              <w:rPr>
                <w:rStyle w:val="StyleHeader2-SubClausesItalicChar"/>
                <w:rFonts w:cs="Times New Roman"/>
                <w:i w:val="0"/>
                <w:lang w:val="es-ES"/>
              </w:rPr>
              <w:t>Contratante</w:t>
            </w:r>
            <w:r w:rsidR="007B586E" w:rsidRPr="00AA24B1">
              <w:rPr>
                <w:rFonts w:cs="Times New Roman"/>
                <w:lang w:val="es-ES"/>
              </w:rPr>
              <w:t xml:space="preserve"> </w:t>
            </w:r>
            <w:r w:rsidRPr="00AA24B1">
              <w:rPr>
                <w:rFonts w:cs="Times New Roman"/>
                <w:lang w:val="es-ES"/>
              </w:rPr>
              <w:t xml:space="preserve">puede, a su criterio, </w:t>
            </w:r>
            <w:r w:rsidRPr="00AA24B1">
              <w:rPr>
                <w:lang w:val="es-ES"/>
              </w:rPr>
              <w:t xml:space="preserve">extender el plazo para la presentación de Ofertas modificando el </w:t>
            </w:r>
            <w:r w:rsidR="00AE0F28" w:rsidRPr="00AA24B1">
              <w:rPr>
                <w:rFonts w:cs="Times New Roman"/>
                <w:lang w:val="es-ES"/>
              </w:rPr>
              <w:t>Documento de Licitación</w:t>
            </w:r>
            <w:r w:rsidRPr="00AA24B1">
              <w:rPr>
                <w:rFonts w:cs="Times New Roman"/>
                <w:lang w:val="es-ES"/>
              </w:rPr>
              <w:t xml:space="preserve">, de acuerdo con la </w:t>
            </w:r>
            <w:r w:rsidR="008712BE">
              <w:rPr>
                <w:lang w:val="es-ES"/>
              </w:rPr>
              <w:t>I</w:t>
            </w:r>
            <w:r w:rsidR="0015794B">
              <w:rPr>
                <w:lang w:val="es-ES"/>
              </w:rPr>
              <w:t>A</w:t>
            </w:r>
            <w:r w:rsidR="008712BE">
              <w:rPr>
                <w:lang w:val="es-ES"/>
              </w:rPr>
              <w:t xml:space="preserve">L </w:t>
            </w:r>
            <w:r w:rsidR="00D759B3" w:rsidRPr="00AA24B1">
              <w:rPr>
                <w:lang w:val="es-ES"/>
              </w:rPr>
              <w:t>8</w:t>
            </w:r>
            <w:r w:rsidR="007B586E" w:rsidRPr="00AA24B1">
              <w:rPr>
                <w:rFonts w:cs="Times New Roman"/>
                <w:lang w:val="es-ES"/>
              </w:rPr>
              <w:t xml:space="preserve">, </w:t>
            </w:r>
            <w:r w:rsidRPr="00AA24B1">
              <w:rPr>
                <w:rFonts w:cs="Times New Roman"/>
                <w:lang w:val="es-ES"/>
              </w:rPr>
              <w:t xml:space="preserve">en cuyo caso </w:t>
            </w:r>
            <w:r w:rsidRPr="00AA24B1">
              <w:rPr>
                <w:lang w:val="es-ES"/>
              </w:rPr>
              <w:t>todos los derechos y las obligaciones del Contratante y de los Licitantes sujetos a la fecha límite original para presentar las Ofertas quedarán sujetos a la nueva fecha límite</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6F2390" w:rsidP="004A5F4D">
            <w:pPr>
              <w:pStyle w:val="Section1-Clauses"/>
              <w:numPr>
                <w:ilvl w:val="0"/>
                <w:numId w:val="29"/>
              </w:numPr>
              <w:tabs>
                <w:tab w:val="clear" w:pos="432"/>
              </w:tabs>
              <w:ind w:left="360" w:hanging="360"/>
              <w:rPr>
                <w:lang w:val="es-ES"/>
              </w:rPr>
            </w:pPr>
            <w:bookmarkStart w:id="242" w:name="_Toc465282687"/>
            <w:bookmarkStart w:id="243" w:name="_Toc465283013"/>
            <w:proofErr w:type="spellStart"/>
            <w:r w:rsidRPr="00643819">
              <w:t>Ofertas</w:t>
            </w:r>
            <w:proofErr w:type="spellEnd"/>
            <w:r w:rsidRPr="00AA24B1">
              <w:rPr>
                <w:lang w:val="es-ES"/>
              </w:rPr>
              <w:t xml:space="preserve"> tardías</w:t>
            </w:r>
            <w:bookmarkEnd w:id="242"/>
            <w:bookmarkEnd w:id="243"/>
          </w:p>
        </w:tc>
        <w:tc>
          <w:tcPr>
            <w:tcW w:w="7201" w:type="dxa"/>
            <w:tcBorders>
              <w:top w:val="nil"/>
              <w:left w:val="nil"/>
              <w:bottom w:val="nil"/>
              <w:right w:val="nil"/>
            </w:tcBorders>
          </w:tcPr>
          <w:p w:rsidR="007B586E" w:rsidRPr="00AA24B1" w:rsidRDefault="006E66EB" w:rsidP="006C24C0">
            <w:pPr>
              <w:pStyle w:val="Header2-SubClauses"/>
              <w:tabs>
                <w:tab w:val="clear" w:pos="504"/>
              </w:tabs>
              <w:ind w:left="620" w:hanging="634"/>
              <w:rPr>
                <w:rFonts w:cs="Times New Roman"/>
                <w:lang w:val="es-ES"/>
              </w:rPr>
            </w:pPr>
            <w:r w:rsidRPr="00AA24B1">
              <w:rPr>
                <w:rFonts w:cs="Times New Roman"/>
                <w:lang w:val="es-ES"/>
              </w:rPr>
              <w:t xml:space="preserve">El </w:t>
            </w:r>
            <w:r w:rsidR="00D73295" w:rsidRPr="00AA24B1">
              <w:rPr>
                <w:rStyle w:val="StyleHeader2-SubClausesItalicChar"/>
                <w:rFonts w:cs="Times New Roman"/>
                <w:i w:val="0"/>
                <w:lang w:val="es-ES"/>
              </w:rPr>
              <w:t>Contratante</w:t>
            </w:r>
            <w:r w:rsidR="007B586E" w:rsidRPr="00AA24B1">
              <w:rPr>
                <w:rFonts w:cs="Times New Roman"/>
                <w:lang w:val="es-ES"/>
              </w:rPr>
              <w:t xml:space="preserve"> no</w:t>
            </w:r>
            <w:r w:rsidRPr="00AA24B1">
              <w:rPr>
                <w:rFonts w:cs="Times New Roman"/>
                <w:lang w:val="es-ES"/>
              </w:rPr>
              <w:t xml:space="preserve"> tendrá en cuenta ninguna Oferta que reciba después de la fecha </w:t>
            </w:r>
            <w:r w:rsidRPr="00AA24B1">
              <w:rPr>
                <w:lang w:val="es-ES"/>
              </w:rPr>
              <w:t xml:space="preserve">límite para la presentación de las Ofertas especificada de conformidad con la </w:t>
            </w:r>
            <w:r w:rsidR="008712BE">
              <w:rPr>
                <w:lang w:val="es-ES"/>
              </w:rPr>
              <w:t>I</w:t>
            </w:r>
            <w:r w:rsidR="0015794B">
              <w:rPr>
                <w:lang w:val="es-ES"/>
              </w:rPr>
              <w:t>A</w:t>
            </w:r>
            <w:r w:rsidR="008712BE">
              <w:rPr>
                <w:lang w:val="es-ES"/>
              </w:rPr>
              <w:t xml:space="preserve">L </w:t>
            </w:r>
            <w:r w:rsidRPr="00AA24B1">
              <w:rPr>
                <w:lang w:val="es-ES"/>
              </w:rPr>
              <w:t>22</w:t>
            </w:r>
            <w:r w:rsidR="007B586E" w:rsidRPr="00AA24B1">
              <w:rPr>
                <w:lang w:val="es-ES"/>
              </w:rPr>
              <w:t>.</w:t>
            </w:r>
            <w:r w:rsidR="007B586E" w:rsidRPr="00AA24B1">
              <w:rPr>
                <w:rFonts w:cs="Times New Roman"/>
                <w:lang w:val="es-ES"/>
              </w:rPr>
              <w:t xml:space="preserve"> </w:t>
            </w:r>
            <w:r w:rsidRPr="00AA24B1">
              <w:rPr>
                <w:rFonts w:cs="Times New Roman"/>
                <w:lang w:val="es-ES"/>
              </w:rPr>
              <w:t xml:space="preserve">Todas las Ofertas recibidas por el </w:t>
            </w:r>
            <w:r w:rsidR="00D73295" w:rsidRPr="00AA24B1">
              <w:rPr>
                <w:rStyle w:val="StyleHeader2-SubClausesItalicChar"/>
                <w:rFonts w:cs="Times New Roman"/>
                <w:i w:val="0"/>
                <w:lang w:val="es-ES"/>
              </w:rPr>
              <w:t>Contratante</w:t>
            </w:r>
            <w:r w:rsidR="007B586E" w:rsidRPr="00AA24B1">
              <w:rPr>
                <w:rFonts w:cs="Times New Roman"/>
                <w:lang w:val="es-ES"/>
              </w:rPr>
              <w:t xml:space="preserve"> </w:t>
            </w:r>
            <w:r w:rsidRPr="00AA24B1">
              <w:rPr>
                <w:rFonts w:cs="Times New Roman"/>
                <w:lang w:val="es-ES"/>
              </w:rPr>
              <w:t xml:space="preserve">una vez vencido dicho plazo serán </w:t>
            </w:r>
            <w:r w:rsidR="007B586E" w:rsidRPr="00AA24B1">
              <w:rPr>
                <w:rFonts w:cs="Times New Roman"/>
                <w:lang w:val="es-ES"/>
              </w:rPr>
              <w:t>declar</w:t>
            </w:r>
            <w:r w:rsidRPr="00AA24B1">
              <w:rPr>
                <w:rFonts w:cs="Times New Roman"/>
                <w:lang w:val="es-ES"/>
              </w:rPr>
              <w:t>adas tardías, se</w:t>
            </w:r>
            <w:r w:rsidR="00FD07A3" w:rsidRPr="00AA24B1">
              <w:rPr>
                <w:rFonts w:cs="Times New Roman"/>
                <w:lang w:val="es-ES"/>
              </w:rPr>
              <w:t>rán</w:t>
            </w:r>
            <w:r w:rsidRPr="00AA24B1">
              <w:rPr>
                <w:rFonts w:cs="Times New Roman"/>
                <w:lang w:val="es-ES"/>
              </w:rPr>
              <w:t xml:space="preserve"> rechaza</w:t>
            </w:r>
            <w:r w:rsidR="00FD07A3" w:rsidRPr="00AA24B1">
              <w:rPr>
                <w:rFonts w:cs="Times New Roman"/>
                <w:lang w:val="es-ES"/>
              </w:rPr>
              <w:t>das</w:t>
            </w:r>
            <w:r w:rsidRPr="00AA24B1">
              <w:rPr>
                <w:rFonts w:cs="Times New Roman"/>
                <w:lang w:val="es-ES"/>
              </w:rPr>
              <w:t xml:space="preserve"> y se devolverán sin abrir a</w:t>
            </w:r>
            <w:r w:rsidR="00FD07A3" w:rsidRPr="00AA24B1">
              <w:rPr>
                <w:rFonts w:cs="Times New Roman"/>
                <w:lang w:val="es-ES"/>
              </w:rPr>
              <w:t xml:space="preserve"> </w:t>
            </w:r>
            <w:r w:rsidRPr="00AA24B1">
              <w:rPr>
                <w:rFonts w:cs="Times New Roman"/>
                <w:lang w:val="es-ES"/>
              </w:rPr>
              <w:t>l</w:t>
            </w:r>
            <w:r w:rsidR="00FD07A3" w:rsidRPr="00AA24B1">
              <w:rPr>
                <w:rFonts w:cs="Times New Roman"/>
                <w:lang w:val="es-ES"/>
              </w:rPr>
              <w:t>os</w:t>
            </w:r>
            <w:r w:rsidRPr="00AA24B1">
              <w:rPr>
                <w:rFonts w:cs="Times New Roman"/>
                <w:lang w:val="es-ES"/>
              </w:rPr>
              <w:t xml:space="preserve"> </w:t>
            </w:r>
            <w:r w:rsidR="002D22FE" w:rsidRPr="00AA24B1">
              <w:rPr>
                <w:rFonts w:cs="Times New Roman"/>
                <w:lang w:val="es-ES"/>
              </w:rPr>
              <w:t>Licitante</w:t>
            </w:r>
            <w:r w:rsidR="00FD07A3" w:rsidRPr="00AA24B1">
              <w:rPr>
                <w:rFonts w:cs="Times New Roman"/>
                <w:lang w:val="es-ES"/>
              </w:rPr>
              <w:t xml:space="preserve"> respectivos</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FC7880" w:rsidP="004A5F4D">
            <w:pPr>
              <w:pStyle w:val="Section1-Clauses"/>
              <w:numPr>
                <w:ilvl w:val="0"/>
                <w:numId w:val="29"/>
              </w:numPr>
              <w:tabs>
                <w:tab w:val="clear" w:pos="432"/>
              </w:tabs>
              <w:ind w:left="360" w:hanging="360"/>
              <w:rPr>
                <w:lang w:val="es-ES"/>
              </w:rPr>
            </w:pPr>
            <w:bookmarkStart w:id="244" w:name="_Toc465282688"/>
            <w:bookmarkStart w:id="245" w:name="_Toc465283014"/>
            <w:r w:rsidRPr="00AA24B1">
              <w:rPr>
                <w:lang w:val="es-ES"/>
              </w:rPr>
              <w:t xml:space="preserve">Retiro, </w:t>
            </w:r>
            <w:proofErr w:type="spellStart"/>
            <w:r w:rsidR="008712BE" w:rsidRPr="00643819">
              <w:t>s</w:t>
            </w:r>
            <w:r w:rsidRPr="00643819">
              <w:t>ustitución</w:t>
            </w:r>
            <w:proofErr w:type="spellEnd"/>
            <w:r w:rsidRPr="00AA24B1">
              <w:rPr>
                <w:lang w:val="es-ES"/>
              </w:rPr>
              <w:t xml:space="preserve"> y </w:t>
            </w:r>
            <w:r w:rsidR="008712BE">
              <w:rPr>
                <w:lang w:val="es-ES"/>
              </w:rPr>
              <w:t>m</w:t>
            </w:r>
            <w:r w:rsidRPr="00AA24B1">
              <w:rPr>
                <w:lang w:val="es-ES"/>
              </w:rPr>
              <w:t>odificación de las Ofertas</w:t>
            </w:r>
            <w:bookmarkEnd w:id="244"/>
            <w:bookmarkEnd w:id="245"/>
          </w:p>
        </w:tc>
        <w:tc>
          <w:tcPr>
            <w:tcW w:w="7201" w:type="dxa"/>
            <w:tcBorders>
              <w:top w:val="nil"/>
              <w:left w:val="nil"/>
              <w:bottom w:val="nil"/>
              <w:right w:val="nil"/>
            </w:tcBorders>
          </w:tcPr>
          <w:p w:rsidR="007B586E" w:rsidRPr="00AA24B1" w:rsidRDefault="00FC7880" w:rsidP="006C24C0">
            <w:pPr>
              <w:pStyle w:val="Header2-SubClauses"/>
              <w:tabs>
                <w:tab w:val="clear" w:pos="504"/>
              </w:tabs>
              <w:ind w:left="620" w:hanging="634"/>
              <w:rPr>
                <w:lang w:val="es-ES"/>
              </w:rPr>
            </w:pPr>
            <w:r w:rsidRPr="00AA24B1">
              <w:rPr>
                <w:lang w:val="es-ES"/>
              </w:rPr>
              <w:t>Un</w:t>
            </w:r>
            <w:r w:rsidR="007B586E" w:rsidRPr="00AA24B1">
              <w:rPr>
                <w:lang w:val="es-ES"/>
              </w:rPr>
              <w:t xml:space="preserve"> </w:t>
            </w:r>
            <w:r w:rsidR="002D22FE" w:rsidRPr="00AA24B1">
              <w:rPr>
                <w:lang w:val="es-ES"/>
              </w:rPr>
              <w:t>Licitante</w:t>
            </w:r>
            <w:r w:rsidR="007B586E" w:rsidRPr="00AA24B1">
              <w:rPr>
                <w:lang w:val="es-ES"/>
              </w:rPr>
              <w:t xml:space="preserve"> </w:t>
            </w:r>
            <w:r w:rsidRPr="00AA24B1">
              <w:rPr>
                <w:lang w:val="es-ES"/>
              </w:rPr>
              <w:t xml:space="preserve">puede </w:t>
            </w:r>
            <w:r w:rsidR="00F8264A" w:rsidRPr="00AA24B1">
              <w:rPr>
                <w:lang w:val="es-ES"/>
              </w:rPr>
              <w:t xml:space="preserve">retirar, sustituir o modificar la Oferta que ha presentado mediante el envío de una </w:t>
            </w:r>
            <w:r w:rsidR="0060674D" w:rsidRPr="00AA24B1">
              <w:rPr>
                <w:lang w:val="es-ES"/>
              </w:rPr>
              <w:t>comunicación</w:t>
            </w:r>
            <w:r w:rsidR="00F8264A" w:rsidRPr="00AA24B1">
              <w:rPr>
                <w:lang w:val="es-ES"/>
              </w:rPr>
              <w:t xml:space="preserve"> por escrito, debidamente firmada por un representante autorizado</w:t>
            </w:r>
            <w:r w:rsidR="0060674D" w:rsidRPr="00AA24B1">
              <w:rPr>
                <w:lang w:val="es-ES"/>
              </w:rPr>
              <w:t>; deberá</w:t>
            </w:r>
            <w:r w:rsidR="00F8264A" w:rsidRPr="00AA24B1">
              <w:rPr>
                <w:lang w:val="es-ES"/>
              </w:rPr>
              <w:t xml:space="preserve"> incluir una copia de </w:t>
            </w:r>
            <w:r w:rsidR="0060674D" w:rsidRPr="00AA24B1">
              <w:rPr>
                <w:lang w:val="es-ES"/>
              </w:rPr>
              <w:t>la</w:t>
            </w:r>
            <w:r w:rsidR="00F8264A" w:rsidRPr="00AA24B1">
              <w:rPr>
                <w:lang w:val="es-ES"/>
              </w:rPr>
              <w:t xml:space="preserve"> autorización</w:t>
            </w:r>
            <w:r w:rsidR="0060674D" w:rsidRPr="00AA24B1">
              <w:rPr>
                <w:lang w:val="es-ES"/>
              </w:rPr>
              <w:t>,</w:t>
            </w:r>
            <w:r w:rsidR="00F8264A" w:rsidRPr="00AA24B1">
              <w:rPr>
                <w:lang w:val="es-ES"/>
              </w:rPr>
              <w:t xml:space="preserve"> de acuerdo </w:t>
            </w:r>
            <w:r w:rsidR="0060674D" w:rsidRPr="00AA24B1">
              <w:rPr>
                <w:lang w:val="es-ES"/>
              </w:rPr>
              <w:t>con</w:t>
            </w:r>
            <w:r w:rsidR="00F8264A" w:rsidRPr="00AA24B1">
              <w:rPr>
                <w:lang w:val="es-ES"/>
              </w:rPr>
              <w:t xml:space="preserve"> lo estipulado en la </w:t>
            </w:r>
            <w:r w:rsidR="008712BE">
              <w:rPr>
                <w:lang w:val="es-ES"/>
              </w:rPr>
              <w:t>I</w:t>
            </w:r>
            <w:r w:rsidR="0015794B">
              <w:rPr>
                <w:lang w:val="es-ES"/>
              </w:rPr>
              <w:t>A</w:t>
            </w:r>
            <w:r w:rsidR="008712BE">
              <w:rPr>
                <w:lang w:val="es-ES"/>
              </w:rPr>
              <w:t xml:space="preserve">L </w:t>
            </w:r>
            <w:r w:rsidR="00F8264A" w:rsidRPr="00AA24B1">
              <w:rPr>
                <w:lang w:val="es-ES"/>
              </w:rPr>
              <w:t>20.</w:t>
            </w:r>
            <w:r w:rsidR="00904A13">
              <w:rPr>
                <w:lang w:val="es-ES"/>
              </w:rPr>
              <w:t>3</w:t>
            </w:r>
            <w:r w:rsidR="00F8264A" w:rsidRPr="00AA24B1">
              <w:rPr>
                <w:lang w:val="es-ES"/>
              </w:rPr>
              <w:t xml:space="preserve"> (con excepción de la comunicación de retiro, que no requiere copias). La </w:t>
            </w:r>
            <w:r w:rsidR="00450C1F" w:rsidRPr="00AA24B1">
              <w:rPr>
                <w:lang w:val="es-ES"/>
              </w:rPr>
              <w:t xml:space="preserve">Oferta sustitutiva o la </w:t>
            </w:r>
            <w:r w:rsidR="00F8264A" w:rsidRPr="00AA24B1">
              <w:rPr>
                <w:lang w:val="es-ES"/>
              </w:rPr>
              <w:t>modificación deberá</w:t>
            </w:r>
            <w:r w:rsidR="00450C1F" w:rsidRPr="00AA24B1">
              <w:rPr>
                <w:lang w:val="es-ES"/>
              </w:rPr>
              <w:t>n</w:t>
            </w:r>
            <w:r w:rsidR="00F8264A" w:rsidRPr="00AA24B1">
              <w:rPr>
                <w:lang w:val="es-ES"/>
              </w:rPr>
              <w:t xml:space="preserve"> adjuntarse a la respectiva comunicación por escrito. Todas las comunicaciones deben</w:t>
            </w:r>
            <w:r w:rsidR="007B586E" w:rsidRPr="00AA24B1">
              <w:rPr>
                <w:lang w:val="es-ES"/>
              </w:rPr>
              <w:t>:</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a)</w:t>
            </w:r>
            <w:r w:rsidRPr="00AA24B1">
              <w:rPr>
                <w:szCs w:val="24"/>
                <w:lang w:val="es-ES"/>
              </w:rPr>
              <w:tab/>
            </w:r>
            <w:r w:rsidR="00450C1F" w:rsidRPr="00AA24B1">
              <w:rPr>
                <w:spacing w:val="-4"/>
                <w:szCs w:val="24"/>
                <w:lang w:val="es-ES"/>
              </w:rPr>
              <w:t xml:space="preserve">prepararse y presentarse de conformidad con las </w:t>
            </w:r>
            <w:r w:rsidR="00D759B3" w:rsidRPr="00AA24B1">
              <w:rPr>
                <w:spacing w:val="-4"/>
                <w:szCs w:val="24"/>
                <w:lang w:val="es-ES"/>
              </w:rPr>
              <w:t xml:space="preserve"> </w:t>
            </w:r>
            <w:r w:rsidR="008712BE">
              <w:rPr>
                <w:spacing w:val="-4"/>
                <w:szCs w:val="24"/>
                <w:lang w:val="es-ES"/>
              </w:rPr>
              <w:t>I</w:t>
            </w:r>
            <w:r w:rsidR="0015794B">
              <w:rPr>
                <w:spacing w:val="-4"/>
                <w:szCs w:val="24"/>
                <w:lang w:val="es-ES"/>
              </w:rPr>
              <w:t>A</w:t>
            </w:r>
            <w:r w:rsidR="008712BE">
              <w:rPr>
                <w:spacing w:val="-4"/>
                <w:szCs w:val="24"/>
                <w:lang w:val="es-ES"/>
              </w:rPr>
              <w:t xml:space="preserve">L </w:t>
            </w:r>
            <w:r w:rsidR="00D759B3" w:rsidRPr="00AA24B1">
              <w:rPr>
                <w:spacing w:val="-4"/>
                <w:szCs w:val="24"/>
                <w:lang w:val="es-ES"/>
              </w:rPr>
              <w:t>20 y 21</w:t>
            </w:r>
            <w:r w:rsidRPr="00AA24B1">
              <w:rPr>
                <w:spacing w:val="-4"/>
                <w:szCs w:val="24"/>
                <w:lang w:val="es-ES"/>
              </w:rPr>
              <w:t xml:space="preserve"> </w:t>
            </w:r>
            <w:r w:rsidR="00450C1F" w:rsidRPr="00AA24B1">
              <w:rPr>
                <w:bCs/>
                <w:spacing w:val="-4"/>
                <w:lang w:val="es-ES"/>
              </w:rPr>
              <w:t xml:space="preserve">(con excepción de la comunicación de retiro, que no requiere copias) y, además, los respectivos sobres deberán llevar claramente indicado </w:t>
            </w:r>
            <w:r w:rsidRPr="00AA24B1">
              <w:rPr>
                <w:spacing w:val="-4"/>
                <w:szCs w:val="24"/>
                <w:lang w:val="es-ES"/>
              </w:rPr>
              <w:t>“</w:t>
            </w:r>
            <w:r w:rsidR="0060674D" w:rsidRPr="00AA24B1">
              <w:rPr>
                <w:smallCaps/>
                <w:spacing w:val="-4"/>
                <w:szCs w:val="24"/>
                <w:lang w:val="es-ES"/>
              </w:rPr>
              <w:t>Retiro</w:t>
            </w:r>
            <w:r w:rsidRPr="00AA24B1">
              <w:rPr>
                <w:spacing w:val="-4"/>
                <w:szCs w:val="24"/>
                <w:lang w:val="es-ES"/>
              </w:rPr>
              <w:t>”</w:t>
            </w:r>
            <w:r w:rsidR="0060674D" w:rsidRPr="00AA24B1">
              <w:rPr>
                <w:spacing w:val="-4"/>
                <w:szCs w:val="24"/>
                <w:lang w:val="es-ES"/>
              </w:rPr>
              <w:t>,</w:t>
            </w:r>
            <w:r w:rsidRPr="00AA24B1">
              <w:rPr>
                <w:spacing w:val="-4"/>
                <w:szCs w:val="24"/>
                <w:lang w:val="es-ES"/>
              </w:rPr>
              <w:t xml:space="preserve"> “</w:t>
            </w:r>
            <w:r w:rsidRPr="00AA24B1">
              <w:rPr>
                <w:smallCaps/>
                <w:spacing w:val="-4"/>
                <w:szCs w:val="24"/>
                <w:lang w:val="es-ES"/>
              </w:rPr>
              <w:t>S</w:t>
            </w:r>
            <w:r w:rsidR="0060674D" w:rsidRPr="00AA24B1">
              <w:rPr>
                <w:smallCaps/>
                <w:spacing w:val="-4"/>
                <w:szCs w:val="24"/>
                <w:lang w:val="es-ES"/>
              </w:rPr>
              <w:t>ustitución</w:t>
            </w:r>
            <w:r w:rsidRPr="00AA24B1">
              <w:rPr>
                <w:spacing w:val="-4"/>
                <w:szCs w:val="24"/>
                <w:lang w:val="es-ES"/>
              </w:rPr>
              <w:t>”</w:t>
            </w:r>
            <w:r w:rsidR="00450C1F" w:rsidRPr="00AA24B1">
              <w:rPr>
                <w:spacing w:val="-4"/>
                <w:szCs w:val="24"/>
                <w:lang w:val="es-ES"/>
              </w:rPr>
              <w:t xml:space="preserve"> o</w:t>
            </w:r>
            <w:r w:rsidRPr="00AA24B1">
              <w:rPr>
                <w:spacing w:val="-4"/>
                <w:szCs w:val="24"/>
                <w:lang w:val="es-ES"/>
              </w:rPr>
              <w:t xml:space="preserve"> “</w:t>
            </w:r>
            <w:r w:rsidRPr="00AA24B1">
              <w:rPr>
                <w:smallCaps/>
                <w:spacing w:val="-4"/>
                <w:szCs w:val="24"/>
                <w:lang w:val="es-ES"/>
              </w:rPr>
              <w:t>Modifica</w:t>
            </w:r>
            <w:r w:rsidR="0060674D" w:rsidRPr="00AA24B1">
              <w:rPr>
                <w:smallCaps/>
                <w:spacing w:val="-4"/>
                <w:szCs w:val="24"/>
                <w:lang w:val="es-ES"/>
              </w:rPr>
              <w:t>ción</w:t>
            </w:r>
            <w:r w:rsidRPr="00AA24B1">
              <w:rPr>
                <w:spacing w:val="-4"/>
                <w:szCs w:val="24"/>
                <w:lang w:val="es-ES"/>
              </w:rPr>
              <w:t>”</w:t>
            </w:r>
            <w:r w:rsidR="0060674D" w:rsidRPr="00AA24B1">
              <w:rPr>
                <w:spacing w:val="-4"/>
                <w:szCs w:val="24"/>
                <w:lang w:val="es-ES"/>
              </w:rPr>
              <w:t>,</w:t>
            </w:r>
            <w:r w:rsidRPr="00AA24B1">
              <w:rPr>
                <w:spacing w:val="-4"/>
                <w:szCs w:val="24"/>
                <w:lang w:val="es-ES"/>
              </w:rPr>
              <w:t xml:space="preserve"> </w:t>
            </w:r>
            <w:r w:rsidR="00450C1F" w:rsidRPr="00AA24B1">
              <w:rPr>
                <w:spacing w:val="-4"/>
                <w:szCs w:val="24"/>
                <w:lang w:val="es-ES"/>
              </w:rPr>
              <w:t>y</w:t>
            </w:r>
          </w:p>
          <w:p w:rsidR="007B586E" w:rsidRPr="00AA24B1" w:rsidRDefault="007B586E" w:rsidP="00CB5854">
            <w:pPr>
              <w:pStyle w:val="P3Header1-Clauses"/>
              <w:numPr>
                <w:ilvl w:val="0"/>
                <w:numId w:val="0"/>
              </w:numPr>
              <w:ind w:left="994" w:hanging="360"/>
              <w:rPr>
                <w:spacing w:val="-4"/>
                <w:szCs w:val="24"/>
                <w:lang w:val="es-ES"/>
              </w:rPr>
            </w:pPr>
            <w:r w:rsidRPr="00AA24B1">
              <w:rPr>
                <w:szCs w:val="24"/>
                <w:lang w:val="es-ES"/>
              </w:rPr>
              <w:t>b)</w:t>
            </w:r>
            <w:r w:rsidRPr="00AA24B1">
              <w:rPr>
                <w:szCs w:val="24"/>
                <w:lang w:val="es-ES"/>
              </w:rPr>
              <w:tab/>
            </w:r>
            <w:r w:rsidR="00450C1F" w:rsidRPr="00AA24B1">
              <w:rPr>
                <w:bCs/>
                <w:spacing w:val="-4"/>
                <w:lang w:val="es-ES"/>
              </w:rPr>
              <w:t xml:space="preserve">ser recibidas por el Contratante antes de la fecha límite establecida para la presentación de las Ofertas, según lo dispuesto en la </w:t>
            </w:r>
            <w:r w:rsidR="008712BE">
              <w:rPr>
                <w:szCs w:val="24"/>
                <w:lang w:val="es-ES"/>
              </w:rPr>
              <w:t>I</w:t>
            </w:r>
            <w:r w:rsidR="0015794B">
              <w:rPr>
                <w:szCs w:val="24"/>
                <w:lang w:val="es-ES"/>
              </w:rPr>
              <w:t>A</w:t>
            </w:r>
            <w:r w:rsidR="008712BE">
              <w:rPr>
                <w:szCs w:val="24"/>
                <w:lang w:val="es-ES"/>
              </w:rPr>
              <w:t xml:space="preserve">L </w:t>
            </w:r>
            <w:r w:rsidR="00D759B3" w:rsidRPr="00AA24B1">
              <w:rPr>
                <w:szCs w:val="24"/>
                <w:lang w:val="es-ES"/>
              </w:rPr>
              <w:t>22.</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24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450C1F" w:rsidP="006C24C0">
            <w:pPr>
              <w:pStyle w:val="Header2-SubClauses"/>
              <w:tabs>
                <w:tab w:val="clear" w:pos="504"/>
              </w:tabs>
              <w:ind w:left="620" w:hanging="634"/>
              <w:rPr>
                <w:rFonts w:cs="Times New Roman"/>
                <w:lang w:val="es-ES"/>
              </w:rPr>
            </w:pPr>
            <w:r w:rsidRPr="00AA24B1">
              <w:rPr>
                <w:lang w:val="es-ES"/>
              </w:rPr>
              <w:t xml:space="preserve">Las ofertas cuyo retiro se haya solicitado de conformidad con la </w:t>
            </w:r>
            <w:r w:rsidR="008712BE">
              <w:rPr>
                <w:lang w:val="es-ES"/>
              </w:rPr>
              <w:t>I</w:t>
            </w:r>
            <w:r w:rsidR="0015794B">
              <w:rPr>
                <w:lang w:val="es-ES"/>
              </w:rPr>
              <w:t>A</w:t>
            </w:r>
            <w:r w:rsidR="008712BE">
              <w:rPr>
                <w:lang w:val="es-ES"/>
              </w:rPr>
              <w:t xml:space="preserve">L </w:t>
            </w:r>
            <w:r w:rsidRPr="00AA24B1">
              <w:rPr>
                <w:lang w:val="es-ES"/>
              </w:rPr>
              <w:t>24.1 se devolverán sin abrir a los Licitantes</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00" w:after="120"/>
              <w:rPr>
                <w:lang w:val="es-ES"/>
              </w:rPr>
            </w:pPr>
          </w:p>
        </w:tc>
        <w:tc>
          <w:tcPr>
            <w:tcW w:w="7201" w:type="dxa"/>
            <w:tcBorders>
              <w:top w:val="nil"/>
              <w:left w:val="nil"/>
              <w:bottom w:val="nil"/>
              <w:right w:val="nil"/>
            </w:tcBorders>
          </w:tcPr>
          <w:p w:rsidR="007B586E" w:rsidRPr="00AA24B1" w:rsidRDefault="00450C1F" w:rsidP="006C24C0">
            <w:pPr>
              <w:pStyle w:val="Header2-SubClauses"/>
              <w:tabs>
                <w:tab w:val="clear" w:pos="504"/>
              </w:tabs>
              <w:ind w:left="620" w:hanging="634"/>
              <w:rPr>
                <w:rFonts w:cs="Times New Roman"/>
                <w:lang w:val="es-ES"/>
              </w:rPr>
            </w:pPr>
            <w:r w:rsidRPr="00AA24B1">
              <w:rPr>
                <w:lang w:val="es-ES"/>
              </w:rPr>
              <w:t>Ninguna Oferta podrá retirarse, sustituirse ni modificarse durante el intervalo comprendido entre la fecha límite para la presentación d</w:t>
            </w:r>
            <w:r w:rsidR="008712BE">
              <w:rPr>
                <w:lang w:val="es-ES"/>
              </w:rPr>
              <w:t>e Ofertas y el vencimiento del P</w:t>
            </w:r>
            <w:r w:rsidRPr="00AA24B1">
              <w:rPr>
                <w:lang w:val="es-ES"/>
              </w:rPr>
              <w:t xml:space="preserve">eríodo </w:t>
            </w:r>
            <w:r w:rsidR="008712BE">
              <w:rPr>
                <w:lang w:val="es-ES"/>
              </w:rPr>
              <w:t>de V</w:t>
            </w:r>
            <w:r w:rsidRPr="00AA24B1">
              <w:rPr>
                <w:lang w:val="es-ES"/>
              </w:rPr>
              <w:t>alidez de la Oferta indicado por el Licitante en la Carta de Oferta o cualquier prórroga de</w:t>
            </w:r>
            <w:r w:rsidR="0061400B" w:rsidRPr="00AA24B1">
              <w:rPr>
                <w:lang w:val="es-ES"/>
              </w:rPr>
              <w:t xml:space="preserve"> ese período.</w:t>
            </w:r>
            <w:r w:rsidR="007B586E" w:rsidRPr="00AA24B1">
              <w:rPr>
                <w:rFonts w:cs="Times New Roman"/>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FB760F" w:rsidP="004A5F4D">
            <w:pPr>
              <w:pStyle w:val="Section1-Clauses"/>
              <w:numPr>
                <w:ilvl w:val="0"/>
                <w:numId w:val="29"/>
              </w:numPr>
              <w:tabs>
                <w:tab w:val="clear" w:pos="432"/>
              </w:tabs>
              <w:ind w:left="360" w:hanging="360"/>
              <w:rPr>
                <w:lang w:val="es-ES"/>
              </w:rPr>
            </w:pPr>
            <w:bookmarkStart w:id="246" w:name="_Toc465282689"/>
            <w:bookmarkStart w:id="247" w:name="_Toc465283015"/>
            <w:proofErr w:type="spellStart"/>
            <w:r w:rsidRPr="00643819">
              <w:t>Apertura</w:t>
            </w:r>
            <w:proofErr w:type="spellEnd"/>
            <w:r w:rsidRPr="00AA24B1">
              <w:rPr>
                <w:lang w:val="es-ES"/>
              </w:rPr>
              <w:t xml:space="preserve"> de las Ofertas</w:t>
            </w:r>
            <w:bookmarkEnd w:id="246"/>
            <w:bookmarkEnd w:id="247"/>
          </w:p>
        </w:tc>
        <w:tc>
          <w:tcPr>
            <w:tcW w:w="7201" w:type="dxa"/>
            <w:tcBorders>
              <w:top w:val="nil"/>
              <w:left w:val="nil"/>
              <w:bottom w:val="nil"/>
              <w:right w:val="nil"/>
            </w:tcBorders>
          </w:tcPr>
          <w:p w:rsidR="007B586E" w:rsidRPr="00AA24B1" w:rsidRDefault="00FB760F" w:rsidP="006C24C0">
            <w:pPr>
              <w:pStyle w:val="Header2-SubClauses"/>
              <w:tabs>
                <w:tab w:val="clear" w:pos="504"/>
              </w:tabs>
              <w:ind w:left="620" w:hanging="634"/>
              <w:rPr>
                <w:rFonts w:cs="Times New Roman"/>
                <w:lang w:val="es-ES"/>
              </w:rPr>
            </w:pPr>
            <w:r w:rsidRPr="00AA24B1">
              <w:rPr>
                <w:lang w:val="es-ES"/>
              </w:rPr>
              <w:t xml:space="preserve">Salvo en los casos especificados en las s </w:t>
            </w:r>
            <w:r w:rsidR="008712BE">
              <w:rPr>
                <w:lang w:val="es-ES"/>
              </w:rPr>
              <w:t>I</w:t>
            </w:r>
            <w:r w:rsidR="0015794B">
              <w:rPr>
                <w:lang w:val="es-ES"/>
              </w:rPr>
              <w:t>A</w:t>
            </w:r>
            <w:r w:rsidR="008712BE">
              <w:rPr>
                <w:lang w:val="es-ES"/>
              </w:rPr>
              <w:t xml:space="preserve">L </w:t>
            </w:r>
            <w:r w:rsidR="00791174" w:rsidRPr="00AA24B1">
              <w:rPr>
                <w:lang w:val="es-ES"/>
              </w:rPr>
              <w:t xml:space="preserve">23 </w:t>
            </w:r>
            <w:r w:rsidRPr="00AA24B1">
              <w:rPr>
                <w:lang w:val="es-ES"/>
              </w:rPr>
              <w:t>y 24.2</w:t>
            </w:r>
            <w:r w:rsidR="00791174" w:rsidRPr="00AA24B1">
              <w:rPr>
                <w:lang w:val="es-ES"/>
              </w:rPr>
              <w:t xml:space="preserve">, </w:t>
            </w:r>
            <w:r w:rsidRPr="00AA24B1">
              <w:rPr>
                <w:lang w:val="es-ES"/>
              </w:rPr>
              <w:t>el</w:t>
            </w:r>
            <w:r w:rsidR="00791174" w:rsidRPr="00AA24B1">
              <w:rPr>
                <w:lang w:val="es-ES"/>
              </w:rPr>
              <w:t xml:space="preserve"> </w:t>
            </w:r>
            <w:r w:rsidR="00D73295" w:rsidRPr="00AA24B1">
              <w:rPr>
                <w:lang w:val="es-ES"/>
              </w:rPr>
              <w:t>Contratante</w:t>
            </w:r>
            <w:r w:rsidR="00791174" w:rsidRPr="00AA24B1">
              <w:rPr>
                <w:lang w:val="es-ES"/>
              </w:rPr>
              <w:t xml:space="preserve"> </w:t>
            </w:r>
            <w:r w:rsidRPr="00AA24B1">
              <w:rPr>
                <w:lang w:val="es-ES"/>
              </w:rPr>
              <w:t xml:space="preserve">abrirá y leerá públicamente, conforme a lo dispuesto en estas </w:t>
            </w:r>
            <w:r w:rsidR="0009587D" w:rsidRPr="00AA24B1">
              <w:rPr>
                <w:lang w:val="es-ES"/>
              </w:rPr>
              <w:t>I</w:t>
            </w:r>
            <w:r w:rsidR="0015794B">
              <w:rPr>
                <w:lang w:val="es-ES"/>
              </w:rPr>
              <w:t>A</w:t>
            </w:r>
            <w:r w:rsidR="0009587D" w:rsidRPr="00AA24B1">
              <w:rPr>
                <w:lang w:val="es-ES"/>
              </w:rPr>
              <w:t>L</w:t>
            </w:r>
            <w:r w:rsidR="008F48FE" w:rsidRPr="00AA24B1">
              <w:rPr>
                <w:lang w:val="es-ES"/>
              </w:rPr>
              <w:t>,</w:t>
            </w:r>
            <w:r w:rsidR="00791174" w:rsidRPr="00AA24B1">
              <w:rPr>
                <w:lang w:val="es-ES"/>
              </w:rPr>
              <w:t xml:space="preserve"> </w:t>
            </w:r>
            <w:r w:rsidRPr="00AA24B1">
              <w:rPr>
                <w:lang w:val="es-ES"/>
              </w:rPr>
              <w:t>todas las Ofertas recibidas antes del vencimiento del plazo indicado</w:t>
            </w:r>
            <w:r w:rsidR="00791174" w:rsidRPr="00AA24B1">
              <w:rPr>
                <w:lang w:val="es-ES"/>
              </w:rPr>
              <w:t xml:space="preserve">, </w:t>
            </w:r>
            <w:r w:rsidRPr="00AA24B1">
              <w:rPr>
                <w:lang w:val="es-ES"/>
              </w:rPr>
              <w:t xml:space="preserve">en la fecha, a la hora y en el lugar establecidos </w:t>
            </w:r>
            <w:r w:rsidR="00562CF7" w:rsidRPr="00AA24B1">
              <w:rPr>
                <w:b/>
                <w:lang w:val="es-ES"/>
              </w:rPr>
              <w:t xml:space="preserve">en </w:t>
            </w:r>
            <w:r w:rsidR="002B230E" w:rsidRPr="00AA24B1">
              <w:rPr>
                <w:b/>
                <w:lang w:val="es-ES"/>
              </w:rPr>
              <w:t>la HDL</w:t>
            </w:r>
            <w:r w:rsidR="00791174" w:rsidRPr="00AA24B1">
              <w:rPr>
                <w:lang w:val="es-ES"/>
              </w:rPr>
              <w:t xml:space="preserve">, </w:t>
            </w:r>
            <w:r w:rsidRPr="00AA24B1">
              <w:rPr>
                <w:lang w:val="es-ES"/>
              </w:rPr>
              <w:t xml:space="preserve">en presencia de los representantes designados por los </w:t>
            </w:r>
            <w:r w:rsidR="00864EFE" w:rsidRPr="00AA24B1">
              <w:rPr>
                <w:lang w:val="es-ES"/>
              </w:rPr>
              <w:t>Licitantes</w:t>
            </w:r>
            <w:r w:rsidRPr="00AA24B1">
              <w:rPr>
                <w:lang w:val="es-ES"/>
              </w:rPr>
              <w:t xml:space="preserve"> y de cualquier persona que desee asistir. Todos los </w:t>
            </w:r>
            <w:r w:rsidR="00864EFE" w:rsidRPr="00AA24B1">
              <w:rPr>
                <w:lang w:val="es-ES"/>
              </w:rPr>
              <w:t>Licitantes</w:t>
            </w:r>
            <w:r w:rsidRPr="00AA24B1">
              <w:rPr>
                <w:lang w:val="es-ES"/>
              </w:rPr>
              <w:t xml:space="preserve"> o sus representantes</w:t>
            </w:r>
            <w:r w:rsidR="00532AD6" w:rsidRPr="00AA24B1">
              <w:rPr>
                <w:lang w:val="es-ES"/>
              </w:rPr>
              <w:t xml:space="preserve"> </w:t>
            </w:r>
            <w:r w:rsidRPr="00AA24B1">
              <w:rPr>
                <w:lang w:val="es-ES"/>
              </w:rPr>
              <w:t xml:space="preserve">y cualquier </w:t>
            </w:r>
            <w:r w:rsidR="00C743F7" w:rsidRPr="00AA24B1">
              <w:rPr>
                <w:lang w:val="es-ES"/>
              </w:rPr>
              <w:t>parte interesada</w:t>
            </w:r>
            <w:r w:rsidRPr="00AA24B1">
              <w:rPr>
                <w:lang w:val="es-ES"/>
              </w:rPr>
              <w:t xml:space="preserve"> pueden asistir a </w:t>
            </w:r>
            <w:r w:rsidR="00C743F7" w:rsidRPr="00AA24B1">
              <w:rPr>
                <w:lang w:val="es-ES"/>
              </w:rPr>
              <w:t>la apertura de las ofertas en público</w:t>
            </w:r>
            <w:r w:rsidR="00532AD6" w:rsidRPr="00AA24B1">
              <w:rPr>
                <w:lang w:val="es-ES"/>
              </w:rPr>
              <w:t xml:space="preserve">. </w:t>
            </w:r>
            <w:r w:rsidR="00C743F7" w:rsidRPr="00AA24B1">
              <w:rPr>
                <w:lang w:val="es-ES"/>
              </w:rPr>
              <w:t xml:space="preserve">Los procedimientos específicos para la apertura de las Ofertas presentadas en forma electrónica, si estuvieran permitidas en virtud de la </w:t>
            </w:r>
            <w:r w:rsidR="008712BE">
              <w:rPr>
                <w:lang w:val="es-ES"/>
              </w:rPr>
              <w:t>I</w:t>
            </w:r>
            <w:r w:rsidR="0015794B">
              <w:rPr>
                <w:lang w:val="es-ES"/>
              </w:rPr>
              <w:t>A</w:t>
            </w:r>
            <w:r w:rsidR="008712BE">
              <w:rPr>
                <w:lang w:val="es-ES"/>
              </w:rPr>
              <w:t xml:space="preserve">L </w:t>
            </w:r>
            <w:r w:rsidR="00C743F7" w:rsidRPr="00AA24B1">
              <w:rPr>
                <w:lang w:val="es-ES"/>
              </w:rPr>
              <w:t>22.1</w:t>
            </w:r>
            <w:r w:rsidR="00791174" w:rsidRPr="00AA24B1">
              <w:rPr>
                <w:lang w:val="es-ES"/>
              </w:rPr>
              <w:t>, s</w:t>
            </w:r>
            <w:r w:rsidR="00C743F7" w:rsidRPr="00AA24B1">
              <w:rPr>
                <w:lang w:val="es-ES"/>
              </w:rPr>
              <w:t xml:space="preserve">e detallarán </w:t>
            </w:r>
            <w:r w:rsidR="00562CF7" w:rsidRPr="00AA24B1">
              <w:rPr>
                <w:rStyle w:val="StyleHeader2-SubClausesBoldChar"/>
                <w:lang w:val="es-ES"/>
              </w:rPr>
              <w:t xml:space="preserve">en </w:t>
            </w:r>
            <w:r w:rsidR="002B230E" w:rsidRPr="00AA24B1">
              <w:rPr>
                <w:rStyle w:val="StyleHeader2-SubClausesBoldChar"/>
                <w:lang w:val="es-ES"/>
              </w:rPr>
              <w:t>la HDL</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
              <w:pBdr>
                <w:bottom w:val="none" w:sz="0" w:space="0" w:color="auto"/>
              </w:pBdr>
              <w:tabs>
                <w:tab w:val="clear" w:pos="9000"/>
              </w:tabs>
              <w:spacing w:before="100" w:after="120"/>
              <w:rPr>
                <w:sz w:val="24"/>
                <w:szCs w:val="24"/>
                <w:lang w:val="es-ES"/>
              </w:rPr>
            </w:pPr>
          </w:p>
        </w:tc>
        <w:tc>
          <w:tcPr>
            <w:tcW w:w="7201" w:type="dxa"/>
            <w:tcBorders>
              <w:top w:val="nil"/>
              <w:left w:val="nil"/>
              <w:bottom w:val="nil"/>
              <w:right w:val="nil"/>
            </w:tcBorders>
          </w:tcPr>
          <w:p w:rsidR="00532AD6" w:rsidRPr="00AA24B1" w:rsidRDefault="004377B7" w:rsidP="006C24C0">
            <w:pPr>
              <w:pStyle w:val="Header2-SubClauses"/>
              <w:tabs>
                <w:tab w:val="clear" w:pos="504"/>
              </w:tabs>
              <w:ind w:left="620" w:hanging="634"/>
              <w:rPr>
                <w:rFonts w:cs="Times New Roman"/>
                <w:lang w:val="es-ES"/>
              </w:rPr>
            </w:pPr>
            <w:r w:rsidRPr="00AA24B1">
              <w:rPr>
                <w:lang w:val="es-ES"/>
              </w:rPr>
              <w:t xml:space="preserve">Primero se abrirán y </w:t>
            </w:r>
            <w:r w:rsidRPr="00AA24B1">
              <w:rPr>
                <w:spacing w:val="-3"/>
                <w:lang w:val="es-ES"/>
              </w:rPr>
              <w:t xml:space="preserve">leerán </w:t>
            </w:r>
            <w:r w:rsidR="0079110F" w:rsidRPr="00AA24B1">
              <w:rPr>
                <w:spacing w:val="-3"/>
                <w:lang w:val="es-ES"/>
              </w:rPr>
              <w:t xml:space="preserve">en voz alta </w:t>
            </w:r>
            <w:r w:rsidRPr="00AA24B1">
              <w:rPr>
                <w:lang w:val="es-ES"/>
              </w:rPr>
              <w:t xml:space="preserve">los </w:t>
            </w:r>
            <w:r w:rsidRPr="00AA24B1">
              <w:rPr>
                <w:spacing w:val="-3"/>
                <w:lang w:val="es-ES"/>
              </w:rPr>
              <w:t>sobres marcados “</w:t>
            </w:r>
            <w:r w:rsidRPr="00AA24B1">
              <w:rPr>
                <w:smallCaps/>
                <w:spacing w:val="-3"/>
                <w:lang w:val="es-ES"/>
              </w:rPr>
              <w:t>Retiro</w:t>
            </w:r>
            <w:r w:rsidRPr="00AA24B1">
              <w:rPr>
                <w:spacing w:val="-3"/>
                <w:lang w:val="es-ES"/>
              </w:rPr>
              <w:t>”</w:t>
            </w:r>
            <w:r w:rsidR="0079110F" w:rsidRPr="00AA24B1">
              <w:rPr>
                <w:spacing w:val="-3"/>
                <w:lang w:val="es-ES"/>
              </w:rPr>
              <w:t xml:space="preserve">; </w:t>
            </w:r>
            <w:r w:rsidRPr="00AA24B1">
              <w:rPr>
                <w:lang w:val="es-ES"/>
              </w:rPr>
              <w:t xml:space="preserve">el sobre con la </w:t>
            </w:r>
            <w:r w:rsidR="0079110F" w:rsidRPr="00AA24B1">
              <w:rPr>
                <w:lang w:val="es-ES"/>
              </w:rPr>
              <w:t>O</w:t>
            </w:r>
            <w:r w:rsidRPr="00AA24B1">
              <w:rPr>
                <w:lang w:val="es-ES"/>
              </w:rPr>
              <w:t>ferta correspondiente</w:t>
            </w:r>
            <w:r w:rsidR="0079110F" w:rsidRPr="00AA24B1">
              <w:rPr>
                <w:lang w:val="es-ES"/>
              </w:rPr>
              <w:t xml:space="preserve"> </w:t>
            </w:r>
            <w:r w:rsidRPr="00AA24B1">
              <w:rPr>
                <w:lang w:val="es-ES"/>
              </w:rPr>
              <w:t xml:space="preserve">se devolverá </w:t>
            </w:r>
            <w:r w:rsidR="0079110F" w:rsidRPr="00AA24B1">
              <w:rPr>
                <w:lang w:val="es-ES"/>
              </w:rPr>
              <w:t xml:space="preserve">sin abrir </w:t>
            </w:r>
            <w:r w:rsidRPr="00AA24B1">
              <w:rPr>
                <w:lang w:val="es-ES"/>
              </w:rPr>
              <w:t xml:space="preserve">al Licitante. No se permitirá el retiro de ninguna </w:t>
            </w:r>
            <w:r w:rsidR="0079110F" w:rsidRPr="00AA24B1">
              <w:rPr>
                <w:lang w:val="es-ES"/>
              </w:rPr>
              <w:t>O</w:t>
            </w:r>
            <w:r w:rsidRPr="00AA24B1">
              <w:rPr>
                <w:lang w:val="es-ES"/>
              </w:rPr>
              <w:t>ferta a menos que la respectiva comunicación de retiro contenga la autorización válida para solicitar</w:t>
            </w:r>
            <w:r w:rsidR="0079110F" w:rsidRPr="00AA24B1">
              <w:rPr>
                <w:lang w:val="es-ES"/>
              </w:rPr>
              <w:t>lo</w:t>
            </w:r>
            <w:r w:rsidRPr="00AA24B1">
              <w:rPr>
                <w:lang w:val="es-ES"/>
              </w:rPr>
              <w:t xml:space="preserve"> y se</w:t>
            </w:r>
            <w:r w:rsidR="0079110F" w:rsidRPr="00AA24B1">
              <w:rPr>
                <w:lang w:val="es-ES"/>
              </w:rPr>
              <w:t xml:space="preserve"> lea</w:t>
            </w:r>
            <w:r w:rsidRPr="00AA24B1">
              <w:rPr>
                <w:lang w:val="es-ES"/>
              </w:rPr>
              <w:t xml:space="preserve"> en voz alta en el acto de apertura de las </w:t>
            </w:r>
            <w:r w:rsidR="0079110F" w:rsidRPr="00AA24B1">
              <w:rPr>
                <w:lang w:val="es-ES"/>
              </w:rPr>
              <w:t>O</w:t>
            </w:r>
            <w:r w:rsidRPr="00AA24B1">
              <w:rPr>
                <w:lang w:val="es-ES"/>
              </w:rPr>
              <w:t>fertas</w:t>
            </w:r>
            <w:r w:rsidR="0079110F" w:rsidRPr="00AA24B1">
              <w:rPr>
                <w:lang w:val="es-ES"/>
              </w:rPr>
              <w:t>.</w:t>
            </w:r>
            <w:r w:rsidR="007B586E" w:rsidRPr="00AA24B1">
              <w:rPr>
                <w:rFonts w:cs="Times New Roman"/>
                <w:lang w:val="es-ES"/>
              </w:rPr>
              <w:t xml:space="preserve"> </w:t>
            </w:r>
          </w:p>
          <w:p w:rsidR="00532AD6" w:rsidRPr="00AA24B1" w:rsidRDefault="0079110F" w:rsidP="006C24C0">
            <w:pPr>
              <w:pStyle w:val="Header2-SubClauses"/>
              <w:tabs>
                <w:tab w:val="clear" w:pos="504"/>
              </w:tabs>
              <w:ind w:left="620" w:hanging="634"/>
              <w:rPr>
                <w:rFonts w:cs="Times New Roman"/>
                <w:lang w:val="es-ES"/>
              </w:rPr>
            </w:pPr>
            <w:r w:rsidRPr="00AA24B1">
              <w:rPr>
                <w:lang w:val="es-ES"/>
              </w:rPr>
              <w:t>Seguidamente se abrirán los sobres marcados como “</w:t>
            </w:r>
            <w:r w:rsidRPr="00AA24B1">
              <w:rPr>
                <w:smallCaps/>
                <w:lang w:val="es-ES"/>
              </w:rPr>
              <w:t>Sustitución</w:t>
            </w:r>
            <w:r w:rsidRPr="00AA24B1">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AA24B1">
              <w:rPr>
                <w:lang w:val="es-ES"/>
              </w:rPr>
              <w:t xml:space="preserve"> </w:t>
            </w:r>
            <w:r w:rsidRPr="00AA24B1">
              <w:rPr>
                <w:lang w:val="es-ES"/>
              </w:rPr>
              <w:t>la</w:t>
            </w:r>
            <w:r w:rsidR="00320FB1" w:rsidRPr="00AA24B1">
              <w:rPr>
                <w:lang w:val="es-ES"/>
              </w:rPr>
              <w:t xml:space="preserve"> sustitución</w:t>
            </w:r>
            <w:r w:rsidRPr="00AA24B1">
              <w:rPr>
                <w:lang w:val="es-ES"/>
              </w:rPr>
              <w:t xml:space="preserve"> y se lea en voz alta en el acto de apertura de las Ofertas.</w:t>
            </w:r>
          </w:p>
          <w:p w:rsidR="007B586E" w:rsidRPr="00AA24B1" w:rsidRDefault="00320FB1" w:rsidP="006C24C0">
            <w:pPr>
              <w:pStyle w:val="Header2-SubClauses"/>
              <w:tabs>
                <w:tab w:val="clear" w:pos="504"/>
              </w:tabs>
              <w:ind w:left="620" w:hanging="634"/>
              <w:rPr>
                <w:rFonts w:cs="Times New Roman"/>
                <w:lang w:val="es-ES"/>
              </w:rPr>
            </w:pPr>
            <w:r w:rsidRPr="00AA24B1">
              <w:rPr>
                <w:rFonts w:cs="Times New Roman"/>
                <w:lang w:val="es-ES"/>
              </w:rPr>
              <w:t xml:space="preserve">A continuación, </w:t>
            </w:r>
            <w:r w:rsidRPr="00AA24B1">
              <w:rPr>
                <w:lang w:val="es-ES"/>
              </w:rPr>
              <w:t>se abrirán y leerán en voz alta</w:t>
            </w:r>
            <w:r w:rsidRPr="00AA24B1">
              <w:rPr>
                <w:rFonts w:cs="Times New Roman"/>
                <w:lang w:val="es-ES"/>
              </w:rPr>
              <w:t xml:space="preserve"> l</w:t>
            </w:r>
            <w:r w:rsidR="00CE7446" w:rsidRPr="00AA24B1">
              <w:rPr>
                <w:lang w:val="es-ES"/>
              </w:rPr>
              <w:t>os sobres marcados como “</w:t>
            </w:r>
            <w:r w:rsidR="00CE7446" w:rsidRPr="00AA24B1">
              <w:rPr>
                <w:smallCaps/>
                <w:lang w:val="es-ES"/>
              </w:rPr>
              <w:t>Modificación</w:t>
            </w:r>
            <w:r w:rsidR="00CE7446" w:rsidRPr="00AA24B1">
              <w:rPr>
                <w:lang w:val="es-ES"/>
              </w:rPr>
              <w:t>”</w:t>
            </w:r>
            <w:r w:rsidRPr="00AA24B1">
              <w:rPr>
                <w:lang w:val="es-ES"/>
              </w:rPr>
              <w:t>, con la Oferta correspondiente</w:t>
            </w:r>
            <w:r w:rsidR="00CE7446" w:rsidRPr="00AA24B1">
              <w:rPr>
                <w:lang w:val="es-ES"/>
              </w:rPr>
              <w:t xml:space="preserve">. No se permitirá ninguna modificación de las </w:t>
            </w:r>
            <w:r w:rsidRPr="00AA24B1">
              <w:rPr>
                <w:lang w:val="es-ES"/>
              </w:rPr>
              <w:t>O</w:t>
            </w:r>
            <w:r w:rsidR="00CE7446" w:rsidRPr="00AA24B1">
              <w:rPr>
                <w:lang w:val="es-ES"/>
              </w:rPr>
              <w:t xml:space="preserve">fertas a menos que la comunicación de modificación </w:t>
            </w:r>
            <w:r w:rsidRPr="00AA24B1">
              <w:rPr>
                <w:lang w:val="es-ES"/>
              </w:rPr>
              <w:t>pertinente</w:t>
            </w:r>
            <w:r w:rsidR="00CE7446" w:rsidRPr="00AA24B1">
              <w:rPr>
                <w:lang w:val="es-ES"/>
              </w:rPr>
              <w:t xml:space="preserve"> contenga la autorización válida para solicitar la modificación y se</w:t>
            </w:r>
            <w:r w:rsidRPr="00AA24B1">
              <w:rPr>
                <w:lang w:val="es-ES"/>
              </w:rPr>
              <w:t xml:space="preserve"> lea</w:t>
            </w:r>
            <w:r w:rsidR="00CE7446" w:rsidRPr="00AA24B1">
              <w:rPr>
                <w:lang w:val="es-ES"/>
              </w:rPr>
              <w:t xml:space="preserve"> en voz alta en el acto de apertura de las </w:t>
            </w:r>
            <w:r w:rsidR="002B0D73" w:rsidRPr="00AA24B1">
              <w:rPr>
                <w:lang w:val="es-ES"/>
              </w:rPr>
              <w:t>O</w:t>
            </w:r>
            <w:r w:rsidR="00CE7446" w:rsidRPr="00AA24B1">
              <w:rPr>
                <w:lang w:val="es-ES"/>
              </w:rPr>
              <w:t>fertas.</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00" w:after="120"/>
              <w:rPr>
                <w:lang w:val="es-ES"/>
              </w:rPr>
            </w:pPr>
          </w:p>
        </w:tc>
        <w:tc>
          <w:tcPr>
            <w:tcW w:w="7201" w:type="dxa"/>
            <w:tcBorders>
              <w:top w:val="nil"/>
              <w:left w:val="nil"/>
              <w:bottom w:val="nil"/>
              <w:right w:val="nil"/>
            </w:tcBorders>
          </w:tcPr>
          <w:p w:rsidR="00AD3E6B" w:rsidRPr="00AA24B1" w:rsidRDefault="00320FB1" w:rsidP="006C24C0">
            <w:pPr>
              <w:pStyle w:val="Header2-SubClauses"/>
              <w:tabs>
                <w:tab w:val="clear" w:pos="504"/>
              </w:tabs>
              <w:ind w:left="620" w:hanging="634"/>
              <w:rPr>
                <w:rFonts w:cs="Times New Roman"/>
                <w:lang w:val="es-ES"/>
              </w:rPr>
            </w:pPr>
            <w:r w:rsidRPr="00AA24B1">
              <w:rPr>
                <w:lang w:val="es-ES"/>
              </w:rPr>
              <w:t xml:space="preserve">Todos los demás sobres se abrirán de </w:t>
            </w:r>
            <w:r w:rsidR="007E051B" w:rsidRPr="00AA24B1">
              <w:rPr>
                <w:lang w:val="es-ES"/>
              </w:rPr>
              <w:t xml:space="preserve">a </w:t>
            </w:r>
            <w:r w:rsidRPr="00AA24B1">
              <w:rPr>
                <w:lang w:val="es-ES"/>
              </w:rPr>
              <w:t>uno</w:t>
            </w:r>
            <w:r w:rsidR="007E051B" w:rsidRPr="00AA24B1">
              <w:rPr>
                <w:lang w:val="es-ES"/>
              </w:rPr>
              <w:t>,</w:t>
            </w:r>
            <w:r w:rsidR="00913EBA" w:rsidRPr="00AA24B1">
              <w:rPr>
                <w:lang w:val="es-ES"/>
              </w:rPr>
              <w:t xml:space="preserve"> y se leerá </w:t>
            </w:r>
            <w:r w:rsidRPr="00AA24B1">
              <w:rPr>
                <w:lang w:val="es-ES"/>
              </w:rPr>
              <w:t>en voz alta</w:t>
            </w:r>
            <w:r w:rsidR="00913EBA" w:rsidRPr="00AA24B1">
              <w:rPr>
                <w:lang w:val="es-ES"/>
              </w:rPr>
              <w:t xml:space="preserve"> la siguiente información</w:t>
            </w:r>
            <w:r w:rsidRPr="00AA24B1">
              <w:rPr>
                <w:lang w:val="es-ES"/>
              </w:rPr>
              <w:t xml:space="preserve">: el nombre del Licitante y </w:t>
            </w:r>
            <w:r w:rsidR="007E051B" w:rsidRPr="00AA24B1">
              <w:rPr>
                <w:lang w:val="es-ES"/>
              </w:rPr>
              <w:t xml:space="preserve">si se ha presentado alguna modificación; el Precio total de la Oferta, por lote (contrato), si corresponde, </w:t>
            </w:r>
            <w:r w:rsidRPr="00AA24B1">
              <w:rPr>
                <w:lang w:val="es-ES"/>
              </w:rPr>
              <w:t>inclu</w:t>
            </w:r>
            <w:r w:rsidR="007E051B" w:rsidRPr="00AA24B1">
              <w:rPr>
                <w:lang w:val="es-ES"/>
              </w:rPr>
              <w:t xml:space="preserve">idos </w:t>
            </w:r>
            <w:r w:rsidRPr="00AA24B1">
              <w:rPr>
                <w:lang w:val="es-ES"/>
              </w:rPr>
              <w:t xml:space="preserve">los descuentos u </w:t>
            </w:r>
            <w:r w:rsidR="007E051B" w:rsidRPr="00AA24B1">
              <w:rPr>
                <w:lang w:val="es-ES"/>
              </w:rPr>
              <w:t>O</w:t>
            </w:r>
            <w:r w:rsidRPr="00AA24B1">
              <w:rPr>
                <w:lang w:val="es-ES"/>
              </w:rPr>
              <w:t xml:space="preserve">fertas alternativas </w:t>
            </w:r>
            <w:r w:rsidR="005C0F0F" w:rsidRPr="00AA24B1">
              <w:rPr>
                <w:lang w:val="es-ES"/>
              </w:rPr>
              <w:t>que hubiese</w:t>
            </w:r>
            <w:r w:rsidRPr="00AA24B1">
              <w:rPr>
                <w:lang w:val="es-ES"/>
              </w:rPr>
              <w:t xml:space="preserve">; la existencia o </w:t>
            </w:r>
            <w:r w:rsidR="00913EBA" w:rsidRPr="00AA24B1">
              <w:rPr>
                <w:lang w:val="es-ES"/>
              </w:rPr>
              <w:t>la inexistencia</w:t>
            </w:r>
            <w:r w:rsidRPr="00AA24B1">
              <w:rPr>
                <w:lang w:val="es-ES"/>
              </w:rPr>
              <w:t xml:space="preserve"> de Garantía de Seriedad de Oferta o </w:t>
            </w:r>
            <w:r w:rsidRPr="00AA24B1">
              <w:rPr>
                <w:bCs/>
                <w:lang w:val="es-ES"/>
              </w:rPr>
              <w:t>Declaración de Mantenimiento</w:t>
            </w:r>
            <w:r w:rsidRPr="00AA24B1">
              <w:rPr>
                <w:lang w:val="es-ES"/>
              </w:rPr>
              <w:t xml:space="preserve"> de Oferta</w:t>
            </w:r>
            <w:r w:rsidR="005C0F0F" w:rsidRPr="00AA24B1">
              <w:rPr>
                <w:lang w:val="es-ES"/>
              </w:rPr>
              <w:t>, si se las hubiese solicitado</w:t>
            </w:r>
            <w:r w:rsidR="007E051B" w:rsidRPr="00AA24B1">
              <w:rPr>
                <w:lang w:val="es-ES"/>
              </w:rPr>
              <w:t>,</w:t>
            </w:r>
            <w:r w:rsidRPr="00AA24B1">
              <w:rPr>
                <w:lang w:val="es-ES"/>
              </w:rPr>
              <w:t xml:space="preserve"> y todo otro detalle que el Contratante juzgue pertinente</w:t>
            </w:r>
          </w:p>
          <w:p w:rsidR="00BC1571" w:rsidRPr="00AA24B1" w:rsidRDefault="00320FB1" w:rsidP="006C24C0">
            <w:pPr>
              <w:pStyle w:val="Header2-SubClauses"/>
              <w:tabs>
                <w:tab w:val="clear" w:pos="504"/>
              </w:tabs>
              <w:ind w:left="620" w:hanging="634"/>
              <w:rPr>
                <w:rFonts w:cs="Times New Roman"/>
                <w:lang w:val="es-ES"/>
              </w:rPr>
            </w:pPr>
            <w:r w:rsidRPr="00AA24B1">
              <w:rPr>
                <w:lang w:val="es-ES"/>
              </w:rPr>
              <w:t>Tan s</w:t>
            </w:r>
            <w:r w:rsidR="005C0F0F" w:rsidRPr="00AA24B1">
              <w:rPr>
                <w:lang w:val="es-ES"/>
              </w:rPr>
              <w:t>o</w:t>
            </w:r>
            <w:r w:rsidRPr="00AA24B1">
              <w:rPr>
                <w:lang w:val="es-ES"/>
              </w:rPr>
              <w:t>lo se considerarán en la evaluación l</w:t>
            </w:r>
            <w:r w:rsidR="005C0F0F" w:rsidRPr="00AA24B1">
              <w:rPr>
                <w:lang w:val="es-ES"/>
              </w:rPr>
              <w:t>as Ofertas, la</w:t>
            </w:r>
            <w:r w:rsidRPr="00AA24B1">
              <w:rPr>
                <w:lang w:val="es-ES"/>
              </w:rPr>
              <w:t xml:space="preserve">s </w:t>
            </w:r>
            <w:r w:rsidR="005C0F0F" w:rsidRPr="00AA24B1">
              <w:rPr>
                <w:lang w:val="es-ES"/>
              </w:rPr>
              <w:t>O</w:t>
            </w:r>
            <w:r w:rsidRPr="00AA24B1">
              <w:rPr>
                <w:lang w:val="es-ES"/>
              </w:rPr>
              <w:t xml:space="preserve">fertas </w:t>
            </w:r>
            <w:r w:rsidR="005C0F0F" w:rsidRPr="00AA24B1">
              <w:rPr>
                <w:lang w:val="es-ES"/>
              </w:rPr>
              <w:t>A</w:t>
            </w:r>
            <w:r w:rsidRPr="00AA24B1">
              <w:rPr>
                <w:lang w:val="es-ES"/>
              </w:rPr>
              <w:t xml:space="preserve">lternativas </w:t>
            </w:r>
            <w:r w:rsidR="005C0F0F" w:rsidRPr="00AA24B1">
              <w:rPr>
                <w:lang w:val="es-ES"/>
              </w:rPr>
              <w:t xml:space="preserve">y los Descuentos </w:t>
            </w:r>
            <w:r w:rsidRPr="00AA24B1">
              <w:rPr>
                <w:lang w:val="es-ES"/>
              </w:rPr>
              <w:t>que se hayan leído en voz alta en el acto de apertura</w:t>
            </w:r>
            <w:r w:rsidR="005C0F0F" w:rsidRPr="00AA24B1">
              <w:rPr>
                <w:lang w:val="es-ES"/>
              </w:rPr>
              <w:t xml:space="preserve"> de las Ofertas. La </w:t>
            </w:r>
            <w:r w:rsidR="009F3C74" w:rsidRPr="00AA24B1">
              <w:rPr>
                <w:color w:val="000000" w:themeColor="text1"/>
                <w:lang w:val="es-ES"/>
              </w:rPr>
              <w:t>Carta de Oferta</w:t>
            </w:r>
            <w:r w:rsidR="00BC1571" w:rsidRPr="00AA24B1">
              <w:rPr>
                <w:color w:val="000000" w:themeColor="text1"/>
                <w:lang w:val="es-ES"/>
              </w:rPr>
              <w:t xml:space="preserve"> </w:t>
            </w:r>
            <w:r w:rsidR="005C0F0F" w:rsidRPr="00AA24B1">
              <w:rPr>
                <w:color w:val="000000" w:themeColor="text1"/>
                <w:lang w:val="es-ES"/>
              </w:rPr>
              <w:t>y l</w:t>
            </w:r>
            <w:r w:rsidR="005C10EB">
              <w:rPr>
                <w:color w:val="000000" w:themeColor="text1"/>
                <w:lang w:val="es-ES"/>
              </w:rPr>
              <w:t xml:space="preserve">os formularios de precios </w:t>
            </w:r>
            <w:r w:rsidR="005C0F0F" w:rsidRPr="00AA24B1">
              <w:rPr>
                <w:color w:val="000000" w:themeColor="text1"/>
                <w:lang w:val="es-ES"/>
              </w:rPr>
              <w:t xml:space="preserve">serán inicialadas por los </w:t>
            </w:r>
            <w:r w:rsidR="00FB760F" w:rsidRPr="00AA24B1">
              <w:rPr>
                <w:color w:val="000000" w:themeColor="text1"/>
                <w:lang w:val="es-ES"/>
              </w:rPr>
              <w:t>representantes</w:t>
            </w:r>
            <w:r w:rsidR="00BC1571" w:rsidRPr="00AA24B1">
              <w:rPr>
                <w:color w:val="000000" w:themeColor="text1"/>
                <w:lang w:val="es-ES"/>
              </w:rPr>
              <w:t xml:space="preserve"> </w:t>
            </w:r>
            <w:r w:rsidR="005C0F0F" w:rsidRPr="00AA24B1">
              <w:rPr>
                <w:color w:val="000000" w:themeColor="text1"/>
                <w:lang w:val="es-ES"/>
              </w:rPr>
              <w:t xml:space="preserve">del </w:t>
            </w:r>
            <w:r w:rsidR="00D73295" w:rsidRPr="00AA24B1">
              <w:rPr>
                <w:color w:val="000000" w:themeColor="text1"/>
                <w:lang w:val="es-ES"/>
              </w:rPr>
              <w:t>Contratante</w:t>
            </w:r>
            <w:r w:rsidR="00BC1571" w:rsidRPr="00AA24B1">
              <w:rPr>
                <w:color w:val="000000" w:themeColor="text1"/>
                <w:lang w:val="es-ES"/>
              </w:rPr>
              <w:t xml:space="preserve"> </w:t>
            </w:r>
            <w:r w:rsidR="005C0F0F" w:rsidRPr="00AA24B1">
              <w:rPr>
                <w:color w:val="000000" w:themeColor="text1"/>
                <w:lang w:val="es-ES"/>
              </w:rPr>
              <w:t>que asistan al acto de apertura</w:t>
            </w:r>
            <w:r w:rsidR="002B0D73" w:rsidRPr="00AA24B1">
              <w:rPr>
                <w:color w:val="000000" w:themeColor="text1"/>
                <w:lang w:val="es-ES"/>
              </w:rPr>
              <w:t>,</w:t>
            </w:r>
            <w:r w:rsidR="005C0F0F" w:rsidRPr="00AA24B1">
              <w:rPr>
                <w:color w:val="000000" w:themeColor="text1"/>
                <w:lang w:val="es-ES"/>
              </w:rPr>
              <w:t xml:space="preserve"> como </w:t>
            </w:r>
            <w:r w:rsidR="005C0F0F" w:rsidRPr="00AA24B1">
              <w:rPr>
                <w:b/>
                <w:color w:val="000000" w:themeColor="text1"/>
                <w:lang w:val="es-ES"/>
              </w:rPr>
              <w:t>se e</w:t>
            </w:r>
            <w:r w:rsidR="00BC1571" w:rsidRPr="00AA24B1">
              <w:rPr>
                <w:b/>
                <w:color w:val="000000" w:themeColor="text1"/>
                <w:lang w:val="es-ES"/>
              </w:rPr>
              <w:t>specifi</w:t>
            </w:r>
            <w:r w:rsidR="005C0F0F" w:rsidRPr="00AA24B1">
              <w:rPr>
                <w:b/>
                <w:color w:val="000000" w:themeColor="text1"/>
                <w:lang w:val="es-ES"/>
              </w:rPr>
              <w:t>ca</w:t>
            </w:r>
            <w:r w:rsidR="00BC1571" w:rsidRPr="00AA24B1">
              <w:rPr>
                <w:b/>
                <w:color w:val="000000" w:themeColor="text1"/>
                <w:lang w:val="es-ES"/>
              </w:rPr>
              <w:t xml:space="preserve"> </w:t>
            </w:r>
            <w:r w:rsidR="00562CF7" w:rsidRPr="00AA24B1">
              <w:rPr>
                <w:b/>
                <w:color w:val="000000" w:themeColor="text1"/>
                <w:lang w:val="es-ES"/>
              </w:rPr>
              <w:t xml:space="preserve">en </w:t>
            </w:r>
            <w:r w:rsidR="002B230E" w:rsidRPr="00AA24B1">
              <w:rPr>
                <w:b/>
                <w:color w:val="000000" w:themeColor="text1"/>
                <w:lang w:val="es-ES"/>
              </w:rPr>
              <w:t>la HDL</w:t>
            </w:r>
            <w:r w:rsidR="00BC1571" w:rsidRPr="00AA24B1">
              <w:rPr>
                <w:color w:val="000000" w:themeColor="text1"/>
                <w:lang w:val="es-ES"/>
              </w:rPr>
              <w:t>.</w:t>
            </w:r>
          </w:p>
          <w:p w:rsidR="007B586E" w:rsidRPr="00AA24B1" w:rsidRDefault="002B0D73" w:rsidP="006C24C0">
            <w:pPr>
              <w:pStyle w:val="Header2-SubClauses"/>
              <w:tabs>
                <w:tab w:val="clear" w:pos="504"/>
              </w:tabs>
              <w:ind w:left="620" w:hanging="634"/>
              <w:rPr>
                <w:rFonts w:cs="Times New Roman"/>
                <w:lang w:val="es-ES"/>
              </w:rPr>
            </w:pPr>
            <w:r w:rsidRPr="00AA24B1">
              <w:rPr>
                <w:lang w:val="es-ES"/>
              </w:rPr>
              <w:t>El</w:t>
            </w:r>
            <w:r w:rsidR="00791174" w:rsidRPr="00AA24B1">
              <w:rPr>
                <w:lang w:val="es-ES"/>
              </w:rPr>
              <w:t xml:space="preserve"> </w:t>
            </w:r>
            <w:r w:rsidR="00D73295" w:rsidRPr="00AA24B1">
              <w:rPr>
                <w:lang w:val="es-ES"/>
              </w:rPr>
              <w:t>Contratante</w:t>
            </w:r>
            <w:r w:rsidR="00791174" w:rsidRPr="00AA24B1">
              <w:rPr>
                <w:lang w:val="es-ES"/>
              </w:rPr>
              <w:t xml:space="preserve"> </w:t>
            </w:r>
            <w:r w:rsidR="00CF57B6" w:rsidRPr="00AA24B1">
              <w:rPr>
                <w:lang w:val="es-ES"/>
              </w:rPr>
              <w:t xml:space="preserve">no comentará las características de las Ofertas </w:t>
            </w:r>
            <w:r w:rsidR="00791174" w:rsidRPr="00AA24B1">
              <w:rPr>
                <w:lang w:val="es-ES"/>
              </w:rPr>
              <w:t>n</w:t>
            </w:r>
            <w:r w:rsidRPr="00AA24B1">
              <w:rPr>
                <w:lang w:val="es-ES"/>
              </w:rPr>
              <w:t xml:space="preserve">i rechazará ninguna </w:t>
            </w:r>
            <w:r w:rsidR="00791174" w:rsidRPr="00AA24B1">
              <w:rPr>
                <w:lang w:val="es-ES"/>
              </w:rPr>
              <w:t>(</w:t>
            </w:r>
            <w:r w:rsidRPr="00AA24B1">
              <w:rPr>
                <w:lang w:val="es-ES"/>
              </w:rPr>
              <w:t>except</w:t>
            </w:r>
            <w:r w:rsidR="00CF57B6" w:rsidRPr="00AA24B1">
              <w:rPr>
                <w:lang w:val="es-ES"/>
              </w:rPr>
              <w:t>o</w:t>
            </w:r>
            <w:r w:rsidRPr="00AA24B1">
              <w:rPr>
                <w:lang w:val="es-ES"/>
              </w:rPr>
              <w:t xml:space="preserve"> las</w:t>
            </w:r>
            <w:r w:rsidR="00791174" w:rsidRPr="00AA24B1">
              <w:rPr>
                <w:lang w:val="es-ES"/>
              </w:rPr>
              <w:t xml:space="preserve"> </w:t>
            </w:r>
            <w:r w:rsidR="006F2390" w:rsidRPr="00AA24B1">
              <w:rPr>
                <w:lang w:val="es-ES"/>
              </w:rPr>
              <w:t>ofertas tardías</w:t>
            </w:r>
            <w:r w:rsidR="00791174" w:rsidRPr="00AA24B1">
              <w:rPr>
                <w:lang w:val="es-ES"/>
              </w:rPr>
              <w:t xml:space="preserve">, </w:t>
            </w:r>
            <w:r w:rsidRPr="00AA24B1">
              <w:rPr>
                <w:lang w:val="es-ES"/>
              </w:rPr>
              <w:t xml:space="preserve">según lo dispuesto en </w:t>
            </w:r>
            <w:r w:rsidR="00A040F8">
              <w:rPr>
                <w:lang w:val="es-ES"/>
              </w:rPr>
              <w:t xml:space="preserve">la </w:t>
            </w:r>
            <w:r w:rsidR="0009587D" w:rsidRPr="00AA24B1">
              <w:rPr>
                <w:lang w:val="es-ES"/>
              </w:rPr>
              <w:t>I</w:t>
            </w:r>
            <w:r w:rsidR="0015794B">
              <w:rPr>
                <w:lang w:val="es-ES"/>
              </w:rPr>
              <w:t>A</w:t>
            </w:r>
            <w:r w:rsidR="0009587D" w:rsidRPr="00AA24B1">
              <w:rPr>
                <w:lang w:val="es-ES"/>
              </w:rPr>
              <w:t>L</w:t>
            </w:r>
            <w:r w:rsidR="00791174" w:rsidRPr="00AA24B1">
              <w:rPr>
                <w:lang w:val="es-ES"/>
              </w:rPr>
              <w:t xml:space="preserve"> 23.1)</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B21D89" w:rsidRPr="00AA24B1" w:rsidRDefault="00CF57B6" w:rsidP="006C24C0">
            <w:pPr>
              <w:pStyle w:val="Header2-SubClauses"/>
              <w:tabs>
                <w:tab w:val="clear" w:pos="504"/>
              </w:tabs>
              <w:ind w:left="620" w:hanging="634"/>
              <w:rPr>
                <w:rFonts w:cs="Times New Roman"/>
                <w:lang w:val="es-ES"/>
              </w:rPr>
            </w:pPr>
            <w:r w:rsidRPr="00AA24B1">
              <w:rPr>
                <w:lang w:val="es-ES"/>
              </w:rPr>
              <w:t xml:space="preserve">El Contratante preparará un acta de la apertura de las Ofertas que incluirá como mínimo: </w:t>
            </w:r>
          </w:p>
          <w:p w:rsidR="00B21D89" w:rsidRPr="00AA24B1" w:rsidRDefault="003B535E" w:rsidP="004A5F4D">
            <w:pPr>
              <w:pStyle w:val="Header2-SubClauses"/>
              <w:numPr>
                <w:ilvl w:val="0"/>
                <w:numId w:val="47"/>
              </w:numPr>
              <w:ind w:left="994"/>
              <w:rPr>
                <w:rFonts w:cs="Times New Roman"/>
                <w:lang w:val="es-ES"/>
              </w:rPr>
            </w:pPr>
            <w:r w:rsidRPr="00AA24B1">
              <w:rPr>
                <w:lang w:val="es-ES"/>
              </w:rPr>
              <w:t>el nombre del Licitante y si ha habido retiro, sustitución o modificación</w:t>
            </w:r>
            <w:r w:rsidR="007B586E" w:rsidRPr="00AA24B1">
              <w:rPr>
                <w:rFonts w:cs="Times New Roman"/>
                <w:lang w:val="es-ES"/>
              </w:rPr>
              <w:t xml:space="preserve">; </w:t>
            </w:r>
          </w:p>
          <w:p w:rsidR="00B21D89" w:rsidRPr="00AA24B1" w:rsidRDefault="003B535E" w:rsidP="004A5F4D">
            <w:pPr>
              <w:pStyle w:val="Header2-SubClauses"/>
              <w:numPr>
                <w:ilvl w:val="0"/>
                <w:numId w:val="47"/>
              </w:numPr>
              <w:ind w:left="994"/>
              <w:rPr>
                <w:rFonts w:cs="Times New Roman"/>
                <w:lang w:val="es-ES"/>
              </w:rPr>
            </w:pPr>
            <w:r w:rsidRPr="00AA24B1">
              <w:rPr>
                <w:lang w:val="es-ES"/>
              </w:rPr>
              <w:t>el Precio de la Oferta, por lote (contrato) si corresponde, con inclusión de cualquier descuento</w:t>
            </w:r>
            <w:r w:rsidR="00B21D89" w:rsidRPr="00AA24B1">
              <w:rPr>
                <w:rFonts w:cs="Times New Roman"/>
                <w:lang w:val="es-ES"/>
              </w:rPr>
              <w:t>;</w:t>
            </w:r>
          </w:p>
          <w:p w:rsidR="005C10EB" w:rsidRPr="005C10EB" w:rsidRDefault="008905DD" w:rsidP="004A5F4D">
            <w:pPr>
              <w:pStyle w:val="Header2-SubClauses"/>
              <w:numPr>
                <w:ilvl w:val="0"/>
                <w:numId w:val="47"/>
              </w:numPr>
              <w:ind w:left="994"/>
              <w:rPr>
                <w:rFonts w:cs="Times New Roman"/>
                <w:lang w:val="es-ES"/>
              </w:rPr>
            </w:pPr>
            <w:r w:rsidRPr="00AA24B1">
              <w:rPr>
                <w:lang w:val="es-ES"/>
              </w:rPr>
              <w:t>la existencia o la inexistencia de Garantía de Seriedad de Oferta</w:t>
            </w:r>
            <w:r w:rsidR="005C10EB">
              <w:rPr>
                <w:lang w:val="es-ES"/>
              </w:rPr>
              <w:t xml:space="preserve"> o la Declaración de Mantenimiento de Oferta</w:t>
            </w:r>
            <w:r w:rsidRPr="00AA24B1">
              <w:rPr>
                <w:lang w:val="es-ES"/>
              </w:rPr>
              <w:t xml:space="preserve">, si </w:t>
            </w:r>
            <w:r w:rsidR="005C10EB">
              <w:rPr>
                <w:lang w:val="es-ES"/>
              </w:rPr>
              <w:t xml:space="preserve">alguna </w:t>
            </w:r>
            <w:r w:rsidRPr="00AA24B1">
              <w:rPr>
                <w:lang w:val="es-ES"/>
              </w:rPr>
              <w:t>se hubiese solicitado</w:t>
            </w:r>
            <w:r w:rsidR="005C10EB">
              <w:rPr>
                <w:lang w:val="es-ES"/>
              </w:rPr>
              <w:t>, y</w:t>
            </w:r>
          </w:p>
          <w:p w:rsidR="00B21D89" w:rsidRPr="00AA24B1" w:rsidRDefault="005C10EB" w:rsidP="004A5F4D">
            <w:pPr>
              <w:pStyle w:val="Header2-SubClauses"/>
              <w:numPr>
                <w:ilvl w:val="0"/>
                <w:numId w:val="47"/>
              </w:numPr>
              <w:ind w:left="994"/>
              <w:rPr>
                <w:rFonts w:cs="Times New Roman"/>
                <w:lang w:val="es-ES"/>
              </w:rPr>
            </w:pPr>
            <w:r>
              <w:rPr>
                <w:lang w:val="es-ES"/>
              </w:rPr>
              <w:t>cualquier Oferta Alternativa</w:t>
            </w:r>
            <w:r w:rsidR="007B586E" w:rsidRPr="00AA24B1">
              <w:rPr>
                <w:rFonts w:cs="Times New Roman"/>
                <w:lang w:val="es-ES"/>
              </w:rPr>
              <w:t xml:space="preserve">. </w:t>
            </w:r>
          </w:p>
          <w:p w:rsidR="007B586E" w:rsidRPr="00AA24B1" w:rsidRDefault="00EE5C0F" w:rsidP="006C24C0">
            <w:pPr>
              <w:pStyle w:val="Header2-SubClauses"/>
              <w:tabs>
                <w:tab w:val="clear" w:pos="504"/>
              </w:tabs>
              <w:ind w:left="620" w:hanging="634"/>
              <w:rPr>
                <w:rFonts w:cs="Times New Roman"/>
                <w:lang w:val="es-ES"/>
              </w:rPr>
            </w:pPr>
            <w:r w:rsidRPr="00AA24B1">
              <w:rPr>
                <w:lang w:val="es-ES"/>
              </w:rPr>
              <w:t>Se solicitará a los representantes de los Licitantes presentes que firmen el acta</w:t>
            </w:r>
            <w:r w:rsidR="007B586E" w:rsidRPr="00AA24B1">
              <w:rPr>
                <w:rFonts w:cs="Times New Roman"/>
                <w:lang w:val="es-ES"/>
              </w:rPr>
              <w:t xml:space="preserve">. </w:t>
            </w:r>
            <w:r w:rsidRPr="00AA24B1">
              <w:rPr>
                <w:lang w:val="es-ES"/>
              </w:rPr>
              <w:t>La omisión de la firma de un Licitante en el acta de apertura no invalidará su contenido ni efecto. Se entregará una copia del acta a todos los Licitantes</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2"/>
            <w:tcBorders>
              <w:top w:val="nil"/>
              <w:left w:val="nil"/>
              <w:bottom w:val="nil"/>
              <w:right w:val="nil"/>
            </w:tcBorders>
          </w:tcPr>
          <w:p w:rsidR="007B586E" w:rsidRPr="00AA24B1" w:rsidRDefault="007B586E" w:rsidP="00A21166">
            <w:pPr>
              <w:pStyle w:val="S1-Header"/>
              <w:rPr>
                <w:lang w:val="es-ES"/>
              </w:rPr>
            </w:pPr>
            <w:bookmarkStart w:id="248" w:name="_Toc438438850"/>
            <w:bookmarkStart w:id="249" w:name="_Toc438532629"/>
            <w:bookmarkStart w:id="250" w:name="_Toc438733994"/>
            <w:bookmarkStart w:id="251" w:name="_Toc438962076"/>
            <w:bookmarkStart w:id="252" w:name="_Toc461939620"/>
            <w:bookmarkStart w:id="253" w:name="_Toc97371030"/>
            <w:bookmarkStart w:id="254" w:name="_Toc325723945"/>
            <w:bookmarkStart w:id="255" w:name="_Toc440526038"/>
            <w:bookmarkStart w:id="256" w:name="_Toc435624839"/>
            <w:bookmarkStart w:id="257" w:name="_Toc465283016"/>
            <w:r w:rsidRPr="00AA24B1">
              <w:rPr>
                <w:lang w:val="es-ES"/>
              </w:rPr>
              <w:t>Evalua</w:t>
            </w:r>
            <w:r w:rsidR="002157B3" w:rsidRPr="00AA24B1">
              <w:rPr>
                <w:lang w:val="es-ES"/>
              </w:rPr>
              <w:t xml:space="preserve">ción y </w:t>
            </w:r>
            <w:proofErr w:type="spellStart"/>
            <w:r w:rsidR="00A040F8" w:rsidRPr="00643819">
              <w:t>c</w:t>
            </w:r>
            <w:r w:rsidR="002157B3" w:rsidRPr="00643819">
              <w:t>omparación</w:t>
            </w:r>
            <w:proofErr w:type="spellEnd"/>
            <w:r w:rsidR="002157B3" w:rsidRPr="00AA24B1">
              <w:rPr>
                <w:lang w:val="es-ES"/>
              </w:rPr>
              <w:t xml:space="preserve"> de las Ofertas</w:t>
            </w:r>
            <w:bookmarkEnd w:id="248"/>
            <w:bookmarkEnd w:id="249"/>
            <w:bookmarkEnd w:id="250"/>
            <w:bookmarkEnd w:id="251"/>
            <w:bookmarkEnd w:id="252"/>
            <w:bookmarkEnd w:id="253"/>
            <w:bookmarkEnd w:id="254"/>
            <w:bookmarkEnd w:id="255"/>
            <w:bookmarkEnd w:id="256"/>
            <w:bookmarkEnd w:id="257"/>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4A5F4D">
            <w:pPr>
              <w:pStyle w:val="Section1-Clauses"/>
              <w:numPr>
                <w:ilvl w:val="0"/>
                <w:numId w:val="29"/>
              </w:numPr>
              <w:tabs>
                <w:tab w:val="clear" w:pos="432"/>
              </w:tabs>
              <w:ind w:left="360" w:hanging="360"/>
              <w:rPr>
                <w:lang w:val="es-ES"/>
              </w:rPr>
            </w:pPr>
            <w:bookmarkStart w:id="258" w:name="_Toc438438851"/>
            <w:bookmarkStart w:id="259" w:name="_Toc438532630"/>
            <w:bookmarkStart w:id="260" w:name="_Toc438733995"/>
            <w:bookmarkStart w:id="261" w:name="_Toc438907032"/>
            <w:bookmarkStart w:id="262" w:name="_Toc438907231"/>
            <w:bookmarkStart w:id="263" w:name="_Toc97371031"/>
            <w:bookmarkStart w:id="264" w:name="_Toc139863128"/>
            <w:bookmarkStart w:id="265" w:name="_Toc325723946"/>
            <w:bookmarkStart w:id="266" w:name="_Toc440526039"/>
            <w:bookmarkStart w:id="267" w:name="_Toc435624840"/>
            <w:bookmarkStart w:id="268" w:name="_Toc465282690"/>
            <w:bookmarkStart w:id="269" w:name="_Toc465283017"/>
            <w:proofErr w:type="spellStart"/>
            <w:r w:rsidRPr="00643819">
              <w:t>Confiden</w:t>
            </w:r>
            <w:r w:rsidR="002157B3" w:rsidRPr="00643819">
              <w:t>cialidad</w:t>
            </w:r>
            <w:bookmarkEnd w:id="258"/>
            <w:bookmarkEnd w:id="259"/>
            <w:bookmarkEnd w:id="260"/>
            <w:bookmarkEnd w:id="261"/>
            <w:bookmarkEnd w:id="262"/>
            <w:bookmarkEnd w:id="263"/>
            <w:bookmarkEnd w:id="264"/>
            <w:bookmarkEnd w:id="265"/>
            <w:bookmarkEnd w:id="266"/>
            <w:bookmarkEnd w:id="267"/>
            <w:bookmarkEnd w:id="268"/>
            <w:bookmarkEnd w:id="269"/>
            <w:proofErr w:type="spellEnd"/>
          </w:p>
        </w:tc>
        <w:tc>
          <w:tcPr>
            <w:tcW w:w="7201" w:type="dxa"/>
            <w:tcBorders>
              <w:top w:val="nil"/>
              <w:left w:val="nil"/>
              <w:bottom w:val="nil"/>
              <w:right w:val="nil"/>
            </w:tcBorders>
          </w:tcPr>
          <w:p w:rsidR="007B586E" w:rsidRPr="00AA24B1" w:rsidRDefault="002157B3" w:rsidP="006C24C0">
            <w:pPr>
              <w:pStyle w:val="Header2-SubClauses"/>
              <w:tabs>
                <w:tab w:val="clear" w:pos="504"/>
              </w:tabs>
              <w:ind w:left="620" w:hanging="634"/>
              <w:rPr>
                <w:rFonts w:cs="Times New Roman"/>
                <w:lang w:val="es-ES"/>
              </w:rPr>
            </w:pPr>
            <w:r w:rsidRPr="00AA24B1">
              <w:rPr>
                <w:lang w:val="es-ES"/>
              </w:rPr>
              <w:t xml:space="preserve">No se divulgará a los Licitantes ni a ninguna persona que no </w:t>
            </w:r>
            <w:r w:rsidR="002D713A" w:rsidRPr="00AA24B1">
              <w:rPr>
                <w:lang w:val="es-ES"/>
              </w:rPr>
              <w:t xml:space="preserve">participe </w:t>
            </w:r>
            <w:r w:rsidRPr="00AA24B1">
              <w:rPr>
                <w:lang w:val="es-ES"/>
              </w:rPr>
              <w:t xml:space="preserve">oficialmente </w:t>
            </w:r>
            <w:r w:rsidR="002D713A" w:rsidRPr="00AA24B1">
              <w:rPr>
                <w:lang w:val="es-ES"/>
              </w:rPr>
              <w:t xml:space="preserve">en el proceso </w:t>
            </w:r>
            <w:r w:rsidR="006442D6" w:rsidRPr="00AA24B1">
              <w:rPr>
                <w:lang w:val="es-ES"/>
              </w:rPr>
              <w:t xml:space="preserve">licitatorio </w:t>
            </w:r>
            <w:r w:rsidRPr="00AA24B1">
              <w:rPr>
                <w:lang w:val="es-ES"/>
              </w:rPr>
              <w:t>información relacionada con la evaluación de las Ofertas</w:t>
            </w:r>
            <w:r w:rsidR="002D713A" w:rsidRPr="00AA24B1">
              <w:rPr>
                <w:lang w:val="es-ES"/>
              </w:rPr>
              <w:t xml:space="preserve"> o con </w:t>
            </w:r>
            <w:r w:rsidRPr="00AA24B1">
              <w:rPr>
                <w:lang w:val="es-ES"/>
              </w:rPr>
              <w:t xml:space="preserve">la recomendación de adjudicación del contrato hasta que la </w:t>
            </w:r>
            <w:r w:rsidR="002D713A" w:rsidRPr="00AA24B1">
              <w:rPr>
                <w:lang w:val="es-ES"/>
              </w:rPr>
              <w:t xml:space="preserve">información sobre la </w:t>
            </w:r>
            <w:r w:rsidR="00A040F8">
              <w:rPr>
                <w:lang w:val="es-ES"/>
              </w:rPr>
              <w:t>intención de a</w:t>
            </w:r>
            <w:r w:rsidRPr="00AA24B1">
              <w:rPr>
                <w:lang w:val="es-ES"/>
              </w:rPr>
              <w:t>djudica</w:t>
            </w:r>
            <w:r w:rsidR="002D713A" w:rsidRPr="00AA24B1">
              <w:rPr>
                <w:lang w:val="es-ES"/>
              </w:rPr>
              <w:t xml:space="preserve">r el </w:t>
            </w:r>
            <w:r w:rsidRPr="00AA24B1">
              <w:rPr>
                <w:lang w:val="es-ES"/>
              </w:rPr>
              <w:t>Contrato se haya comunicado</w:t>
            </w:r>
            <w:r w:rsidR="002D713A" w:rsidRPr="00AA24B1">
              <w:rPr>
                <w:lang w:val="es-ES"/>
              </w:rPr>
              <w:t xml:space="preserve"> </w:t>
            </w:r>
            <w:r w:rsidRPr="00AA24B1">
              <w:rPr>
                <w:lang w:val="es-ES"/>
              </w:rPr>
              <w:t>a todos los Licitantes</w:t>
            </w:r>
            <w:r w:rsidR="00A040F8">
              <w:rPr>
                <w:lang w:val="es-ES"/>
              </w:rPr>
              <w:t xml:space="preserve">, con arreglo a la </w:t>
            </w:r>
            <w:r w:rsidR="002D713A" w:rsidRPr="00AA24B1">
              <w:rPr>
                <w:lang w:val="es-ES"/>
              </w:rPr>
              <w:t>I</w:t>
            </w:r>
            <w:r w:rsidR="0015794B">
              <w:rPr>
                <w:lang w:val="es-ES"/>
              </w:rPr>
              <w:t>A</w:t>
            </w:r>
            <w:r w:rsidR="002D713A" w:rsidRPr="00AA24B1">
              <w:rPr>
                <w:lang w:val="es-ES"/>
              </w:rPr>
              <w:t>L 4</w:t>
            </w:r>
            <w:r w:rsidR="005C10EB">
              <w:rPr>
                <w:lang w:val="es-ES"/>
              </w:rPr>
              <w:t>3</w:t>
            </w:r>
            <w:r w:rsidR="002D713A"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6442D6" w:rsidP="006C24C0">
            <w:pPr>
              <w:pStyle w:val="Header2-SubClauses"/>
              <w:tabs>
                <w:tab w:val="clear" w:pos="504"/>
              </w:tabs>
              <w:ind w:left="620" w:hanging="634"/>
              <w:rPr>
                <w:rFonts w:cs="Times New Roman"/>
                <w:lang w:val="es-ES"/>
              </w:rPr>
            </w:pPr>
            <w:r w:rsidRPr="00AA24B1">
              <w:rPr>
                <w:lang w:val="es-ES"/>
              </w:rPr>
              <w:t>Cualquier intento por parte de un Licitante de influenciar al Contratante en la evaluación de las Ofertas o en las decisiones vinculadas a la adjudicación del Contrato puede motivar el rechazo de su Oferta</w:t>
            </w:r>
            <w:r w:rsidR="007B586E" w:rsidRPr="00AA24B1">
              <w:rPr>
                <w:rFonts w:cs="Times New Roman"/>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7B586E" w:rsidP="006C24C0">
            <w:pPr>
              <w:pStyle w:val="Header2-SubClauses"/>
              <w:tabs>
                <w:tab w:val="clear" w:pos="504"/>
              </w:tabs>
              <w:ind w:left="620" w:hanging="634"/>
              <w:rPr>
                <w:lang w:val="es-ES"/>
              </w:rPr>
            </w:pPr>
            <w:r w:rsidRPr="00AA24B1">
              <w:rPr>
                <w:lang w:val="es-ES"/>
              </w:rPr>
              <w:t>No</w:t>
            </w:r>
            <w:r w:rsidR="00AB31C8" w:rsidRPr="00AA24B1">
              <w:rPr>
                <w:lang w:val="es-ES"/>
              </w:rPr>
              <w:t xml:space="preserve"> obstante lo dispuesto en </w:t>
            </w:r>
            <w:r w:rsidR="00463537" w:rsidRPr="00AA24B1">
              <w:rPr>
                <w:lang w:val="es-ES"/>
              </w:rPr>
              <w:t>la</w:t>
            </w:r>
            <w:r w:rsidR="00A040F8">
              <w:rPr>
                <w:lang w:val="es-ES"/>
              </w:rPr>
              <w:t xml:space="preserve"> </w:t>
            </w:r>
            <w:r w:rsidR="0009587D" w:rsidRPr="00AA24B1">
              <w:rPr>
                <w:lang w:val="es-ES"/>
              </w:rPr>
              <w:t>I</w:t>
            </w:r>
            <w:r w:rsidR="0015794B">
              <w:rPr>
                <w:lang w:val="es-ES"/>
              </w:rPr>
              <w:t>A</w:t>
            </w:r>
            <w:r w:rsidR="0009587D" w:rsidRPr="00AA24B1">
              <w:rPr>
                <w:lang w:val="es-ES"/>
              </w:rPr>
              <w:t>L</w:t>
            </w:r>
            <w:r w:rsidRPr="00AA24B1">
              <w:rPr>
                <w:lang w:val="es-ES"/>
              </w:rPr>
              <w:t xml:space="preserve"> 2</w:t>
            </w:r>
            <w:r w:rsidR="00276916" w:rsidRPr="00AA24B1">
              <w:rPr>
                <w:lang w:val="es-ES"/>
              </w:rPr>
              <w:t>6</w:t>
            </w:r>
            <w:r w:rsidRPr="00AA24B1">
              <w:rPr>
                <w:lang w:val="es-ES"/>
              </w:rPr>
              <w:t xml:space="preserve">.2, </w:t>
            </w:r>
            <w:r w:rsidR="00AB31C8" w:rsidRPr="00AA24B1">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AB31C8" w:rsidP="004A5F4D">
            <w:pPr>
              <w:pStyle w:val="Section1-Clauses"/>
              <w:numPr>
                <w:ilvl w:val="0"/>
                <w:numId w:val="29"/>
              </w:numPr>
              <w:tabs>
                <w:tab w:val="clear" w:pos="432"/>
              </w:tabs>
              <w:ind w:left="360" w:hanging="360"/>
              <w:rPr>
                <w:lang w:val="es-ES"/>
              </w:rPr>
            </w:pPr>
            <w:bookmarkStart w:id="270" w:name="_Toc424009129"/>
            <w:bookmarkStart w:id="271" w:name="_Toc438438852"/>
            <w:bookmarkStart w:id="272" w:name="_Toc438532631"/>
            <w:bookmarkStart w:id="273" w:name="_Toc438733996"/>
            <w:bookmarkStart w:id="274" w:name="_Toc438907033"/>
            <w:bookmarkStart w:id="275" w:name="_Toc438907232"/>
            <w:bookmarkStart w:id="276" w:name="_Toc97371032"/>
            <w:bookmarkStart w:id="277" w:name="_Toc139863129"/>
            <w:bookmarkStart w:id="278" w:name="_Toc325723947"/>
            <w:bookmarkStart w:id="279" w:name="_Toc440526040"/>
            <w:bookmarkStart w:id="280" w:name="_Toc435624841"/>
            <w:bookmarkStart w:id="281" w:name="_Toc465282691"/>
            <w:bookmarkStart w:id="282" w:name="_Toc465283018"/>
            <w:proofErr w:type="spellStart"/>
            <w:r w:rsidRPr="00643819">
              <w:t>Aclaraci</w:t>
            </w:r>
            <w:r w:rsidR="00484776" w:rsidRPr="00643819">
              <w:t>ones</w:t>
            </w:r>
            <w:proofErr w:type="spellEnd"/>
            <w:r w:rsidR="00484776" w:rsidRPr="00AA24B1">
              <w:rPr>
                <w:lang w:val="es-ES"/>
              </w:rPr>
              <w:t xml:space="preserve"> sobre </w:t>
            </w:r>
            <w:r w:rsidRPr="00AA24B1">
              <w:rPr>
                <w:lang w:val="es-ES"/>
              </w:rPr>
              <w:t>las Ofertas</w:t>
            </w:r>
            <w:bookmarkEnd w:id="270"/>
            <w:bookmarkEnd w:id="271"/>
            <w:bookmarkEnd w:id="272"/>
            <w:bookmarkEnd w:id="273"/>
            <w:bookmarkEnd w:id="274"/>
            <w:bookmarkEnd w:id="275"/>
            <w:bookmarkEnd w:id="276"/>
            <w:bookmarkEnd w:id="277"/>
            <w:bookmarkEnd w:id="278"/>
            <w:bookmarkEnd w:id="279"/>
            <w:bookmarkEnd w:id="280"/>
            <w:bookmarkEnd w:id="281"/>
            <w:bookmarkEnd w:id="282"/>
          </w:p>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484776" w:rsidP="006C24C0">
            <w:pPr>
              <w:pStyle w:val="Header2-SubClauses"/>
              <w:tabs>
                <w:tab w:val="clear" w:pos="504"/>
              </w:tabs>
              <w:ind w:left="620" w:hanging="634"/>
              <w:rPr>
                <w:lang w:val="es-ES"/>
              </w:rPr>
            </w:pPr>
            <w:r w:rsidRPr="00AA24B1">
              <w:rPr>
                <w:lang w:val="es-ES"/>
              </w:rPr>
              <w:t xml:space="preserve">Para facilitar el examen, la evaluación y la comparación de las Ofertas y las </w:t>
            </w:r>
            <w:r w:rsidR="009901C1" w:rsidRPr="00AA24B1">
              <w:rPr>
                <w:lang w:val="es-ES"/>
              </w:rPr>
              <w:t>Calificaciones</w:t>
            </w:r>
            <w:r w:rsidRPr="00AA24B1">
              <w:rPr>
                <w:lang w:val="es-ES"/>
              </w:rPr>
              <w:t xml:space="preserve"> de los Licitantes, el Contratante puede, si lo estima necesario, solicitar a cualquier Licitante aclaraciones sobre su Oferta; si lo hace, debe dar a los Licitantes un plazo razonable para la respuesta. </w:t>
            </w:r>
            <w:r w:rsidR="00737169" w:rsidRPr="00AA24B1">
              <w:rPr>
                <w:lang w:val="es-ES"/>
              </w:rPr>
              <w:t xml:space="preserve">No se tendrá en cuenta ninguna aclaración presentada por un Licitante que no hubiera sido solicitada por el Contratante. </w:t>
            </w:r>
            <w:r w:rsidRPr="00AA24B1">
              <w:rPr>
                <w:lang w:val="es-ES"/>
              </w:rPr>
              <w:t>La solicitud de aclaración</w:t>
            </w:r>
            <w:r w:rsidR="00737169" w:rsidRPr="00AA24B1">
              <w:rPr>
                <w:lang w:val="es-ES"/>
              </w:rPr>
              <w:t xml:space="preserve"> del Contratante</w:t>
            </w:r>
            <w:r w:rsidRPr="00AA24B1">
              <w:rPr>
                <w:lang w:val="es-ES"/>
              </w:rPr>
              <w:t xml:space="preserve"> y la respuesta correspondiente deberán constar por escrito</w:t>
            </w:r>
            <w:r w:rsidR="00737169" w:rsidRPr="00AA24B1">
              <w:rPr>
                <w:lang w:val="es-ES"/>
              </w:rPr>
              <w:t>. No</w:t>
            </w:r>
            <w:r w:rsidRPr="00AA24B1">
              <w:rPr>
                <w:lang w:val="es-ES"/>
              </w:rPr>
              <w:t xml:space="preserve"> se solicitará, ofrecerá ni permitirá ninguna modificación</w:t>
            </w:r>
            <w:r w:rsidR="00737169" w:rsidRPr="00AA24B1">
              <w:rPr>
                <w:lang w:val="es-ES"/>
              </w:rPr>
              <w:t xml:space="preserve">, incluidos aumentos o reducciones voluntarios, </w:t>
            </w:r>
            <w:r w:rsidRPr="00AA24B1">
              <w:rPr>
                <w:lang w:val="es-ES"/>
              </w:rPr>
              <w:t xml:space="preserve">de los precios o </w:t>
            </w:r>
            <w:r w:rsidR="00737169" w:rsidRPr="00AA24B1">
              <w:rPr>
                <w:lang w:val="es-ES"/>
              </w:rPr>
              <w:t>de</w:t>
            </w:r>
            <w:r w:rsidRPr="00AA24B1">
              <w:rPr>
                <w:lang w:val="es-ES"/>
              </w:rPr>
              <w:t xml:space="preserve"> la sustancia de la Oferta, salvo las que sean necesarias para confirmar la corrección de errores aritméticos que el Contratante h</w:t>
            </w:r>
            <w:r w:rsidR="00737169" w:rsidRPr="00AA24B1">
              <w:rPr>
                <w:lang w:val="es-ES"/>
              </w:rPr>
              <w:t>ubiera</w:t>
            </w:r>
            <w:r w:rsidRPr="00AA24B1">
              <w:rPr>
                <w:lang w:val="es-ES"/>
              </w:rPr>
              <w:t xml:space="preserve"> descubierto durante la evaluación de las Ofertas, de conformidad con lo dispuesto en </w:t>
            </w:r>
            <w:r w:rsidR="00463537" w:rsidRPr="00AA24B1">
              <w:rPr>
                <w:lang w:val="es-ES"/>
              </w:rPr>
              <w:t>la</w:t>
            </w:r>
            <w:r w:rsidR="00A040F8">
              <w:rPr>
                <w:lang w:val="es-ES"/>
              </w:rPr>
              <w:t xml:space="preserve"> </w:t>
            </w:r>
            <w:r w:rsidR="0009587D" w:rsidRPr="00AA24B1">
              <w:rPr>
                <w:lang w:val="es-ES"/>
              </w:rPr>
              <w:t>I</w:t>
            </w:r>
            <w:r w:rsidR="0015794B">
              <w:rPr>
                <w:lang w:val="es-ES"/>
              </w:rPr>
              <w:t>A</w:t>
            </w:r>
            <w:r w:rsidR="0009587D" w:rsidRPr="00AA24B1">
              <w:rPr>
                <w:lang w:val="es-ES"/>
              </w:rPr>
              <w:t>L</w:t>
            </w:r>
            <w:r w:rsidR="007B586E" w:rsidRPr="00AA24B1">
              <w:rPr>
                <w:lang w:val="es-ES"/>
              </w:rPr>
              <w:t xml:space="preserve"> 31.</w:t>
            </w:r>
            <w:r w:rsidRPr="00AA24B1">
              <w:rPr>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737169" w:rsidP="006C24C0">
            <w:pPr>
              <w:pStyle w:val="Header2-SubClauses"/>
              <w:tabs>
                <w:tab w:val="clear" w:pos="504"/>
              </w:tabs>
              <w:ind w:left="620" w:hanging="634"/>
              <w:rPr>
                <w:lang w:val="es-ES"/>
              </w:rPr>
            </w:pPr>
            <w:r w:rsidRPr="00AA24B1">
              <w:rPr>
                <w:lang w:val="es-ES"/>
              </w:rPr>
              <w:t xml:space="preserve">En caso de que un Licitante no haya suministrado las aclaraciones </w:t>
            </w:r>
            <w:r w:rsidR="004E262D">
              <w:rPr>
                <w:lang w:val="es-ES"/>
              </w:rPr>
              <w:t>sobre</w:t>
            </w:r>
            <w:r w:rsidRPr="00AA24B1">
              <w:rPr>
                <w:lang w:val="es-ES"/>
              </w:rPr>
              <w:t xml:space="preserve"> su Oferta en la fecha y a la hora establecidas en la solicitud de aclaración formulada por el Contratante, su Oferta puede ser rechazada</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4E262D" w:rsidP="004A5F4D">
            <w:pPr>
              <w:pStyle w:val="Section1-Clauses"/>
              <w:numPr>
                <w:ilvl w:val="0"/>
                <w:numId w:val="29"/>
              </w:numPr>
              <w:tabs>
                <w:tab w:val="clear" w:pos="432"/>
              </w:tabs>
              <w:ind w:left="360" w:hanging="360"/>
              <w:rPr>
                <w:lang w:val="es-ES"/>
              </w:rPr>
            </w:pPr>
            <w:bookmarkStart w:id="283" w:name="_Toc465282692"/>
            <w:bookmarkStart w:id="284" w:name="_Toc465283019"/>
            <w:r>
              <w:rPr>
                <w:lang w:val="es-ES"/>
              </w:rPr>
              <w:t xml:space="preserve">Desviaciones, </w:t>
            </w:r>
            <w:proofErr w:type="spellStart"/>
            <w:r w:rsidRPr="00643819">
              <w:t>reservas</w:t>
            </w:r>
            <w:proofErr w:type="spellEnd"/>
            <w:r>
              <w:rPr>
                <w:lang w:val="es-ES"/>
              </w:rPr>
              <w:t xml:space="preserve"> y o</w:t>
            </w:r>
            <w:r w:rsidR="00737169" w:rsidRPr="00AA24B1">
              <w:rPr>
                <w:lang w:val="es-ES"/>
              </w:rPr>
              <w:t>misiones</w:t>
            </w:r>
            <w:bookmarkEnd w:id="283"/>
            <w:bookmarkEnd w:id="284"/>
          </w:p>
        </w:tc>
        <w:tc>
          <w:tcPr>
            <w:tcW w:w="7201" w:type="dxa"/>
            <w:tcBorders>
              <w:top w:val="nil"/>
              <w:left w:val="nil"/>
              <w:bottom w:val="nil"/>
              <w:right w:val="nil"/>
            </w:tcBorders>
          </w:tcPr>
          <w:p w:rsidR="007B586E" w:rsidRPr="00AA24B1" w:rsidRDefault="00737169" w:rsidP="006C24C0">
            <w:pPr>
              <w:pStyle w:val="Header2-SubClauses"/>
              <w:tabs>
                <w:tab w:val="clear" w:pos="504"/>
              </w:tabs>
              <w:ind w:left="620" w:hanging="634"/>
              <w:rPr>
                <w:rFonts w:cs="Times New Roman"/>
                <w:lang w:val="es-ES"/>
              </w:rPr>
            </w:pPr>
            <w:r w:rsidRPr="00AA24B1">
              <w:rPr>
                <w:lang w:val="es-ES"/>
              </w:rPr>
              <w:t>Durante la evaluación de las Ofertas, se aplican las siguientes definiciones</w:t>
            </w:r>
            <w:r w:rsidR="007B586E" w:rsidRPr="00AA24B1">
              <w:rPr>
                <w:rFonts w:cs="Times New Roman"/>
                <w:lang w:val="es-ES"/>
              </w:rPr>
              <w:t>:</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a)</w:t>
            </w:r>
            <w:r w:rsidRPr="00AA24B1">
              <w:rPr>
                <w:szCs w:val="24"/>
                <w:lang w:val="es-ES"/>
              </w:rPr>
              <w:tab/>
              <w:t>“</w:t>
            </w:r>
            <w:r w:rsidR="004E262D">
              <w:rPr>
                <w:szCs w:val="24"/>
                <w:lang w:val="es-ES"/>
              </w:rPr>
              <w:t>d</w:t>
            </w:r>
            <w:r w:rsidR="00F956F8" w:rsidRPr="00AA24B1">
              <w:rPr>
                <w:szCs w:val="24"/>
                <w:lang w:val="es-ES"/>
              </w:rPr>
              <w:t>esviación</w:t>
            </w:r>
            <w:r w:rsidRPr="00AA24B1">
              <w:rPr>
                <w:szCs w:val="24"/>
                <w:lang w:val="es-ES"/>
              </w:rPr>
              <w:t xml:space="preserve">” </w:t>
            </w:r>
            <w:r w:rsidR="00F956F8" w:rsidRPr="00AA24B1">
              <w:rPr>
                <w:szCs w:val="24"/>
                <w:lang w:val="es-ES"/>
              </w:rPr>
              <w:t>es un apartamiento respect</w:t>
            </w:r>
            <w:r w:rsidR="002B148C" w:rsidRPr="00AA24B1">
              <w:rPr>
                <w:szCs w:val="24"/>
                <w:lang w:val="es-ES"/>
              </w:rPr>
              <w:t>o</w:t>
            </w:r>
            <w:r w:rsidR="004E262D">
              <w:rPr>
                <w:szCs w:val="24"/>
                <w:lang w:val="es-ES"/>
              </w:rPr>
              <w:t xml:space="preserve"> de los requisito</w:t>
            </w:r>
            <w:r w:rsidR="00F956F8" w:rsidRPr="00AA24B1">
              <w:rPr>
                <w:szCs w:val="24"/>
                <w:lang w:val="es-ES"/>
              </w:rPr>
              <w:t xml:space="preserve">s especificados en el </w:t>
            </w:r>
            <w:r w:rsidR="00AE0F28" w:rsidRPr="00AA24B1">
              <w:rPr>
                <w:szCs w:val="24"/>
                <w:lang w:val="es-ES"/>
              </w:rPr>
              <w:t>Documento de Licitación</w:t>
            </w:r>
            <w:r w:rsidRPr="00AA24B1">
              <w:rPr>
                <w:szCs w:val="24"/>
                <w:lang w:val="es-ES"/>
              </w:rPr>
              <w:t>;</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b)</w:t>
            </w:r>
            <w:r w:rsidRPr="00AA24B1">
              <w:rPr>
                <w:szCs w:val="24"/>
                <w:lang w:val="es-ES"/>
              </w:rPr>
              <w:tab/>
              <w:t>“</w:t>
            </w:r>
            <w:r w:rsidR="001F6CD8">
              <w:rPr>
                <w:szCs w:val="24"/>
                <w:lang w:val="es-ES"/>
              </w:rPr>
              <w:t>r</w:t>
            </w:r>
            <w:r w:rsidR="00F956F8" w:rsidRPr="00AA24B1">
              <w:rPr>
                <w:szCs w:val="24"/>
                <w:lang w:val="es-ES"/>
              </w:rPr>
              <w:t>eserva</w:t>
            </w:r>
            <w:r w:rsidRPr="00AA24B1">
              <w:rPr>
                <w:szCs w:val="24"/>
                <w:lang w:val="es-ES"/>
              </w:rPr>
              <w:t xml:space="preserve">” </w:t>
            </w:r>
            <w:r w:rsidR="00F956F8" w:rsidRPr="00AA24B1">
              <w:rPr>
                <w:szCs w:val="24"/>
                <w:lang w:val="es-ES"/>
              </w:rPr>
              <w:t>es la imposición de condiciones limitativas o</w:t>
            </w:r>
            <w:r w:rsidR="002B148C" w:rsidRPr="00AA24B1">
              <w:rPr>
                <w:szCs w:val="24"/>
                <w:lang w:val="es-ES"/>
              </w:rPr>
              <w:t xml:space="preserve"> la negativ</w:t>
            </w:r>
            <w:r w:rsidR="009257BC" w:rsidRPr="00AA24B1">
              <w:rPr>
                <w:szCs w:val="24"/>
                <w:lang w:val="es-ES"/>
              </w:rPr>
              <w:t>a</w:t>
            </w:r>
            <w:r w:rsidR="002B148C" w:rsidRPr="00AA24B1">
              <w:rPr>
                <w:szCs w:val="24"/>
                <w:lang w:val="es-ES"/>
              </w:rPr>
              <w:t xml:space="preserve"> a aceptar plenamente los requisit</w:t>
            </w:r>
            <w:r w:rsidR="009257BC" w:rsidRPr="00AA24B1">
              <w:rPr>
                <w:szCs w:val="24"/>
                <w:lang w:val="es-ES"/>
              </w:rPr>
              <w:t>o</w:t>
            </w:r>
            <w:r w:rsidR="002B148C" w:rsidRPr="00AA24B1">
              <w:rPr>
                <w:szCs w:val="24"/>
                <w:lang w:val="es-ES"/>
              </w:rPr>
              <w:t xml:space="preserve">s especificados en el </w:t>
            </w:r>
            <w:r w:rsidR="00AE0F28" w:rsidRPr="00AA24B1">
              <w:rPr>
                <w:szCs w:val="24"/>
                <w:lang w:val="es-ES"/>
              </w:rPr>
              <w:t>Documento de Licitación</w:t>
            </w:r>
            <w:r w:rsidR="002B148C" w:rsidRPr="00AA24B1">
              <w:rPr>
                <w:szCs w:val="24"/>
                <w:lang w:val="es-ES"/>
              </w:rPr>
              <w:t>, y</w:t>
            </w:r>
          </w:p>
          <w:p w:rsidR="007B586E" w:rsidRPr="00AA24B1" w:rsidRDefault="007B586E" w:rsidP="00CB5854">
            <w:pPr>
              <w:pStyle w:val="P3Header1-Clauses"/>
              <w:numPr>
                <w:ilvl w:val="0"/>
                <w:numId w:val="0"/>
              </w:numPr>
              <w:ind w:left="994" w:hanging="360"/>
              <w:rPr>
                <w:i/>
                <w:szCs w:val="24"/>
                <w:lang w:val="es-ES"/>
              </w:rPr>
            </w:pPr>
            <w:r w:rsidRPr="00AA24B1">
              <w:rPr>
                <w:szCs w:val="24"/>
                <w:lang w:val="es-ES"/>
              </w:rPr>
              <w:t>c)</w:t>
            </w:r>
            <w:r w:rsidRPr="00AA24B1">
              <w:rPr>
                <w:szCs w:val="24"/>
                <w:lang w:val="es-ES"/>
              </w:rPr>
              <w:tab/>
            </w:r>
            <w:r w:rsidR="004E262D">
              <w:rPr>
                <w:lang w:val="es-ES"/>
              </w:rPr>
              <w:t>“o</w:t>
            </w:r>
            <w:r w:rsidR="009257BC" w:rsidRPr="00AA24B1">
              <w:rPr>
                <w:lang w:val="es-ES"/>
              </w:rPr>
              <w:t>misión” es la falta de  presentación de parte o de la totalidad de la información o de la documentación requerida</w:t>
            </w:r>
            <w:r w:rsidR="004E262D">
              <w:rPr>
                <w:lang w:val="es-ES"/>
              </w:rPr>
              <w:t>s</w:t>
            </w:r>
            <w:r w:rsidR="009257BC" w:rsidRPr="00AA24B1">
              <w:rPr>
                <w:lang w:val="es-ES"/>
              </w:rPr>
              <w:t xml:space="preserve"> en el </w:t>
            </w:r>
            <w:r w:rsidR="00AE0F28" w:rsidRPr="00AA24B1">
              <w:rPr>
                <w:szCs w:val="24"/>
                <w:lang w:val="es-ES"/>
              </w:rPr>
              <w:t>Documento de Licitación</w:t>
            </w:r>
            <w:r w:rsidRPr="00AA24B1">
              <w:rPr>
                <w:szCs w:val="24"/>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4E262D" w:rsidP="004A5F4D">
            <w:pPr>
              <w:pStyle w:val="Section1-Clauses"/>
              <w:numPr>
                <w:ilvl w:val="0"/>
                <w:numId w:val="29"/>
              </w:numPr>
              <w:tabs>
                <w:tab w:val="clear" w:pos="432"/>
              </w:tabs>
              <w:ind w:left="360" w:hanging="360"/>
              <w:rPr>
                <w:lang w:val="es-ES"/>
              </w:rPr>
            </w:pPr>
            <w:bookmarkStart w:id="285" w:name="_Toc97371034"/>
            <w:bookmarkStart w:id="286" w:name="_Toc139863131"/>
            <w:bookmarkStart w:id="287" w:name="_Toc325723949"/>
            <w:bookmarkStart w:id="288" w:name="_Toc440526042"/>
            <w:bookmarkStart w:id="289" w:name="_Toc435624843"/>
            <w:bookmarkStart w:id="290" w:name="_Toc438438854"/>
            <w:bookmarkStart w:id="291" w:name="_Toc438532636"/>
            <w:bookmarkStart w:id="292" w:name="_Toc438733998"/>
            <w:bookmarkStart w:id="293" w:name="_Toc438907035"/>
            <w:bookmarkStart w:id="294" w:name="_Toc438907234"/>
            <w:bookmarkStart w:id="295" w:name="_Toc465282693"/>
            <w:bookmarkStart w:id="296" w:name="_Toc465283020"/>
            <w:r>
              <w:rPr>
                <w:lang w:val="es-ES"/>
              </w:rPr>
              <w:t xml:space="preserve">Determinación de </w:t>
            </w:r>
            <w:bookmarkEnd w:id="285"/>
            <w:bookmarkEnd w:id="286"/>
            <w:bookmarkEnd w:id="287"/>
            <w:bookmarkEnd w:id="288"/>
            <w:bookmarkEnd w:id="289"/>
            <w:bookmarkEnd w:id="290"/>
            <w:bookmarkEnd w:id="291"/>
            <w:bookmarkEnd w:id="292"/>
            <w:bookmarkEnd w:id="293"/>
            <w:bookmarkEnd w:id="294"/>
            <w:proofErr w:type="spellStart"/>
            <w:r w:rsidR="00A05EC2" w:rsidRPr="00643819">
              <w:t>cumplimiento</w:t>
            </w:r>
            <w:proofErr w:type="spellEnd"/>
            <w:r w:rsidR="00A05EC2" w:rsidRPr="00AA24B1">
              <w:rPr>
                <w:lang w:val="es-ES"/>
              </w:rPr>
              <w:t xml:space="preserve"> </w:t>
            </w:r>
            <w:r w:rsidR="00904A13">
              <w:rPr>
                <w:lang w:val="es-ES"/>
              </w:rPr>
              <w:t>de ofertas</w:t>
            </w:r>
            <w:bookmarkEnd w:id="295"/>
            <w:bookmarkEnd w:id="296"/>
          </w:p>
        </w:tc>
        <w:tc>
          <w:tcPr>
            <w:tcW w:w="7201" w:type="dxa"/>
            <w:tcBorders>
              <w:top w:val="nil"/>
              <w:left w:val="nil"/>
              <w:bottom w:val="nil"/>
              <w:right w:val="nil"/>
            </w:tcBorders>
          </w:tcPr>
          <w:p w:rsidR="007B586E" w:rsidRPr="00AA24B1" w:rsidRDefault="00A05EC2" w:rsidP="006C24C0">
            <w:pPr>
              <w:pStyle w:val="Header2-SubClauses"/>
              <w:tabs>
                <w:tab w:val="clear" w:pos="504"/>
              </w:tabs>
              <w:ind w:left="620" w:hanging="634"/>
              <w:rPr>
                <w:rFonts w:cs="Times New Roman"/>
                <w:lang w:val="es-ES"/>
              </w:rPr>
            </w:pPr>
            <w:r w:rsidRPr="00AA24B1">
              <w:rPr>
                <w:lang w:val="es-ES"/>
              </w:rPr>
              <w:t xml:space="preserve">Para determinar si la Oferta se ajusta sustancialmente a los Documentos de Licitación, el Contratante se basará en el contenido de la propia Oferta, según se define en </w:t>
            </w:r>
            <w:r w:rsidR="00463537" w:rsidRPr="00AA24B1">
              <w:rPr>
                <w:rFonts w:cs="Times New Roman"/>
                <w:lang w:val="es-ES"/>
              </w:rPr>
              <w:t>la</w:t>
            </w:r>
            <w:r w:rsidR="00A040F8">
              <w:rPr>
                <w:rFonts w:cs="Times New Roman"/>
                <w:lang w:val="es-ES"/>
              </w:rPr>
              <w:t xml:space="preserve"> </w:t>
            </w:r>
            <w:r w:rsidR="0009587D" w:rsidRPr="00AA24B1">
              <w:rPr>
                <w:rFonts w:cs="Times New Roman"/>
                <w:lang w:val="es-ES"/>
              </w:rPr>
              <w:t>I</w:t>
            </w:r>
            <w:r w:rsidR="0015794B">
              <w:rPr>
                <w:rFonts w:cs="Times New Roman"/>
                <w:lang w:val="es-ES"/>
              </w:rPr>
              <w:t>A</w:t>
            </w:r>
            <w:r w:rsidR="0009587D" w:rsidRPr="00AA24B1">
              <w:rPr>
                <w:rFonts w:cs="Times New Roman"/>
                <w:lang w:val="es-ES"/>
              </w:rPr>
              <w:t>L</w:t>
            </w:r>
            <w:r w:rsidR="007B586E" w:rsidRPr="00AA24B1">
              <w:rPr>
                <w:rFonts w:cs="Times New Roman"/>
                <w:lang w:val="es-ES"/>
              </w:rPr>
              <w:t>11.</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explanatorynotes"/>
              <w:suppressAutoHyphens w:val="0"/>
              <w:spacing w:before="120" w:after="120" w:line="240" w:lineRule="auto"/>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A05EC2" w:rsidP="006C24C0">
            <w:pPr>
              <w:pStyle w:val="Header2-SubClauses"/>
              <w:tabs>
                <w:tab w:val="clear" w:pos="504"/>
              </w:tabs>
              <w:ind w:left="620" w:hanging="634"/>
              <w:rPr>
                <w:rFonts w:cs="Times New Roman"/>
                <w:lang w:val="es-ES"/>
              </w:rPr>
            </w:pPr>
            <w:r w:rsidRPr="00AA24B1">
              <w:rPr>
                <w:lang w:val="es-ES"/>
              </w:rPr>
              <w:t>Una Oferta que se ajusta sustancialmente a los Documentos de Licitación es aquella que satisface todos los requisitos establecidos en dicho documento, sin desviaciones, reservas u  omisiones significativas. Una desviación, reserva u omisión significativa es aquella que</w:t>
            </w:r>
            <w:r w:rsidR="007B586E" w:rsidRPr="00AA24B1">
              <w:rPr>
                <w:rFonts w:cs="Times New Roman"/>
                <w:lang w:val="es-ES"/>
              </w:rPr>
              <w:t>,</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a)</w:t>
            </w:r>
            <w:r w:rsidRPr="00AA24B1">
              <w:rPr>
                <w:szCs w:val="24"/>
                <w:lang w:val="es-ES"/>
              </w:rPr>
              <w:tab/>
            </w:r>
            <w:r w:rsidR="00A05EC2" w:rsidRPr="00AA24B1">
              <w:rPr>
                <w:szCs w:val="24"/>
                <w:lang w:val="es-ES"/>
              </w:rPr>
              <w:t>en caso de ser aceptada,</w:t>
            </w:r>
          </w:p>
          <w:p w:rsidR="007B586E" w:rsidRPr="00AA24B1" w:rsidRDefault="007B586E">
            <w:pPr>
              <w:pStyle w:val="Heading4"/>
              <w:numPr>
                <w:ilvl w:val="0"/>
                <w:numId w:val="0"/>
              </w:numPr>
              <w:spacing w:before="0" w:after="200"/>
              <w:ind w:left="1467" w:hanging="540"/>
              <w:rPr>
                <w:rFonts w:ascii="Times New Roman" w:hAnsi="Times New Roman" w:cs="Times New Roman"/>
                <w:sz w:val="24"/>
                <w:szCs w:val="24"/>
                <w:lang w:val="es-ES"/>
              </w:rPr>
            </w:pPr>
            <w:r w:rsidRPr="00AA24B1">
              <w:rPr>
                <w:rFonts w:ascii="Times New Roman" w:hAnsi="Times New Roman" w:cs="Times New Roman"/>
                <w:sz w:val="24"/>
                <w:szCs w:val="24"/>
                <w:lang w:val="es-ES"/>
              </w:rPr>
              <w:t>i)</w:t>
            </w:r>
            <w:r w:rsidRPr="00AA24B1">
              <w:rPr>
                <w:rFonts w:ascii="Times New Roman" w:hAnsi="Times New Roman" w:cs="Times New Roman"/>
                <w:sz w:val="24"/>
                <w:szCs w:val="24"/>
                <w:lang w:val="es-ES"/>
              </w:rPr>
              <w:tab/>
            </w:r>
            <w:r w:rsidR="00A05EC2" w:rsidRPr="00AA24B1">
              <w:rPr>
                <w:rFonts w:ascii="Times New Roman" w:hAnsi="Times New Roman" w:cs="Times New Roman"/>
                <w:sz w:val="24"/>
                <w:szCs w:val="24"/>
                <w:lang w:val="es-ES"/>
              </w:rPr>
              <w:t xml:space="preserve">afectaría </w:t>
            </w:r>
            <w:r w:rsidR="001F6CD8">
              <w:rPr>
                <w:rFonts w:ascii="Times New Roman" w:hAnsi="Times New Roman" w:cs="Times New Roman"/>
                <w:sz w:val="24"/>
                <w:szCs w:val="24"/>
                <w:lang w:val="es-ES"/>
              </w:rPr>
              <w:t>de</w:t>
            </w:r>
            <w:r w:rsidR="00A05EC2" w:rsidRPr="00AA24B1">
              <w:rPr>
                <w:rFonts w:ascii="Times New Roman" w:hAnsi="Times New Roman" w:cs="Times New Roman"/>
                <w:sz w:val="24"/>
                <w:szCs w:val="24"/>
                <w:lang w:val="es-ES"/>
              </w:rPr>
              <w:t xml:space="preserve"> modo sustancial el alcance, la calidad o la ejecución de las Obras especificadas en el Contrato, o </w:t>
            </w:r>
          </w:p>
          <w:p w:rsidR="007B586E" w:rsidRPr="00AA24B1" w:rsidRDefault="007B586E">
            <w:pPr>
              <w:pStyle w:val="Heading4"/>
              <w:numPr>
                <w:ilvl w:val="0"/>
                <w:numId w:val="0"/>
              </w:numPr>
              <w:spacing w:before="0" w:after="200"/>
              <w:ind w:left="1467" w:hanging="540"/>
              <w:rPr>
                <w:rFonts w:ascii="Times New Roman" w:hAnsi="Times New Roman" w:cs="Times New Roman"/>
                <w:sz w:val="24"/>
                <w:szCs w:val="24"/>
                <w:lang w:val="es-ES"/>
              </w:rPr>
            </w:pPr>
            <w:r w:rsidRPr="00AA24B1">
              <w:rPr>
                <w:rFonts w:ascii="Times New Roman" w:hAnsi="Times New Roman" w:cs="Times New Roman"/>
                <w:sz w:val="24"/>
                <w:szCs w:val="24"/>
                <w:lang w:val="es-ES"/>
              </w:rPr>
              <w:t>ii)</w:t>
            </w:r>
            <w:r w:rsidRPr="00AA24B1">
              <w:rPr>
                <w:rFonts w:ascii="Times New Roman" w:hAnsi="Times New Roman" w:cs="Times New Roman"/>
                <w:sz w:val="24"/>
                <w:szCs w:val="24"/>
                <w:lang w:val="es-ES"/>
              </w:rPr>
              <w:tab/>
            </w:r>
            <w:r w:rsidR="00A05EC2" w:rsidRPr="00AA24B1">
              <w:rPr>
                <w:rFonts w:ascii="Times New Roman" w:hAnsi="Times New Roman" w:cs="Times New Roman"/>
                <w:sz w:val="24"/>
                <w:szCs w:val="24"/>
                <w:lang w:val="es-ES"/>
              </w:rPr>
              <w:t xml:space="preserve">limitaría </w:t>
            </w:r>
            <w:r w:rsidR="001F6CD8">
              <w:rPr>
                <w:rFonts w:ascii="Times New Roman" w:hAnsi="Times New Roman" w:cs="Times New Roman"/>
                <w:sz w:val="24"/>
                <w:szCs w:val="24"/>
                <w:lang w:val="es-ES"/>
              </w:rPr>
              <w:t xml:space="preserve">de </w:t>
            </w:r>
            <w:r w:rsidR="00A05EC2" w:rsidRPr="00AA24B1">
              <w:rPr>
                <w:rFonts w:ascii="Times New Roman" w:hAnsi="Times New Roman" w:cs="Times New Roman"/>
                <w:sz w:val="24"/>
                <w:szCs w:val="24"/>
                <w:lang w:val="es-ES"/>
              </w:rPr>
              <w:t>modo sustancial, contrario a los Documentos de Licitación, los derechos del Contratante o las obligaciones del Licitante</w:t>
            </w:r>
            <w:r w:rsidR="00E16DB8" w:rsidRPr="00AA24B1">
              <w:rPr>
                <w:rFonts w:ascii="Times New Roman" w:hAnsi="Times New Roman" w:cs="Times New Roman"/>
                <w:sz w:val="24"/>
                <w:szCs w:val="24"/>
                <w:lang w:val="es-ES"/>
              </w:rPr>
              <w:t xml:space="preserve"> </w:t>
            </w:r>
            <w:r w:rsidR="00A05EC2" w:rsidRPr="00AA24B1">
              <w:rPr>
                <w:rFonts w:ascii="Times New Roman" w:hAnsi="Times New Roman" w:cs="Times New Roman"/>
                <w:sz w:val="24"/>
                <w:szCs w:val="24"/>
                <w:lang w:val="es-ES"/>
              </w:rPr>
              <w:t>en virtud del Contrato propuesto</w:t>
            </w:r>
            <w:r w:rsidR="00E16DB8" w:rsidRPr="00AA24B1">
              <w:rPr>
                <w:rFonts w:ascii="Times New Roman" w:hAnsi="Times New Roman" w:cs="Times New Roman"/>
                <w:sz w:val="24"/>
                <w:szCs w:val="24"/>
                <w:lang w:val="es-ES"/>
              </w:rPr>
              <w:t>,</w:t>
            </w:r>
            <w:r w:rsidR="00A05EC2" w:rsidRPr="00AA24B1">
              <w:rPr>
                <w:rFonts w:ascii="Times New Roman" w:hAnsi="Times New Roman" w:cs="Times New Roman"/>
                <w:sz w:val="24"/>
                <w:szCs w:val="24"/>
                <w:lang w:val="es-ES"/>
              </w:rPr>
              <w:t xml:space="preserve"> </w:t>
            </w:r>
            <w:r w:rsidRPr="00AA24B1">
              <w:rPr>
                <w:rFonts w:ascii="Times New Roman" w:hAnsi="Times New Roman" w:cs="Times New Roman"/>
                <w:sz w:val="24"/>
                <w:szCs w:val="24"/>
                <w:lang w:val="es-ES"/>
              </w:rPr>
              <w:t>o</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b)</w:t>
            </w:r>
            <w:r w:rsidRPr="00AA24B1">
              <w:rPr>
                <w:szCs w:val="24"/>
                <w:lang w:val="es-ES"/>
              </w:rPr>
              <w:tab/>
            </w:r>
            <w:r w:rsidR="00E16DB8" w:rsidRPr="00AA24B1">
              <w:rPr>
                <w:szCs w:val="24"/>
                <w:lang w:val="es-ES"/>
              </w:rPr>
              <w:t>en caso de ser rectificada, afectaría injustamente la posición competitiva de otros Licitantes que presenten Ofertas sustancialmente conformes a lo estipulado</w:t>
            </w:r>
            <w:r w:rsidRPr="00AA24B1">
              <w:rPr>
                <w:szCs w:val="24"/>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021407" w:rsidP="006C24C0">
            <w:pPr>
              <w:pStyle w:val="Header2-SubClauses"/>
              <w:tabs>
                <w:tab w:val="clear" w:pos="504"/>
              </w:tabs>
              <w:ind w:left="620" w:hanging="634"/>
              <w:rPr>
                <w:rFonts w:cs="Times New Roman"/>
                <w:lang w:val="es-ES"/>
              </w:rPr>
            </w:pPr>
            <w:r w:rsidRPr="00AA24B1">
              <w:rPr>
                <w:lang w:val="es-ES"/>
              </w:rPr>
              <w:t xml:space="preserve">El Contratante examinará los aspectos técnicos de la Oferta </w:t>
            </w:r>
            <w:r w:rsidR="005C10EB">
              <w:rPr>
                <w:lang w:val="es-ES"/>
              </w:rPr>
              <w:t xml:space="preserve">en conformidad con la IAL 16 </w:t>
            </w:r>
            <w:r w:rsidRPr="00AA24B1">
              <w:rPr>
                <w:lang w:val="es-ES"/>
              </w:rPr>
              <w:t xml:space="preserve">para confirmar que se hayan cumplido, sin desviaciones, reservas ni omisiones significativas, todos los requisitos establecidos en la </w:t>
            </w:r>
            <w:r w:rsidR="001F6CD8">
              <w:rPr>
                <w:lang w:val="es-ES"/>
              </w:rPr>
              <w:t>s</w:t>
            </w:r>
            <w:r w:rsidR="00BF6483" w:rsidRPr="00AA24B1">
              <w:rPr>
                <w:rFonts w:cs="Times New Roman"/>
                <w:lang w:val="es-ES"/>
              </w:rPr>
              <w:t>ección V</w:t>
            </w:r>
            <w:r w:rsidR="00CB5B6C" w:rsidRPr="00AA24B1">
              <w:rPr>
                <w:rFonts w:cs="Times New Roman"/>
                <w:lang w:val="es-ES"/>
              </w:rPr>
              <w:t>II</w:t>
            </w:r>
            <w:r w:rsidR="001F6CD8">
              <w:rPr>
                <w:rFonts w:cs="Times New Roman"/>
                <w:lang w:val="es-ES"/>
              </w:rPr>
              <w:t>,</w:t>
            </w:r>
            <w:r w:rsidR="007B586E" w:rsidRPr="00AA24B1">
              <w:rPr>
                <w:rFonts w:cs="Times New Roman"/>
                <w:lang w:val="es-ES"/>
              </w:rPr>
              <w:t xml:space="preserve"> </w:t>
            </w:r>
            <w:r w:rsidR="00E16DB8" w:rsidRPr="00AA24B1">
              <w:rPr>
                <w:lang w:val="es-ES"/>
              </w:rPr>
              <w:t>Requisitos de las Obras</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021407" w:rsidP="006C24C0">
            <w:pPr>
              <w:pStyle w:val="Header2-SubClauses"/>
              <w:tabs>
                <w:tab w:val="clear" w:pos="504"/>
              </w:tabs>
              <w:ind w:left="620" w:hanging="634"/>
              <w:rPr>
                <w:lang w:val="es-ES"/>
              </w:rPr>
            </w:pPr>
            <w:r w:rsidRPr="00AA24B1">
              <w:rPr>
                <w:lang w:val="es-ES"/>
              </w:rPr>
              <w:t>Una Oferta que no se ajuste sustancialmente a los requisitos del  Documento de Licitación será rechazada por el  Contratante y no se la podrá modificar posteriormente mediante la corrección de las desviaciones, reservas u omisiones</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D26DC6" w:rsidP="004A5F4D">
            <w:pPr>
              <w:pStyle w:val="Section1-Clauses"/>
              <w:numPr>
                <w:ilvl w:val="0"/>
                <w:numId w:val="29"/>
              </w:numPr>
              <w:tabs>
                <w:tab w:val="clear" w:pos="432"/>
              </w:tabs>
              <w:ind w:left="360" w:hanging="360"/>
              <w:rPr>
                <w:lang w:val="es-ES"/>
              </w:rPr>
            </w:pPr>
            <w:bookmarkStart w:id="297" w:name="_Hlt438533232"/>
            <w:bookmarkStart w:id="298" w:name="_Toc465282694"/>
            <w:bookmarkStart w:id="299" w:name="_Toc465283021"/>
            <w:bookmarkEnd w:id="297"/>
            <w:proofErr w:type="spellStart"/>
            <w:r w:rsidRPr="00643819">
              <w:t>Disc</w:t>
            </w:r>
            <w:r w:rsidR="001F6CD8" w:rsidRPr="00643819">
              <w:t>repancias</w:t>
            </w:r>
            <w:proofErr w:type="spellEnd"/>
            <w:r w:rsidRPr="00AA24B1">
              <w:rPr>
                <w:lang w:val="es-ES"/>
              </w:rPr>
              <w:t xml:space="preserve"> no significativas</w:t>
            </w:r>
            <w:bookmarkEnd w:id="298"/>
            <w:bookmarkEnd w:id="299"/>
            <w:r w:rsidRPr="00AA24B1">
              <w:rPr>
                <w:lang w:val="es-ES"/>
              </w:rPr>
              <w:t xml:space="preserve"> </w:t>
            </w:r>
          </w:p>
        </w:tc>
        <w:tc>
          <w:tcPr>
            <w:tcW w:w="7201" w:type="dxa"/>
            <w:tcBorders>
              <w:top w:val="nil"/>
              <w:left w:val="nil"/>
              <w:bottom w:val="nil"/>
              <w:right w:val="nil"/>
            </w:tcBorders>
          </w:tcPr>
          <w:p w:rsidR="007B586E" w:rsidRPr="00AA24B1" w:rsidRDefault="00732B1F" w:rsidP="006C24C0">
            <w:pPr>
              <w:pStyle w:val="Header2-SubClauses"/>
              <w:tabs>
                <w:tab w:val="clear" w:pos="504"/>
              </w:tabs>
              <w:ind w:left="620" w:hanging="634"/>
              <w:rPr>
                <w:lang w:val="es-ES"/>
              </w:rPr>
            </w:pPr>
            <w:r w:rsidRPr="00AA24B1">
              <w:rPr>
                <w:lang w:val="es-ES"/>
              </w:rPr>
              <w:t xml:space="preserve">Cuando una Oferta se ajuste sustancialmente a los requisitos de los Documentos de Licitación, el Contratante podrá dispensar cualquier </w:t>
            </w:r>
            <w:r w:rsidR="00904A13">
              <w:rPr>
                <w:lang w:val="es-AR"/>
              </w:rPr>
              <w:t>inconformidad</w:t>
            </w:r>
            <w:r w:rsidR="00904A13" w:rsidRPr="0015794B">
              <w:rPr>
                <w:lang w:val="es-AR"/>
              </w:rPr>
              <w:t xml:space="preserve"> qu</w:t>
            </w:r>
            <w:r w:rsidR="00904A13">
              <w:rPr>
                <w:lang w:val="es-AR"/>
              </w:rPr>
              <w:t>e no constituya</w:t>
            </w:r>
            <w:r w:rsidR="00904A13" w:rsidRPr="0015794B">
              <w:rPr>
                <w:lang w:val="es-AR"/>
              </w:rPr>
              <w:t xml:space="preserve"> una desviación, reserv</w:t>
            </w:r>
            <w:r w:rsidR="00904A13">
              <w:rPr>
                <w:lang w:val="es-AR"/>
              </w:rPr>
              <w:t>a</w:t>
            </w:r>
            <w:r w:rsidR="00904A13" w:rsidRPr="0015794B">
              <w:rPr>
                <w:lang w:val="es-AR"/>
              </w:rPr>
              <w:t xml:space="preserve"> u omisión significativa. </w:t>
            </w:r>
            <w:r w:rsidRPr="00AA24B1">
              <w:rPr>
                <w:lang w:val="es-ES"/>
              </w:rPr>
              <w:t>que ella presente</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explanatorynotes"/>
              <w:suppressAutoHyphens w:val="0"/>
              <w:spacing w:before="100" w:after="100" w:line="240" w:lineRule="auto"/>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1B7B5A" w:rsidP="006C24C0">
            <w:pPr>
              <w:pStyle w:val="Header2-SubClauses"/>
              <w:tabs>
                <w:tab w:val="clear" w:pos="504"/>
              </w:tabs>
              <w:ind w:left="620" w:hanging="634"/>
              <w:rPr>
                <w:lang w:val="es-ES"/>
              </w:rPr>
            </w:pPr>
            <w:r w:rsidRPr="00AA24B1">
              <w:rPr>
                <w:lang w:val="es-ES"/>
              </w:rPr>
              <w:t>Siempre que</w:t>
            </w:r>
            <w:r w:rsidR="00732B1F" w:rsidRPr="00AA24B1">
              <w:rPr>
                <w:lang w:val="es-ES"/>
              </w:rPr>
              <w:t xml:space="preserve"> una Oferta se ajuste sustancialmente a los requisitos de los Documentos de Licitación, el</w:t>
            </w:r>
            <w:r w:rsidR="007B586E" w:rsidRPr="00AA24B1">
              <w:rPr>
                <w:lang w:val="es-ES"/>
              </w:rPr>
              <w:t xml:space="preserve"> </w:t>
            </w:r>
            <w:r w:rsidR="00D73295" w:rsidRPr="00AA24B1">
              <w:rPr>
                <w:rStyle w:val="StyleHeader2-SubClausesItalicChar"/>
                <w:rFonts w:cs="Times New Roman"/>
                <w:i w:val="0"/>
                <w:lang w:val="es-ES"/>
              </w:rPr>
              <w:t>Contratante</w:t>
            </w:r>
            <w:r w:rsidR="007B586E" w:rsidRPr="00AA24B1">
              <w:rPr>
                <w:lang w:val="es-ES"/>
              </w:rPr>
              <w:t xml:space="preserve"> </w:t>
            </w:r>
            <w:r w:rsidRPr="00AA24B1">
              <w:rPr>
                <w:lang w:val="es-ES"/>
              </w:rPr>
              <w:t xml:space="preserve">puede pedir al Licitante que presente, dentro de un plazo razonable, la información o la documentación necesarias para rectificar </w:t>
            </w:r>
            <w:r w:rsidR="001F6CD8">
              <w:rPr>
                <w:lang w:val="es-ES"/>
              </w:rPr>
              <w:t>discrepancias</w:t>
            </w:r>
            <w:r w:rsidRPr="00AA24B1">
              <w:rPr>
                <w:lang w:val="es-ES"/>
              </w:rPr>
              <w:t xml:space="preserve"> no significativas en la Oferta relacionadas con los requisitos de documentación. La solicitud de información o documentación concerniente a dichas </w:t>
            </w:r>
            <w:r w:rsidR="001F6CD8">
              <w:rPr>
                <w:lang w:val="es-ES"/>
              </w:rPr>
              <w:t>discrepancias</w:t>
            </w:r>
            <w:r w:rsidRPr="00AA24B1">
              <w:rPr>
                <w:lang w:val="es-ES"/>
              </w:rPr>
              <w:t xml:space="preserve"> no podrá vincularse en modo alguno con el precio de la Oferta. Si el Licitante no atiende a la solicitud, podrá rechazarse su Oferta.</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00" w:after="100"/>
              <w:rPr>
                <w:lang w:val="es-ES"/>
              </w:rPr>
            </w:pPr>
          </w:p>
        </w:tc>
        <w:tc>
          <w:tcPr>
            <w:tcW w:w="7201" w:type="dxa"/>
            <w:tcBorders>
              <w:top w:val="nil"/>
              <w:left w:val="nil"/>
              <w:bottom w:val="nil"/>
              <w:right w:val="nil"/>
            </w:tcBorders>
          </w:tcPr>
          <w:p w:rsidR="007B586E" w:rsidRPr="00AA24B1" w:rsidRDefault="00F93AB5" w:rsidP="006C24C0">
            <w:pPr>
              <w:pStyle w:val="Header2-SubClauses"/>
              <w:tabs>
                <w:tab w:val="clear" w:pos="504"/>
              </w:tabs>
              <w:ind w:left="620" w:hanging="634"/>
              <w:rPr>
                <w:lang w:val="es-ES"/>
              </w:rPr>
            </w:pPr>
            <w:r w:rsidRPr="00AA24B1">
              <w:rPr>
                <w:lang w:val="es-ES"/>
              </w:rPr>
              <w:t>Siempre que</w:t>
            </w:r>
            <w:r w:rsidR="00732B1F" w:rsidRPr="00AA24B1">
              <w:rPr>
                <w:lang w:val="es-ES"/>
              </w:rPr>
              <w:t xml:space="preserve"> una Oferta se ajuste sustancialmente a los requisitos de los Documentos de Licitación,</w:t>
            </w:r>
            <w:r w:rsidRPr="00AA24B1">
              <w:rPr>
                <w:lang w:val="es-ES"/>
              </w:rPr>
              <w:t xml:space="preserve"> el</w:t>
            </w:r>
            <w:r w:rsidR="007B586E" w:rsidRPr="00AA24B1">
              <w:rPr>
                <w:lang w:val="es-ES"/>
              </w:rPr>
              <w:t xml:space="preserve"> </w:t>
            </w:r>
            <w:r w:rsidR="00D73295" w:rsidRPr="00AA24B1">
              <w:rPr>
                <w:rStyle w:val="StyleHeader2-SubClausesItalicChar"/>
                <w:rFonts w:cs="Times New Roman"/>
                <w:i w:val="0"/>
                <w:lang w:val="es-ES"/>
              </w:rPr>
              <w:t>Contratante</w:t>
            </w:r>
            <w:r w:rsidR="007B586E" w:rsidRPr="00AA24B1">
              <w:rPr>
                <w:lang w:val="es-ES"/>
              </w:rPr>
              <w:t xml:space="preserve"> </w:t>
            </w:r>
            <w:r w:rsidRPr="00AA24B1">
              <w:rPr>
                <w:lang w:val="es-ES"/>
              </w:rPr>
              <w:t xml:space="preserve">rectificará las </w:t>
            </w:r>
            <w:r w:rsidR="001F6CD8">
              <w:rPr>
                <w:lang w:val="es-ES"/>
              </w:rPr>
              <w:t>discrepancias</w:t>
            </w:r>
            <w:r w:rsidRPr="00AA24B1">
              <w:rPr>
                <w:lang w:val="es-ES"/>
              </w:rPr>
              <w:t xml:space="preserve"> cuantificables y no sustanciales relacionadas con el precio de la Oferta. A tal efecto, se ajustará el Precio de la Oferta, únicamente con fines de comparación, para reflejar el precio de un elemento o componente que falte o que presente faltas de conformidad. Dicho ajuste se efectuará de acuerdo con lo indicado </w:t>
            </w:r>
            <w:r w:rsidR="00562CF7" w:rsidRPr="00AA24B1">
              <w:rPr>
                <w:b/>
                <w:color w:val="000000" w:themeColor="text1"/>
                <w:lang w:val="es-ES"/>
              </w:rPr>
              <w:t xml:space="preserve">en </w:t>
            </w:r>
            <w:r w:rsidR="002B230E" w:rsidRPr="00AA24B1">
              <w:rPr>
                <w:b/>
                <w:color w:val="000000" w:themeColor="text1"/>
                <w:lang w:val="es-ES"/>
              </w:rPr>
              <w:t>la HDL</w:t>
            </w:r>
            <w:r w:rsidR="00370FC2" w:rsidRPr="00AA24B1">
              <w:rPr>
                <w:color w:val="000000" w:themeColor="text1"/>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1F6CD8" w:rsidP="004A5F4D">
            <w:pPr>
              <w:pStyle w:val="Section1-Clauses"/>
              <w:numPr>
                <w:ilvl w:val="0"/>
                <w:numId w:val="29"/>
              </w:numPr>
              <w:tabs>
                <w:tab w:val="clear" w:pos="432"/>
              </w:tabs>
              <w:ind w:left="360" w:hanging="360"/>
              <w:rPr>
                <w:lang w:val="es-ES"/>
              </w:rPr>
            </w:pPr>
            <w:bookmarkStart w:id="300" w:name="_Toc23236778"/>
            <w:bookmarkStart w:id="301" w:name="_Toc206489959"/>
            <w:bookmarkStart w:id="302" w:name="_Toc465282695"/>
            <w:bookmarkStart w:id="303" w:name="_Toc465283022"/>
            <w:proofErr w:type="spellStart"/>
            <w:r w:rsidRPr="00643819">
              <w:t>Corrección</w:t>
            </w:r>
            <w:proofErr w:type="spellEnd"/>
            <w:r>
              <w:rPr>
                <w:lang w:val="es-ES"/>
              </w:rPr>
              <w:t xml:space="preserve"> de e</w:t>
            </w:r>
            <w:r w:rsidR="00F93AB5" w:rsidRPr="00AA24B1">
              <w:rPr>
                <w:lang w:val="es-ES"/>
              </w:rPr>
              <w:t xml:space="preserve">rrores </w:t>
            </w:r>
            <w:r>
              <w:rPr>
                <w:lang w:val="es-ES"/>
              </w:rPr>
              <w:t>a</w:t>
            </w:r>
            <w:r w:rsidR="00F93AB5" w:rsidRPr="00AA24B1">
              <w:rPr>
                <w:lang w:val="es-ES"/>
              </w:rPr>
              <w:t>ritméticos</w:t>
            </w:r>
            <w:bookmarkEnd w:id="300"/>
            <w:bookmarkEnd w:id="301"/>
            <w:bookmarkEnd w:id="302"/>
            <w:bookmarkEnd w:id="303"/>
          </w:p>
        </w:tc>
        <w:tc>
          <w:tcPr>
            <w:tcW w:w="7201" w:type="dxa"/>
            <w:tcBorders>
              <w:top w:val="nil"/>
              <w:left w:val="nil"/>
              <w:bottom w:val="nil"/>
              <w:right w:val="nil"/>
            </w:tcBorders>
          </w:tcPr>
          <w:p w:rsidR="007B586E" w:rsidRPr="00AA24B1" w:rsidRDefault="00F93AB5" w:rsidP="006C24C0">
            <w:pPr>
              <w:pStyle w:val="Header2-SubClauses"/>
              <w:tabs>
                <w:tab w:val="clear" w:pos="504"/>
              </w:tabs>
              <w:ind w:left="620" w:hanging="634"/>
              <w:rPr>
                <w:lang w:val="es-ES"/>
              </w:rPr>
            </w:pPr>
            <w:r w:rsidRPr="00AA24B1">
              <w:rPr>
                <w:lang w:val="es-ES"/>
              </w:rPr>
              <w:t xml:space="preserve">Siempre que una Oferta se ajuste sustancialmente a los requisitos de los Documentos de Licitación, el </w:t>
            </w:r>
            <w:r w:rsidR="00D73295" w:rsidRPr="00AA24B1">
              <w:rPr>
                <w:rStyle w:val="StyleHeader2-SubClausesItalicChar"/>
                <w:rFonts w:cs="Times New Roman"/>
                <w:i w:val="0"/>
                <w:lang w:val="es-ES"/>
              </w:rPr>
              <w:t>Contratante</w:t>
            </w:r>
            <w:r w:rsidR="007B586E" w:rsidRPr="00AA24B1">
              <w:rPr>
                <w:lang w:val="es-ES"/>
              </w:rPr>
              <w:t xml:space="preserve"> </w:t>
            </w:r>
            <w:r w:rsidRPr="00AA24B1">
              <w:rPr>
                <w:lang w:val="es-ES"/>
              </w:rPr>
              <w:t>corregirá los errores aritméticos de la siguiente forma:</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a)</w:t>
            </w:r>
            <w:r w:rsidRPr="00AA24B1">
              <w:rPr>
                <w:szCs w:val="24"/>
                <w:lang w:val="es-ES"/>
              </w:rPr>
              <w:tab/>
            </w:r>
            <w:r w:rsidR="00857EEA" w:rsidRPr="00AA24B1">
              <w:rPr>
                <w:szCs w:val="24"/>
                <w:lang w:val="es-ES"/>
              </w:rPr>
              <w:t xml:space="preserve">solamente en el caso de los </w:t>
            </w:r>
            <w:r w:rsidR="00857EEA" w:rsidRPr="00AA24B1">
              <w:rPr>
                <w:lang w:val="es-ES"/>
              </w:rPr>
              <w:t xml:space="preserve">contratos </w:t>
            </w:r>
            <w:r w:rsidR="00857EEA" w:rsidRPr="00AA24B1">
              <w:rPr>
                <w:spacing w:val="-3"/>
                <w:lang w:val="es-ES"/>
              </w:rPr>
              <w:t>basados en la medición de ejecución de obra</w:t>
            </w:r>
            <w:r w:rsidRPr="00AA24B1">
              <w:rPr>
                <w:szCs w:val="24"/>
                <w:lang w:val="es-ES"/>
              </w:rPr>
              <w:t xml:space="preserve">, </w:t>
            </w:r>
            <w:r w:rsidR="00857EEA" w:rsidRPr="00AA24B1">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Pr="00AA24B1">
              <w:rPr>
                <w:szCs w:val="24"/>
                <w:lang w:val="es-ES"/>
              </w:rPr>
              <w:t>;</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b)</w:t>
            </w:r>
            <w:r w:rsidRPr="00AA24B1">
              <w:rPr>
                <w:szCs w:val="24"/>
                <w:lang w:val="es-ES"/>
              </w:rPr>
              <w:tab/>
            </w:r>
            <w:r w:rsidR="006C2300" w:rsidRPr="00AA24B1">
              <w:rPr>
                <w:lang w:val="es-ES"/>
              </w:rPr>
              <w:t>si hay un error en un total correspondiente a la adición o sustracción de subtotales, los subtotales prevalecerán sobre el total  y este último deberá ajustarse, y</w:t>
            </w:r>
          </w:p>
          <w:p w:rsidR="007B586E" w:rsidRPr="00AA24B1" w:rsidRDefault="007B586E" w:rsidP="00CB5854">
            <w:pPr>
              <w:pStyle w:val="P3Header1-Clauses"/>
              <w:numPr>
                <w:ilvl w:val="0"/>
                <w:numId w:val="0"/>
              </w:numPr>
              <w:ind w:left="994" w:hanging="360"/>
              <w:rPr>
                <w:szCs w:val="24"/>
                <w:lang w:val="es-ES"/>
              </w:rPr>
            </w:pPr>
            <w:r w:rsidRPr="00AA24B1">
              <w:rPr>
                <w:szCs w:val="24"/>
                <w:lang w:val="es-ES"/>
              </w:rPr>
              <w:t>c)</w:t>
            </w:r>
            <w:r w:rsidRPr="00AA24B1">
              <w:rPr>
                <w:szCs w:val="24"/>
                <w:lang w:val="es-ES"/>
              </w:rPr>
              <w:tab/>
            </w:r>
            <w:proofErr w:type="gramStart"/>
            <w:r w:rsidR="00C7798D" w:rsidRPr="00AA24B1">
              <w:rPr>
                <w:lang w:val="es-ES"/>
              </w:rPr>
              <w:t>si</w:t>
            </w:r>
            <w:proofErr w:type="gramEnd"/>
            <w:r w:rsidR="00C7798D" w:rsidRPr="00AA24B1">
              <w:rPr>
                <w:lang w:val="es-ES"/>
              </w:rPr>
              <w:t xml:space="preserve"> existe una discrepancia entre palabras y cifras, prevalecerá el monto expresado en palabras, a menos que este último corresponda a un error aritmético, en cuyo caso prevalecerán las cantidades en cifras, según lo dispuesto en los apartados a) y b) precedentes</w:t>
            </w:r>
            <w:r w:rsidRPr="00AA24B1">
              <w:rPr>
                <w:szCs w:val="24"/>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before="100" w:after="10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F300F1" w:rsidP="006C24C0">
            <w:pPr>
              <w:pStyle w:val="Header2-SubClauses"/>
              <w:tabs>
                <w:tab w:val="clear" w:pos="504"/>
              </w:tabs>
              <w:ind w:left="620" w:hanging="634"/>
              <w:rPr>
                <w:lang w:val="es-ES"/>
              </w:rPr>
            </w:pPr>
            <w:r w:rsidRPr="00AA24B1">
              <w:rPr>
                <w:lang w:val="es-ES"/>
              </w:rPr>
              <w:t xml:space="preserve">Se pedirá a los </w:t>
            </w:r>
            <w:r w:rsidR="00864EFE" w:rsidRPr="00AA24B1">
              <w:rPr>
                <w:lang w:val="es-ES"/>
              </w:rPr>
              <w:t>Licitantes</w:t>
            </w:r>
            <w:r w:rsidR="00152955" w:rsidRPr="00AA24B1">
              <w:rPr>
                <w:lang w:val="es-ES"/>
              </w:rPr>
              <w:t xml:space="preserve"> </w:t>
            </w:r>
            <w:r w:rsidRPr="00AA24B1">
              <w:rPr>
                <w:lang w:val="es-ES"/>
              </w:rPr>
              <w:t>que acepten la corrección de los errores aritméticos</w:t>
            </w:r>
            <w:r w:rsidR="00152955" w:rsidRPr="00AA24B1">
              <w:rPr>
                <w:lang w:val="es-ES"/>
              </w:rPr>
              <w:t xml:space="preserve">. </w:t>
            </w:r>
            <w:r w:rsidRPr="00AA24B1">
              <w:rPr>
                <w:lang w:val="es-ES"/>
              </w:rPr>
              <w:t xml:space="preserve">Si no aceptan la corrección realizada con arreglo a lo dispuesto en </w:t>
            </w:r>
            <w:r w:rsidR="001F6CD8">
              <w:rPr>
                <w:lang w:val="es-ES"/>
              </w:rPr>
              <w:t xml:space="preserve">la </w:t>
            </w:r>
            <w:r w:rsidR="0009587D" w:rsidRPr="00AA24B1">
              <w:rPr>
                <w:lang w:val="es-ES"/>
              </w:rPr>
              <w:t>I</w:t>
            </w:r>
            <w:r w:rsidR="00CD0309">
              <w:rPr>
                <w:lang w:val="es-ES"/>
              </w:rPr>
              <w:t>A</w:t>
            </w:r>
            <w:r w:rsidR="0009587D" w:rsidRPr="00AA24B1">
              <w:rPr>
                <w:lang w:val="es-ES"/>
              </w:rPr>
              <w:t>L</w:t>
            </w:r>
            <w:r w:rsidR="00152955" w:rsidRPr="00AA24B1">
              <w:rPr>
                <w:lang w:val="es-ES"/>
              </w:rPr>
              <w:t xml:space="preserve"> 31.1, s</w:t>
            </w:r>
            <w:r w:rsidRPr="00AA24B1">
              <w:rPr>
                <w:lang w:val="es-ES"/>
              </w:rPr>
              <w:t>u Oferta será rechazada</w:t>
            </w:r>
            <w:r w:rsidR="007B586E"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F300F1" w:rsidP="004A5F4D">
            <w:pPr>
              <w:pStyle w:val="Section1-Clauses"/>
              <w:numPr>
                <w:ilvl w:val="0"/>
                <w:numId w:val="29"/>
              </w:numPr>
              <w:tabs>
                <w:tab w:val="clear" w:pos="432"/>
              </w:tabs>
              <w:ind w:left="360" w:hanging="360"/>
              <w:rPr>
                <w:lang w:val="es-ES"/>
              </w:rPr>
            </w:pPr>
            <w:bookmarkStart w:id="304" w:name="_Toc465282696"/>
            <w:bookmarkStart w:id="305" w:name="_Toc465283023"/>
            <w:r w:rsidRPr="00AA24B1">
              <w:rPr>
                <w:lang w:val="es-ES"/>
              </w:rPr>
              <w:t xml:space="preserve">Conversión a una </w:t>
            </w:r>
            <w:r w:rsidR="001F6CD8">
              <w:rPr>
                <w:lang w:val="es-ES"/>
              </w:rPr>
              <w:t>m</w:t>
            </w:r>
            <w:r w:rsidRPr="00AA24B1">
              <w:rPr>
                <w:lang w:val="es-ES"/>
              </w:rPr>
              <w:t xml:space="preserve">oneda </w:t>
            </w:r>
            <w:r w:rsidR="001F6CD8">
              <w:rPr>
                <w:lang w:val="es-ES"/>
              </w:rPr>
              <w:t>ú</w:t>
            </w:r>
            <w:r w:rsidRPr="00AA24B1">
              <w:rPr>
                <w:lang w:val="es-ES"/>
              </w:rPr>
              <w:t>nica</w:t>
            </w:r>
            <w:bookmarkEnd w:id="304"/>
            <w:bookmarkEnd w:id="305"/>
          </w:p>
        </w:tc>
        <w:tc>
          <w:tcPr>
            <w:tcW w:w="7201" w:type="dxa"/>
            <w:tcBorders>
              <w:top w:val="nil"/>
              <w:left w:val="nil"/>
              <w:bottom w:val="nil"/>
              <w:right w:val="nil"/>
            </w:tcBorders>
          </w:tcPr>
          <w:p w:rsidR="007B586E" w:rsidRPr="00AA24B1" w:rsidRDefault="006A5C60" w:rsidP="006C24C0">
            <w:pPr>
              <w:pStyle w:val="Header2-SubClauses"/>
              <w:tabs>
                <w:tab w:val="clear" w:pos="504"/>
              </w:tabs>
              <w:ind w:left="620" w:hanging="634"/>
              <w:rPr>
                <w:lang w:val="es-ES"/>
              </w:rPr>
            </w:pPr>
            <w:r w:rsidRPr="00AA24B1">
              <w:rPr>
                <w:lang w:val="es-ES"/>
              </w:rPr>
              <w:t xml:space="preserve">A los fines de evaluación y comparación, la moneda o las monedas de las Ofertas se convertirán a la moneda única </w:t>
            </w:r>
            <w:r w:rsidRPr="00AA24B1">
              <w:rPr>
                <w:bCs/>
                <w:lang w:val="es-ES"/>
              </w:rPr>
              <w:t>indicada</w:t>
            </w:r>
            <w:r w:rsidR="007B586E" w:rsidRPr="00AA24B1">
              <w:rPr>
                <w:lang w:val="es-ES"/>
              </w:rPr>
              <w:t xml:space="preserve"> </w:t>
            </w:r>
            <w:r w:rsidR="00562CF7" w:rsidRPr="00AA24B1">
              <w:rPr>
                <w:b/>
                <w:lang w:val="es-ES"/>
              </w:rPr>
              <w:t xml:space="preserve">en </w:t>
            </w:r>
            <w:r w:rsidR="002B230E" w:rsidRPr="00AA24B1">
              <w:rPr>
                <w:b/>
                <w:lang w:val="es-ES"/>
              </w:rPr>
              <w:t>la HDL</w:t>
            </w:r>
            <w:r w:rsidR="007B586E" w:rsidRPr="00AA24B1">
              <w:rPr>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A0650C" w:rsidP="004A5F4D">
            <w:pPr>
              <w:pStyle w:val="Section1-Clauses"/>
              <w:numPr>
                <w:ilvl w:val="0"/>
                <w:numId w:val="29"/>
              </w:numPr>
              <w:tabs>
                <w:tab w:val="clear" w:pos="432"/>
              </w:tabs>
              <w:ind w:left="360" w:hanging="360"/>
              <w:rPr>
                <w:lang w:val="es-ES"/>
              </w:rPr>
            </w:pPr>
            <w:bookmarkStart w:id="306" w:name="_Toc465282697"/>
            <w:bookmarkStart w:id="307" w:name="_Toc465283024"/>
            <w:proofErr w:type="spellStart"/>
            <w:r w:rsidRPr="00643819">
              <w:t>Margen</w:t>
            </w:r>
            <w:proofErr w:type="spellEnd"/>
            <w:r w:rsidRPr="00AA24B1">
              <w:rPr>
                <w:lang w:val="es-ES"/>
              </w:rPr>
              <w:t xml:space="preserve"> de preferencia</w:t>
            </w:r>
            <w:bookmarkEnd w:id="306"/>
            <w:bookmarkEnd w:id="307"/>
          </w:p>
        </w:tc>
        <w:tc>
          <w:tcPr>
            <w:tcW w:w="7201" w:type="dxa"/>
            <w:tcBorders>
              <w:top w:val="nil"/>
              <w:left w:val="nil"/>
              <w:bottom w:val="nil"/>
              <w:right w:val="nil"/>
            </w:tcBorders>
          </w:tcPr>
          <w:p w:rsidR="00636D0B" w:rsidRPr="00AA24B1" w:rsidRDefault="00F300F1" w:rsidP="006C24C0">
            <w:pPr>
              <w:pStyle w:val="Header2-SubClauses"/>
              <w:tabs>
                <w:tab w:val="clear" w:pos="504"/>
              </w:tabs>
              <w:ind w:left="620" w:hanging="634"/>
              <w:rPr>
                <w:rFonts w:cs="Times New Roman"/>
                <w:lang w:val="es-ES"/>
              </w:rPr>
            </w:pPr>
            <w:r w:rsidRPr="00AA24B1">
              <w:rPr>
                <w:spacing w:val="-2"/>
                <w:lang w:val="es-ES"/>
              </w:rPr>
              <w:t xml:space="preserve">Salvo que se especifique otra cosa </w:t>
            </w:r>
            <w:r w:rsidRPr="00AA24B1">
              <w:rPr>
                <w:b/>
                <w:spacing w:val="-2"/>
                <w:lang w:val="es-ES"/>
              </w:rPr>
              <w:t>e</w:t>
            </w:r>
            <w:r w:rsidR="00152955" w:rsidRPr="00AA24B1">
              <w:rPr>
                <w:b/>
                <w:spacing w:val="-2"/>
                <w:lang w:val="es-ES"/>
              </w:rPr>
              <w:t xml:space="preserve">n </w:t>
            </w:r>
            <w:r w:rsidR="002B230E" w:rsidRPr="00AA24B1">
              <w:rPr>
                <w:b/>
                <w:spacing w:val="-2"/>
                <w:lang w:val="es-ES"/>
              </w:rPr>
              <w:t>la HDL</w:t>
            </w:r>
            <w:r w:rsidR="00152955" w:rsidRPr="00AA24B1">
              <w:rPr>
                <w:b/>
                <w:spacing w:val="-2"/>
                <w:lang w:val="es-ES"/>
              </w:rPr>
              <w:t xml:space="preserve">, </w:t>
            </w:r>
            <w:r w:rsidRPr="00AA24B1">
              <w:rPr>
                <w:spacing w:val="-2"/>
                <w:lang w:val="es-ES"/>
              </w:rPr>
              <w:t xml:space="preserve">no se aplicará </w:t>
            </w:r>
            <w:r w:rsidR="00152955" w:rsidRPr="00AA24B1">
              <w:rPr>
                <w:spacing w:val="-2"/>
                <w:lang w:val="es-ES"/>
              </w:rPr>
              <w:t xml:space="preserve"> </w:t>
            </w:r>
            <w:r w:rsidRPr="00AA24B1">
              <w:rPr>
                <w:spacing w:val="-2"/>
                <w:lang w:val="es-ES"/>
              </w:rPr>
              <w:t xml:space="preserve">ningún </w:t>
            </w:r>
            <w:r w:rsidR="00A0650C" w:rsidRPr="00AA24B1">
              <w:rPr>
                <w:spacing w:val="-2"/>
                <w:lang w:val="es-ES"/>
              </w:rPr>
              <w:t>margen de preferencia</w:t>
            </w:r>
            <w:r w:rsidR="00152955" w:rsidRPr="00AA24B1">
              <w:rPr>
                <w:spacing w:val="-2"/>
                <w:lang w:val="es-ES"/>
              </w:rPr>
              <w:t xml:space="preserve"> </w:t>
            </w:r>
            <w:r w:rsidRPr="00AA24B1">
              <w:rPr>
                <w:spacing w:val="-2"/>
                <w:lang w:val="es-ES"/>
              </w:rPr>
              <w:t xml:space="preserve">a los </w:t>
            </w:r>
            <w:r w:rsidR="00864EFE" w:rsidRPr="00AA24B1">
              <w:rPr>
                <w:spacing w:val="-2"/>
                <w:lang w:val="es-ES"/>
              </w:rPr>
              <w:t>Licitantes</w:t>
            </w:r>
            <w:r w:rsidRPr="00AA24B1">
              <w:rPr>
                <w:spacing w:val="-2"/>
                <w:lang w:val="es-ES"/>
              </w:rPr>
              <w:t xml:space="preserve"> nacionales</w:t>
            </w:r>
            <w:r w:rsidR="00152955" w:rsidRPr="00AA24B1">
              <w:rPr>
                <w:rStyle w:val="FootnoteReference"/>
                <w:spacing w:val="-2"/>
                <w:lang w:val="es-ES"/>
              </w:rPr>
              <w:footnoteReference w:id="13"/>
            </w:r>
            <w:r w:rsidRPr="00AA24B1">
              <w:rPr>
                <w:spacing w:val="-2"/>
                <w:lang w:val="es-ES"/>
              </w:rPr>
              <w:t>.</w:t>
            </w:r>
          </w:p>
        </w:tc>
      </w:tr>
      <w:tr w:rsidR="00152955"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152955" w:rsidRPr="00AA24B1" w:rsidRDefault="009D7E71" w:rsidP="004A5F4D">
            <w:pPr>
              <w:pStyle w:val="Section1-Clauses"/>
              <w:numPr>
                <w:ilvl w:val="0"/>
                <w:numId w:val="29"/>
              </w:numPr>
              <w:tabs>
                <w:tab w:val="clear" w:pos="432"/>
              </w:tabs>
              <w:ind w:left="360" w:hanging="360"/>
              <w:rPr>
                <w:lang w:val="es-ES"/>
              </w:rPr>
            </w:pPr>
            <w:bookmarkStart w:id="308" w:name="_Toc465282698"/>
            <w:bookmarkStart w:id="309" w:name="_Toc465283025"/>
            <w:proofErr w:type="spellStart"/>
            <w:r w:rsidRPr="00643819">
              <w:t>Subcontratistas</w:t>
            </w:r>
            <w:bookmarkEnd w:id="308"/>
            <w:bookmarkEnd w:id="309"/>
            <w:proofErr w:type="spellEnd"/>
          </w:p>
        </w:tc>
        <w:tc>
          <w:tcPr>
            <w:tcW w:w="7201" w:type="dxa"/>
            <w:tcBorders>
              <w:top w:val="nil"/>
              <w:left w:val="nil"/>
              <w:bottom w:val="nil"/>
              <w:right w:val="nil"/>
            </w:tcBorders>
          </w:tcPr>
          <w:p w:rsidR="00152955" w:rsidRPr="00AA24B1" w:rsidRDefault="0058393C" w:rsidP="006C24C0">
            <w:pPr>
              <w:pStyle w:val="Header2-SubClauses"/>
              <w:tabs>
                <w:tab w:val="clear" w:pos="504"/>
              </w:tabs>
              <w:ind w:left="620" w:hanging="634"/>
              <w:rPr>
                <w:spacing w:val="-2"/>
                <w:lang w:val="es-ES"/>
              </w:rPr>
            </w:pPr>
            <w:r w:rsidRPr="00AA24B1">
              <w:rPr>
                <w:spacing w:val="-2"/>
                <w:lang w:val="es-ES"/>
              </w:rPr>
              <w:t xml:space="preserve">Salvo que </w:t>
            </w:r>
            <w:r w:rsidR="00562CF7" w:rsidRPr="00AA24B1">
              <w:rPr>
                <w:b/>
                <w:spacing w:val="-2"/>
                <w:lang w:val="es-ES"/>
              </w:rPr>
              <w:t xml:space="preserve">en </w:t>
            </w:r>
            <w:r w:rsidR="002B230E" w:rsidRPr="00AA24B1">
              <w:rPr>
                <w:b/>
                <w:spacing w:val="-2"/>
                <w:lang w:val="es-ES"/>
              </w:rPr>
              <w:t>la HDL</w:t>
            </w:r>
            <w:r w:rsidRPr="00AA24B1">
              <w:rPr>
                <w:b/>
                <w:spacing w:val="-2"/>
                <w:lang w:val="es-ES"/>
              </w:rPr>
              <w:t xml:space="preserve"> </w:t>
            </w:r>
            <w:r w:rsidRPr="00AA24B1">
              <w:rPr>
                <w:spacing w:val="-2"/>
                <w:lang w:val="es-ES"/>
              </w:rPr>
              <w:t>se indique otra cosa</w:t>
            </w:r>
            <w:r w:rsidR="00152955" w:rsidRPr="00AA24B1">
              <w:rPr>
                <w:bCs/>
                <w:spacing w:val="-2"/>
                <w:lang w:val="es-ES"/>
              </w:rPr>
              <w:t xml:space="preserve">, </w:t>
            </w:r>
            <w:r w:rsidRPr="00AA24B1">
              <w:rPr>
                <w:bCs/>
                <w:spacing w:val="-2"/>
                <w:lang w:val="es-ES"/>
              </w:rPr>
              <w:t>el</w:t>
            </w:r>
            <w:r w:rsidR="00152955" w:rsidRPr="00AA24B1">
              <w:rPr>
                <w:bCs/>
                <w:spacing w:val="-2"/>
                <w:lang w:val="es-ES"/>
              </w:rPr>
              <w:t xml:space="preserve"> </w:t>
            </w:r>
            <w:r w:rsidR="00D73295" w:rsidRPr="00AA24B1">
              <w:rPr>
                <w:bCs/>
                <w:spacing w:val="-2"/>
                <w:lang w:val="es-ES"/>
              </w:rPr>
              <w:t>Contratante</w:t>
            </w:r>
            <w:r w:rsidR="00152955" w:rsidRPr="00AA24B1">
              <w:rPr>
                <w:bCs/>
                <w:spacing w:val="-2"/>
                <w:lang w:val="es-ES"/>
              </w:rPr>
              <w:t xml:space="preserve"> </w:t>
            </w:r>
            <w:r w:rsidRPr="00AA24B1">
              <w:rPr>
                <w:bCs/>
                <w:spacing w:val="-2"/>
                <w:lang w:val="es-ES"/>
              </w:rPr>
              <w:t xml:space="preserve">no tiene la intención de </w:t>
            </w:r>
            <w:r w:rsidR="00152955" w:rsidRPr="00AA24B1">
              <w:rPr>
                <w:bCs/>
                <w:spacing w:val="-2"/>
                <w:lang w:val="es-ES"/>
              </w:rPr>
              <w:t>e</w:t>
            </w:r>
            <w:r w:rsidRPr="00AA24B1">
              <w:rPr>
                <w:bCs/>
                <w:spacing w:val="-2"/>
                <w:lang w:val="es-ES"/>
              </w:rPr>
              <w:t xml:space="preserve">jecutar ningún elemento específico de las Obras </w:t>
            </w:r>
            <w:r w:rsidR="0076376E" w:rsidRPr="00AA24B1">
              <w:rPr>
                <w:bCs/>
                <w:spacing w:val="-2"/>
                <w:lang w:val="es-ES"/>
              </w:rPr>
              <w:t xml:space="preserve">con </w:t>
            </w:r>
            <w:r w:rsidR="009D7E71" w:rsidRPr="00AA24B1">
              <w:rPr>
                <w:bCs/>
                <w:spacing w:val="-2"/>
                <w:lang w:val="es-ES"/>
              </w:rPr>
              <w:t>subcontratistas</w:t>
            </w:r>
            <w:r w:rsidR="00152955" w:rsidRPr="00AA24B1">
              <w:rPr>
                <w:bCs/>
                <w:spacing w:val="-2"/>
                <w:lang w:val="es-ES"/>
              </w:rPr>
              <w:t xml:space="preserve"> </w:t>
            </w:r>
            <w:r w:rsidR="0076376E" w:rsidRPr="00AA24B1">
              <w:rPr>
                <w:bCs/>
                <w:spacing w:val="-2"/>
                <w:lang w:val="es-ES"/>
              </w:rPr>
              <w:t xml:space="preserve">que él haya </w:t>
            </w:r>
            <w:r w:rsidR="00152955" w:rsidRPr="00AA24B1">
              <w:rPr>
                <w:bCs/>
                <w:spacing w:val="-2"/>
                <w:lang w:val="es-ES"/>
              </w:rPr>
              <w:t>sele</w:t>
            </w:r>
            <w:r w:rsidR="003B73B2" w:rsidRPr="00AA24B1">
              <w:rPr>
                <w:bCs/>
                <w:spacing w:val="-2"/>
                <w:lang w:val="es-ES"/>
              </w:rPr>
              <w:t>c</w:t>
            </w:r>
            <w:r w:rsidR="0076376E" w:rsidRPr="00AA24B1">
              <w:rPr>
                <w:bCs/>
                <w:spacing w:val="-2"/>
                <w:lang w:val="es-ES"/>
              </w:rPr>
              <w:t>cionado con antelación</w:t>
            </w:r>
            <w:r w:rsidR="003B73B2" w:rsidRPr="00AA24B1">
              <w:rPr>
                <w:bCs/>
                <w:spacing w:val="-2"/>
                <w:lang w:val="es-ES"/>
              </w:rPr>
              <w:t xml:space="preserve">, </w:t>
            </w:r>
            <w:r w:rsidR="0076376E" w:rsidRPr="00AA24B1">
              <w:rPr>
                <w:bCs/>
                <w:spacing w:val="-2"/>
                <w:lang w:val="es-ES"/>
              </w:rPr>
              <w:t xml:space="preserve">Partes </w:t>
            </w:r>
            <w:r w:rsidR="003B73B2" w:rsidRPr="00AA24B1">
              <w:rPr>
                <w:bCs/>
                <w:spacing w:val="-2"/>
                <w:lang w:val="es-ES"/>
              </w:rPr>
              <w:t>Financi</w:t>
            </w:r>
            <w:r w:rsidR="0076376E" w:rsidRPr="00AA24B1">
              <w:rPr>
                <w:bCs/>
                <w:spacing w:val="-2"/>
                <w:lang w:val="es-ES"/>
              </w:rPr>
              <w:t>eras.</w:t>
            </w:r>
          </w:p>
          <w:p w:rsidR="008A287C" w:rsidRPr="00AA24B1" w:rsidRDefault="00F92663" w:rsidP="006C24C0">
            <w:pPr>
              <w:pStyle w:val="Header2-SubClauses"/>
              <w:tabs>
                <w:tab w:val="clear" w:pos="504"/>
              </w:tabs>
              <w:ind w:left="620" w:hanging="634"/>
              <w:rPr>
                <w:bCs/>
                <w:spacing w:val="-2"/>
                <w:lang w:val="es-ES"/>
              </w:rPr>
            </w:pPr>
            <w:r>
              <w:rPr>
                <w:bCs/>
                <w:spacing w:val="-2"/>
                <w:lang w:val="es-ES"/>
              </w:rPr>
              <w:t>Las calificaciones de un subcontratista no serán empleadas por el Licitante para calificar a menos que ciertas partes especializadas de las Obras hayan sido identificadas por e</w:t>
            </w:r>
            <w:r w:rsidR="0076376E" w:rsidRPr="00AA24B1">
              <w:rPr>
                <w:bCs/>
                <w:spacing w:val="-2"/>
                <w:lang w:val="es-ES"/>
              </w:rPr>
              <w:t xml:space="preserve">l </w:t>
            </w:r>
            <w:r w:rsidR="00D73295" w:rsidRPr="00AA24B1">
              <w:rPr>
                <w:bCs/>
                <w:spacing w:val="-2"/>
                <w:lang w:val="es-ES"/>
              </w:rPr>
              <w:t>Contratante</w:t>
            </w:r>
            <w:r w:rsidR="00152955" w:rsidRPr="00AA24B1">
              <w:rPr>
                <w:bCs/>
                <w:spacing w:val="-2"/>
                <w:lang w:val="es-ES"/>
              </w:rPr>
              <w:t xml:space="preserve"> </w:t>
            </w:r>
            <w:r w:rsidRPr="0014033D">
              <w:rPr>
                <w:b/>
                <w:bCs/>
                <w:spacing w:val="-2"/>
                <w:lang w:val="es-ES"/>
              </w:rPr>
              <w:t>en la HDL</w:t>
            </w:r>
            <w:r>
              <w:rPr>
                <w:bCs/>
                <w:spacing w:val="-2"/>
                <w:lang w:val="es-ES"/>
              </w:rPr>
              <w:t xml:space="preserve"> como a ser cumplidas por subcontratistas referidos de aquí en adelante como “Subcontratistas Especializados”, en cuyo caso, las calificaciones de los Subcontratistas Especializados propuestos por el Licitante serán adicionadas a sus calificaciones. </w:t>
            </w:r>
            <w:r w:rsidR="0076376E" w:rsidRPr="00AA24B1">
              <w:rPr>
                <w:bCs/>
                <w:spacing w:val="-2"/>
                <w:lang w:val="es-ES"/>
              </w:rPr>
              <w:t xml:space="preserve">puede </w:t>
            </w:r>
            <w:r w:rsidR="00152955" w:rsidRPr="00AA24B1">
              <w:rPr>
                <w:bCs/>
                <w:spacing w:val="-2"/>
                <w:lang w:val="es-ES"/>
              </w:rPr>
              <w:t>permit</w:t>
            </w:r>
            <w:r w:rsidR="0076376E" w:rsidRPr="00AA24B1">
              <w:rPr>
                <w:bCs/>
                <w:spacing w:val="-2"/>
                <w:lang w:val="es-ES"/>
              </w:rPr>
              <w:t>ir la</w:t>
            </w:r>
            <w:r w:rsidR="00152955" w:rsidRPr="00AA24B1">
              <w:rPr>
                <w:bCs/>
                <w:spacing w:val="-2"/>
                <w:lang w:val="es-ES"/>
              </w:rPr>
              <w:t xml:space="preserve"> subcontra</w:t>
            </w:r>
            <w:r w:rsidR="0076376E" w:rsidRPr="00AA24B1">
              <w:rPr>
                <w:bCs/>
                <w:spacing w:val="-2"/>
                <w:lang w:val="es-ES"/>
              </w:rPr>
              <w:t>tación de determinadas obras e</w:t>
            </w:r>
            <w:r w:rsidR="00152955" w:rsidRPr="00AA24B1">
              <w:rPr>
                <w:bCs/>
                <w:spacing w:val="-2"/>
                <w:lang w:val="es-ES"/>
              </w:rPr>
              <w:t>specializ</w:t>
            </w:r>
            <w:r w:rsidR="0076376E" w:rsidRPr="00AA24B1">
              <w:rPr>
                <w:bCs/>
                <w:spacing w:val="-2"/>
                <w:lang w:val="es-ES"/>
              </w:rPr>
              <w:t xml:space="preserve">adas, como se indica en la </w:t>
            </w:r>
            <w:r w:rsidR="00C0725B">
              <w:rPr>
                <w:bCs/>
                <w:spacing w:val="-2"/>
                <w:lang w:val="es-ES"/>
              </w:rPr>
              <w:t>s</w:t>
            </w:r>
            <w:r w:rsidR="00BF6483" w:rsidRPr="00AA24B1">
              <w:rPr>
                <w:bCs/>
                <w:spacing w:val="-2"/>
                <w:lang w:val="es-ES"/>
              </w:rPr>
              <w:t>ección I</w:t>
            </w:r>
            <w:r w:rsidR="00152955" w:rsidRPr="00AA24B1">
              <w:rPr>
                <w:bCs/>
                <w:spacing w:val="-2"/>
                <w:lang w:val="es-ES"/>
              </w:rPr>
              <w:t>II</w:t>
            </w:r>
            <w:r w:rsidR="008A287C" w:rsidRPr="00AA24B1">
              <w:rPr>
                <w:bCs/>
                <w:spacing w:val="-2"/>
                <w:lang w:val="es-ES"/>
              </w:rPr>
              <w:t xml:space="preserve">, </w:t>
            </w:r>
            <w:r w:rsidR="00061DD3" w:rsidRPr="00AA24B1">
              <w:rPr>
                <w:bCs/>
                <w:spacing w:val="-2"/>
                <w:lang w:val="es-ES"/>
              </w:rPr>
              <w:t>Criterios de Evaluación y Calificación</w:t>
            </w:r>
            <w:r w:rsidR="008A287C" w:rsidRPr="00AA24B1">
              <w:rPr>
                <w:bCs/>
                <w:spacing w:val="-2"/>
                <w:lang w:val="es-ES"/>
              </w:rPr>
              <w:t>.</w:t>
            </w:r>
          </w:p>
          <w:p w:rsidR="00152955" w:rsidRPr="00AA24B1" w:rsidRDefault="00A97F4F" w:rsidP="006C24C0">
            <w:pPr>
              <w:pStyle w:val="Header2-SubClauses"/>
              <w:tabs>
                <w:tab w:val="clear" w:pos="504"/>
              </w:tabs>
              <w:ind w:left="620" w:hanging="634"/>
              <w:rPr>
                <w:spacing w:val="-2"/>
                <w:lang w:val="es-ES"/>
              </w:rPr>
            </w:pPr>
            <w:r w:rsidRPr="00AA24B1">
              <w:rPr>
                <w:bCs/>
                <w:spacing w:val="-2"/>
                <w:lang w:val="es-ES"/>
              </w:rPr>
              <w:t xml:space="preserve">Los </w:t>
            </w:r>
            <w:r w:rsidR="00864EFE" w:rsidRPr="00AA24B1">
              <w:rPr>
                <w:bCs/>
                <w:spacing w:val="-2"/>
                <w:lang w:val="es-ES"/>
              </w:rPr>
              <w:t>Licitantes</w:t>
            </w:r>
            <w:r w:rsidR="00152955" w:rsidRPr="00AA24B1">
              <w:rPr>
                <w:bCs/>
                <w:spacing w:val="-2"/>
                <w:lang w:val="es-ES"/>
              </w:rPr>
              <w:t xml:space="preserve"> </w:t>
            </w:r>
            <w:r w:rsidRPr="00AA24B1">
              <w:rPr>
                <w:bCs/>
                <w:spacing w:val="-2"/>
                <w:lang w:val="es-ES"/>
              </w:rPr>
              <w:t xml:space="preserve">pueden proponer que se subcontrate el porcentaje del valor </w:t>
            </w:r>
            <w:r w:rsidR="00152955" w:rsidRPr="00AA24B1">
              <w:rPr>
                <w:bCs/>
                <w:spacing w:val="-2"/>
                <w:lang w:val="es-ES"/>
              </w:rPr>
              <w:t xml:space="preserve">total </w:t>
            </w:r>
            <w:r w:rsidRPr="00AA24B1">
              <w:rPr>
                <w:bCs/>
                <w:spacing w:val="-2"/>
                <w:lang w:val="es-ES"/>
              </w:rPr>
              <w:t xml:space="preserve">de los </w:t>
            </w:r>
            <w:r w:rsidR="000E64C9" w:rsidRPr="00AA24B1">
              <w:rPr>
                <w:bCs/>
                <w:spacing w:val="-2"/>
                <w:lang w:val="es-ES"/>
              </w:rPr>
              <w:t>contratos</w:t>
            </w:r>
            <w:r w:rsidR="00152955" w:rsidRPr="00AA24B1">
              <w:rPr>
                <w:bCs/>
                <w:spacing w:val="-2"/>
                <w:lang w:val="es-ES"/>
              </w:rPr>
              <w:t xml:space="preserve"> o </w:t>
            </w:r>
            <w:r w:rsidRPr="00AA24B1">
              <w:rPr>
                <w:bCs/>
                <w:spacing w:val="-2"/>
                <w:lang w:val="es-ES"/>
              </w:rPr>
              <w:t>el</w:t>
            </w:r>
            <w:r w:rsidR="00152955" w:rsidRPr="00AA24B1">
              <w:rPr>
                <w:bCs/>
                <w:spacing w:val="-2"/>
                <w:lang w:val="es-ES"/>
              </w:rPr>
              <w:t xml:space="preserve"> volume</w:t>
            </w:r>
            <w:r w:rsidRPr="00AA24B1">
              <w:rPr>
                <w:bCs/>
                <w:spacing w:val="-2"/>
                <w:lang w:val="es-ES"/>
              </w:rPr>
              <w:t xml:space="preserve">n de las obras </w:t>
            </w:r>
            <w:proofErr w:type="gramStart"/>
            <w:r w:rsidRPr="00AA24B1">
              <w:rPr>
                <w:bCs/>
                <w:spacing w:val="-2"/>
                <w:lang w:val="es-ES"/>
              </w:rPr>
              <w:t>especificados</w:t>
            </w:r>
            <w:proofErr w:type="gramEnd"/>
            <w:r w:rsidRPr="00AA24B1">
              <w:rPr>
                <w:bCs/>
                <w:spacing w:val="-2"/>
                <w:lang w:val="es-ES"/>
              </w:rPr>
              <w:t xml:space="preserve"> </w:t>
            </w:r>
            <w:r w:rsidR="00562CF7" w:rsidRPr="00AA24B1">
              <w:rPr>
                <w:b/>
                <w:bCs/>
                <w:spacing w:val="-2"/>
                <w:lang w:val="es-ES"/>
              </w:rPr>
              <w:t xml:space="preserve">en </w:t>
            </w:r>
            <w:r w:rsidR="002B230E" w:rsidRPr="00AA24B1">
              <w:rPr>
                <w:b/>
                <w:bCs/>
                <w:spacing w:val="-2"/>
                <w:lang w:val="es-ES"/>
              </w:rPr>
              <w:t>la HDL</w:t>
            </w:r>
            <w:r w:rsidR="00152955" w:rsidRPr="00AA24B1">
              <w:rPr>
                <w:bCs/>
                <w:spacing w:val="-2"/>
                <w:lang w:val="es-ES"/>
              </w:rPr>
              <w:t>.</w:t>
            </w:r>
            <w:r w:rsidR="006F3602">
              <w:rPr>
                <w:bCs/>
                <w:spacing w:val="-2"/>
                <w:lang w:val="es-ES"/>
              </w:rPr>
              <w:t xml:space="preserve">  Los subcontratistas que proponga el Licitante deberán estar plenamente calificados para realizar las partes de la Obra que se les encomiende.</w:t>
            </w:r>
          </w:p>
        </w:tc>
      </w:tr>
      <w:tr w:rsidR="007B586E" w:rsidRPr="00275460" w:rsidTr="00705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4A5F4D">
            <w:pPr>
              <w:pStyle w:val="Section1-Clauses"/>
              <w:numPr>
                <w:ilvl w:val="0"/>
                <w:numId w:val="29"/>
              </w:numPr>
              <w:tabs>
                <w:tab w:val="clear" w:pos="432"/>
              </w:tabs>
              <w:ind w:left="360" w:hanging="360"/>
              <w:rPr>
                <w:lang w:val="es-ES"/>
              </w:rPr>
            </w:pPr>
            <w:bookmarkStart w:id="310" w:name="_Toc438438859"/>
            <w:bookmarkStart w:id="311" w:name="_Toc438532648"/>
            <w:bookmarkStart w:id="312" w:name="_Toc438734003"/>
            <w:bookmarkStart w:id="313" w:name="_Toc438907040"/>
            <w:bookmarkStart w:id="314" w:name="_Toc438907239"/>
            <w:bookmarkStart w:id="315" w:name="_Toc97371039"/>
            <w:bookmarkStart w:id="316" w:name="_Toc139863136"/>
            <w:bookmarkStart w:id="317" w:name="_Toc325723955"/>
            <w:bookmarkStart w:id="318" w:name="_Toc440526048"/>
            <w:bookmarkStart w:id="319" w:name="_Toc435624849"/>
            <w:bookmarkStart w:id="320" w:name="_Toc465282699"/>
            <w:bookmarkStart w:id="321" w:name="_Toc465283026"/>
            <w:proofErr w:type="spellStart"/>
            <w:r w:rsidRPr="00643819">
              <w:t>Evalua</w:t>
            </w:r>
            <w:r w:rsidR="00F445DB" w:rsidRPr="00643819">
              <w:t>ción</w:t>
            </w:r>
            <w:proofErr w:type="spellEnd"/>
            <w:r w:rsidR="00F445DB" w:rsidRPr="00AA24B1">
              <w:rPr>
                <w:lang w:val="es-ES"/>
              </w:rPr>
              <w:t xml:space="preserve"> de las Ofertas</w:t>
            </w:r>
            <w:bookmarkEnd w:id="310"/>
            <w:bookmarkEnd w:id="311"/>
            <w:bookmarkEnd w:id="312"/>
            <w:bookmarkEnd w:id="313"/>
            <w:bookmarkEnd w:id="314"/>
            <w:bookmarkEnd w:id="315"/>
            <w:bookmarkEnd w:id="316"/>
            <w:bookmarkEnd w:id="317"/>
            <w:bookmarkEnd w:id="318"/>
            <w:bookmarkEnd w:id="319"/>
            <w:bookmarkEnd w:id="320"/>
            <w:bookmarkEnd w:id="321"/>
          </w:p>
        </w:tc>
        <w:tc>
          <w:tcPr>
            <w:tcW w:w="7201" w:type="dxa"/>
            <w:tcBorders>
              <w:top w:val="nil"/>
              <w:left w:val="nil"/>
              <w:bottom w:val="nil"/>
              <w:right w:val="nil"/>
            </w:tcBorders>
          </w:tcPr>
          <w:p w:rsidR="00FA5723" w:rsidRPr="00AA24B1" w:rsidRDefault="00F445DB" w:rsidP="006C24C0">
            <w:pPr>
              <w:pStyle w:val="Header2-SubClauses"/>
              <w:tabs>
                <w:tab w:val="clear" w:pos="504"/>
              </w:tabs>
              <w:ind w:left="620" w:hanging="634"/>
              <w:rPr>
                <w:lang w:val="es-ES"/>
              </w:rPr>
            </w:pPr>
            <w:r w:rsidRPr="00AA24B1">
              <w:rPr>
                <w:rFonts w:cs="Times New Roman"/>
                <w:color w:val="000000"/>
                <w:lang w:val="es-ES"/>
              </w:rPr>
              <w:t>El</w:t>
            </w:r>
            <w:r w:rsidR="007B586E" w:rsidRPr="00AA24B1">
              <w:rPr>
                <w:rFonts w:cs="Times New Roman"/>
                <w:color w:val="000000"/>
                <w:lang w:val="es-ES"/>
              </w:rPr>
              <w:t xml:space="preserve"> </w:t>
            </w:r>
            <w:r w:rsidR="00D73295" w:rsidRPr="00AA24B1">
              <w:rPr>
                <w:color w:val="000000"/>
                <w:lang w:val="es-ES"/>
              </w:rPr>
              <w:t>Contratante</w:t>
            </w:r>
            <w:r w:rsidRPr="00AA24B1">
              <w:rPr>
                <w:rFonts w:cs="Times New Roman"/>
                <w:color w:val="000000"/>
                <w:lang w:val="es-ES"/>
              </w:rPr>
              <w:t xml:space="preserve"> empleará los criterios y las metodologías enumerados en estas </w:t>
            </w:r>
            <w:r w:rsidR="0009587D" w:rsidRPr="00AA24B1">
              <w:rPr>
                <w:rFonts w:cs="Times New Roman"/>
                <w:color w:val="000000"/>
                <w:lang w:val="es-ES"/>
              </w:rPr>
              <w:t>I</w:t>
            </w:r>
            <w:r w:rsidR="00CD0309">
              <w:rPr>
                <w:rFonts w:cs="Times New Roman"/>
                <w:color w:val="000000"/>
                <w:lang w:val="es-ES"/>
              </w:rPr>
              <w:t>A</w:t>
            </w:r>
            <w:r w:rsidR="0009587D" w:rsidRPr="00AA24B1">
              <w:rPr>
                <w:rFonts w:cs="Times New Roman"/>
                <w:color w:val="000000"/>
                <w:lang w:val="es-ES"/>
              </w:rPr>
              <w:t>L</w:t>
            </w:r>
            <w:r w:rsidRPr="00AA24B1">
              <w:rPr>
                <w:rFonts w:cs="Times New Roman"/>
                <w:color w:val="000000"/>
                <w:lang w:val="es-ES"/>
              </w:rPr>
              <w:t xml:space="preserve"> y en la </w:t>
            </w:r>
            <w:r w:rsidR="00C0725B">
              <w:rPr>
                <w:rFonts w:cs="Times New Roman"/>
                <w:color w:val="000000"/>
                <w:lang w:val="es-ES"/>
              </w:rPr>
              <w:t>s</w:t>
            </w:r>
            <w:r w:rsidR="00BF6483" w:rsidRPr="00AA24B1">
              <w:rPr>
                <w:color w:val="000000"/>
                <w:lang w:val="es-ES"/>
              </w:rPr>
              <w:t>ección I</w:t>
            </w:r>
            <w:r w:rsidR="00FA19F5" w:rsidRPr="00AA24B1">
              <w:rPr>
                <w:color w:val="000000"/>
                <w:lang w:val="es-ES"/>
              </w:rPr>
              <w:t xml:space="preserve">II, </w:t>
            </w:r>
            <w:r w:rsidR="00061DD3" w:rsidRPr="00AA24B1">
              <w:rPr>
                <w:color w:val="000000"/>
                <w:lang w:val="es-ES"/>
              </w:rPr>
              <w:t>Criterios de Evaluación y Calificación</w:t>
            </w:r>
            <w:r w:rsidR="00FA19F5" w:rsidRPr="00AA24B1">
              <w:rPr>
                <w:color w:val="000000"/>
                <w:lang w:val="es-ES"/>
              </w:rPr>
              <w:t xml:space="preserve">. </w:t>
            </w:r>
            <w:r w:rsidR="007B586E" w:rsidRPr="00AA24B1">
              <w:rPr>
                <w:rFonts w:cs="Times New Roman"/>
                <w:color w:val="000000"/>
                <w:lang w:val="es-ES"/>
              </w:rPr>
              <w:t xml:space="preserve">No </w:t>
            </w:r>
            <w:r w:rsidRPr="00AA24B1">
              <w:rPr>
                <w:rFonts w:cs="Times New Roman"/>
                <w:color w:val="000000"/>
                <w:lang w:val="es-ES"/>
              </w:rPr>
              <w:t>se aceptará ningún otro criterio ni metodología de evaluación</w:t>
            </w:r>
            <w:r w:rsidR="007B586E" w:rsidRPr="00AA24B1">
              <w:rPr>
                <w:rFonts w:cs="Times New Roman"/>
                <w:color w:val="000000"/>
                <w:lang w:val="es-ES"/>
              </w:rPr>
              <w:t>.</w:t>
            </w:r>
            <w:r w:rsidR="00FA19F5" w:rsidRPr="00AA24B1">
              <w:rPr>
                <w:color w:val="000000"/>
                <w:lang w:val="es-ES"/>
              </w:rPr>
              <w:t xml:space="preserve"> </w:t>
            </w:r>
            <w:r w:rsidRPr="00AA24B1">
              <w:rPr>
                <w:color w:val="000000"/>
                <w:lang w:val="es-ES"/>
              </w:rPr>
              <w:t xml:space="preserve">Mediante la aplicación de dichos </w:t>
            </w:r>
            <w:r w:rsidRPr="00AA24B1">
              <w:rPr>
                <w:rFonts w:cs="Times New Roman"/>
                <w:color w:val="000000"/>
                <w:lang w:val="es-ES"/>
              </w:rPr>
              <w:t xml:space="preserve">criterios y metodologías, el </w:t>
            </w:r>
            <w:r w:rsidR="00D73295" w:rsidRPr="00AA24B1">
              <w:rPr>
                <w:color w:val="000000"/>
                <w:lang w:val="es-ES"/>
              </w:rPr>
              <w:t>Contratante</w:t>
            </w:r>
            <w:r w:rsidR="00FA19F5" w:rsidRPr="00AA24B1">
              <w:rPr>
                <w:color w:val="000000"/>
                <w:lang w:val="es-ES"/>
              </w:rPr>
              <w:t xml:space="preserve"> determin</w:t>
            </w:r>
            <w:r w:rsidRPr="00AA24B1">
              <w:rPr>
                <w:color w:val="000000"/>
                <w:lang w:val="es-ES"/>
              </w:rPr>
              <w:t xml:space="preserve">ará cuál es la </w:t>
            </w:r>
            <w:r w:rsidR="009901C1" w:rsidRPr="00AA24B1">
              <w:rPr>
                <w:lang w:val="es-ES"/>
              </w:rPr>
              <w:t>Oferta más Conveniente</w:t>
            </w:r>
            <w:r w:rsidRPr="00AA24B1">
              <w:rPr>
                <w:lang w:val="es-ES"/>
              </w:rPr>
              <w:t xml:space="preserve">, que será la Oferta </w:t>
            </w:r>
            <w:r w:rsidR="0006709D" w:rsidRPr="00AA24B1">
              <w:rPr>
                <w:lang w:val="es-ES"/>
              </w:rPr>
              <w:t>presentada por un</w:t>
            </w:r>
            <w:r w:rsidRPr="00AA24B1">
              <w:rPr>
                <w:lang w:val="es-ES"/>
              </w:rPr>
              <w:t xml:space="preserve"> </w:t>
            </w:r>
            <w:r w:rsidR="002D22FE" w:rsidRPr="00AA24B1">
              <w:rPr>
                <w:lang w:val="es-ES"/>
              </w:rPr>
              <w:t>Licitante</w:t>
            </w:r>
            <w:r w:rsidR="00FA5723" w:rsidRPr="00AA24B1">
              <w:rPr>
                <w:lang w:val="es-ES"/>
              </w:rPr>
              <w:t xml:space="preserve"> </w:t>
            </w:r>
            <w:r w:rsidRPr="00AA24B1">
              <w:rPr>
                <w:lang w:val="es-ES"/>
              </w:rPr>
              <w:t xml:space="preserve">que reúna los </w:t>
            </w:r>
            <w:r w:rsidR="00061DD3" w:rsidRPr="00AA24B1">
              <w:rPr>
                <w:lang w:val="es-ES"/>
              </w:rPr>
              <w:t>Criterios de Calificación</w:t>
            </w:r>
            <w:r w:rsidRPr="00AA24B1">
              <w:rPr>
                <w:lang w:val="es-ES"/>
              </w:rPr>
              <w:t xml:space="preserve"> </w:t>
            </w:r>
            <w:r w:rsidR="0006709D" w:rsidRPr="00AA24B1">
              <w:rPr>
                <w:lang w:val="es-ES"/>
              </w:rPr>
              <w:t>y</w:t>
            </w:r>
            <w:r w:rsidR="00FA5723" w:rsidRPr="00AA24B1">
              <w:rPr>
                <w:lang w:val="es-ES"/>
              </w:rPr>
              <w:t xml:space="preserve"> </w:t>
            </w:r>
            <w:r w:rsidR="0006709D" w:rsidRPr="00AA24B1">
              <w:rPr>
                <w:lang w:val="es-ES"/>
              </w:rPr>
              <w:t>respecto de la cual se haya determinado lo siguiente</w:t>
            </w:r>
            <w:r w:rsidR="00FA5723" w:rsidRPr="00AA24B1">
              <w:rPr>
                <w:lang w:val="es-ES"/>
              </w:rPr>
              <w:t>:</w:t>
            </w:r>
          </w:p>
          <w:p w:rsidR="00FA5723" w:rsidRPr="00AA24B1" w:rsidRDefault="0006709D" w:rsidP="004A5F4D">
            <w:pPr>
              <w:pStyle w:val="Header2-SubClauses"/>
              <w:numPr>
                <w:ilvl w:val="2"/>
                <w:numId w:val="54"/>
              </w:numPr>
              <w:tabs>
                <w:tab w:val="clear" w:pos="864"/>
              </w:tabs>
              <w:ind w:left="994"/>
              <w:rPr>
                <w:lang w:val="es-ES"/>
              </w:rPr>
            </w:pPr>
            <w:r w:rsidRPr="00AA24B1">
              <w:rPr>
                <w:lang w:val="es-ES"/>
              </w:rPr>
              <w:t xml:space="preserve">se ajusta sustancialmente a lo establecido en el </w:t>
            </w:r>
            <w:r w:rsidR="00AE0F28" w:rsidRPr="00AA24B1">
              <w:rPr>
                <w:lang w:val="es-ES"/>
              </w:rPr>
              <w:t>Documento de Licitación</w:t>
            </w:r>
            <w:r w:rsidR="00FA5723" w:rsidRPr="00AA24B1">
              <w:rPr>
                <w:lang w:val="es-ES"/>
              </w:rPr>
              <w:t xml:space="preserve">, </w:t>
            </w:r>
            <w:r w:rsidRPr="00AA24B1">
              <w:rPr>
                <w:lang w:val="es-ES"/>
              </w:rPr>
              <w:t>y</w:t>
            </w:r>
          </w:p>
          <w:p w:rsidR="007B586E" w:rsidRPr="00AA24B1" w:rsidRDefault="0006709D" w:rsidP="004A5F4D">
            <w:pPr>
              <w:pStyle w:val="Header2-SubClauses"/>
              <w:numPr>
                <w:ilvl w:val="2"/>
                <w:numId w:val="54"/>
              </w:numPr>
              <w:tabs>
                <w:tab w:val="clear" w:pos="864"/>
              </w:tabs>
              <w:ind w:left="994"/>
              <w:rPr>
                <w:lang w:val="es-ES"/>
              </w:rPr>
            </w:pPr>
            <w:r w:rsidRPr="00AA24B1">
              <w:rPr>
                <w:lang w:val="es-ES"/>
              </w:rPr>
              <w:t>tiene el costo evaluado más bajo</w:t>
            </w:r>
            <w:r w:rsidR="00FA5723"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06709D" w:rsidP="006C24C0">
            <w:pPr>
              <w:pStyle w:val="Header2-SubClauses"/>
              <w:tabs>
                <w:tab w:val="clear" w:pos="504"/>
              </w:tabs>
              <w:ind w:left="614" w:hanging="567"/>
              <w:rPr>
                <w:rFonts w:cs="Times New Roman"/>
                <w:lang w:val="es-ES"/>
              </w:rPr>
            </w:pPr>
            <w:r w:rsidRPr="00AA24B1">
              <w:rPr>
                <w:rFonts w:cs="Times New Roman"/>
                <w:lang w:val="es-ES"/>
              </w:rPr>
              <w:t xml:space="preserve">Para </w:t>
            </w:r>
            <w:r w:rsidR="007B586E" w:rsidRPr="00AA24B1">
              <w:rPr>
                <w:rFonts w:cs="Times New Roman"/>
                <w:lang w:val="es-ES"/>
              </w:rPr>
              <w:t>evalua</w:t>
            </w:r>
            <w:r w:rsidRPr="00AA24B1">
              <w:rPr>
                <w:rFonts w:cs="Times New Roman"/>
                <w:lang w:val="es-ES"/>
              </w:rPr>
              <w:t>r una Oferta, el</w:t>
            </w:r>
            <w:r w:rsidR="007B586E" w:rsidRPr="00AA24B1">
              <w:rPr>
                <w:rFonts w:cs="Times New Roman"/>
                <w:lang w:val="es-ES"/>
              </w:rPr>
              <w:t xml:space="preserve"> </w:t>
            </w:r>
            <w:r w:rsidR="00D73295" w:rsidRPr="00AA24B1">
              <w:rPr>
                <w:rStyle w:val="StyleHeader2-SubClausesItalicChar"/>
                <w:rFonts w:cs="Times New Roman"/>
                <w:i w:val="0"/>
                <w:lang w:val="es-ES"/>
              </w:rPr>
              <w:t>Contratante</w:t>
            </w:r>
            <w:r w:rsidRPr="00AA24B1">
              <w:rPr>
                <w:rStyle w:val="StyleHeader2-SubClausesItalicChar"/>
                <w:rFonts w:cs="Times New Roman"/>
                <w:i w:val="0"/>
                <w:lang w:val="es-ES"/>
              </w:rPr>
              <w:t xml:space="preserve"> considerará lo siguiente</w:t>
            </w:r>
            <w:r w:rsidR="007B586E" w:rsidRPr="00AA24B1">
              <w:rPr>
                <w:rFonts w:cs="Times New Roman"/>
                <w:lang w:val="es-ES"/>
              </w:rPr>
              <w:t>:</w:t>
            </w:r>
          </w:p>
          <w:p w:rsidR="007B586E" w:rsidRPr="00AA24B1" w:rsidRDefault="004856AE" w:rsidP="004A5F4D">
            <w:pPr>
              <w:numPr>
                <w:ilvl w:val="0"/>
                <w:numId w:val="45"/>
              </w:numPr>
              <w:spacing w:after="200"/>
              <w:ind w:left="994"/>
              <w:jc w:val="both"/>
              <w:rPr>
                <w:lang w:val="es-ES"/>
              </w:rPr>
            </w:pPr>
            <w:r w:rsidRPr="00AA24B1">
              <w:rPr>
                <w:lang w:val="es-ES"/>
              </w:rPr>
              <w:t>el precio de la Oferta, excluid</w:t>
            </w:r>
            <w:r w:rsidR="00216A23">
              <w:rPr>
                <w:lang w:val="es-ES"/>
              </w:rPr>
              <w:t>a</w:t>
            </w:r>
            <w:r w:rsidRPr="00AA24B1">
              <w:rPr>
                <w:lang w:val="es-ES"/>
              </w:rPr>
              <w:t xml:space="preserve">s </w:t>
            </w:r>
            <w:r w:rsidR="00216A23" w:rsidRPr="00AA24B1">
              <w:rPr>
                <w:color w:val="000000"/>
                <w:lang w:val="es-ES"/>
              </w:rPr>
              <w:t>l</w:t>
            </w:r>
            <w:r w:rsidR="00216A23">
              <w:rPr>
                <w:color w:val="000000"/>
                <w:lang w:val="es-ES"/>
              </w:rPr>
              <w:t>as sumas</w:t>
            </w:r>
            <w:r w:rsidRPr="00AA24B1">
              <w:rPr>
                <w:lang w:val="es-ES"/>
              </w:rPr>
              <w:t xml:space="preserve"> provisionales y la reserva para imprevistos, de haberla, que se indican en las Listas Resumidas de Cantidades</w:t>
            </w:r>
            <w:r w:rsidR="00FF220A" w:rsidRPr="00AA24B1">
              <w:rPr>
                <w:vertAlign w:val="superscript"/>
                <w:lang w:val="es-ES"/>
              </w:rPr>
              <w:footnoteReference w:id="14"/>
            </w:r>
            <w:r w:rsidR="007B586E" w:rsidRPr="00AA24B1">
              <w:rPr>
                <w:lang w:val="es-ES"/>
              </w:rPr>
              <w:t xml:space="preserve"> </w:t>
            </w:r>
            <w:r w:rsidRPr="00AA24B1">
              <w:rPr>
                <w:lang w:val="es-ES"/>
              </w:rPr>
              <w:t>en los contratos por medición de ejecución de obras</w:t>
            </w:r>
            <w:r w:rsidR="00F9786A" w:rsidRPr="00AA24B1">
              <w:rPr>
                <w:lang w:val="es-ES"/>
              </w:rPr>
              <w:t>,</w:t>
            </w:r>
            <w:r w:rsidR="007B586E" w:rsidRPr="00AA24B1">
              <w:rPr>
                <w:lang w:val="es-ES"/>
              </w:rPr>
              <w:t xml:space="preserve"> </w:t>
            </w:r>
            <w:r w:rsidRPr="00AA24B1">
              <w:rPr>
                <w:lang w:val="es-ES"/>
              </w:rPr>
              <w:t xml:space="preserve">pero </w:t>
            </w:r>
            <w:r w:rsidR="007B586E" w:rsidRPr="00AA24B1">
              <w:rPr>
                <w:lang w:val="es-ES"/>
              </w:rPr>
              <w:t>inclu</w:t>
            </w:r>
            <w:r w:rsidRPr="00AA24B1">
              <w:rPr>
                <w:lang w:val="es-ES"/>
              </w:rPr>
              <w:t xml:space="preserve">idos los rubros correspondientes a </w:t>
            </w:r>
            <w:r w:rsidR="00C0725B">
              <w:rPr>
                <w:lang w:val="es-ES"/>
              </w:rPr>
              <w:t>T</w:t>
            </w:r>
            <w:r w:rsidRPr="00AA24B1">
              <w:rPr>
                <w:lang w:val="es-ES"/>
              </w:rPr>
              <w:t xml:space="preserve">rabajos por </w:t>
            </w:r>
            <w:r w:rsidR="00C0725B">
              <w:rPr>
                <w:lang w:val="es-ES"/>
              </w:rPr>
              <w:t>D</w:t>
            </w:r>
            <w:r w:rsidRPr="00AA24B1">
              <w:rPr>
                <w:lang w:val="es-ES"/>
              </w:rPr>
              <w:t>ía</w:t>
            </w:r>
            <w:r w:rsidR="00FF220A" w:rsidRPr="00AA24B1">
              <w:rPr>
                <w:vertAlign w:val="superscript"/>
                <w:lang w:val="es-ES"/>
              </w:rPr>
              <w:footnoteReference w:id="15"/>
            </w:r>
            <w:r w:rsidR="007B586E" w:rsidRPr="00AA24B1">
              <w:rPr>
                <w:lang w:val="es-ES"/>
              </w:rPr>
              <w:t xml:space="preserve">, </w:t>
            </w:r>
            <w:r w:rsidR="002C3D7C" w:rsidRPr="00AA24B1">
              <w:rPr>
                <w:lang w:val="es-ES"/>
              </w:rPr>
              <w:t>cuyos precios por día se hubiesen obtenido competitivamente</w:t>
            </w:r>
            <w:r w:rsidR="007B586E" w:rsidRPr="00AA24B1">
              <w:rPr>
                <w:lang w:val="es-ES"/>
              </w:rPr>
              <w:t>;</w:t>
            </w:r>
          </w:p>
          <w:p w:rsidR="007B586E" w:rsidRPr="00AA24B1" w:rsidRDefault="004856AE" w:rsidP="004A5F4D">
            <w:pPr>
              <w:numPr>
                <w:ilvl w:val="0"/>
                <w:numId w:val="45"/>
              </w:numPr>
              <w:spacing w:after="200"/>
              <w:ind w:left="994"/>
              <w:jc w:val="both"/>
              <w:rPr>
                <w:lang w:val="es-ES"/>
              </w:rPr>
            </w:pPr>
            <w:r w:rsidRPr="00AA24B1">
              <w:rPr>
                <w:lang w:val="es-ES"/>
              </w:rPr>
              <w:t xml:space="preserve">el ajuste de precios por corrección de errores aritméticos, conforme a </w:t>
            </w:r>
            <w:r w:rsidR="00463537" w:rsidRPr="00AA24B1">
              <w:rPr>
                <w:lang w:val="es-ES"/>
              </w:rPr>
              <w:t>la</w:t>
            </w:r>
            <w:r w:rsidRPr="00AA24B1">
              <w:rPr>
                <w:lang w:val="es-ES"/>
              </w:rPr>
              <w:t xml:space="preserve"> </w:t>
            </w:r>
            <w:r w:rsidR="0009587D" w:rsidRPr="00AA24B1">
              <w:rPr>
                <w:lang w:val="es-ES"/>
              </w:rPr>
              <w:t>I</w:t>
            </w:r>
            <w:r w:rsidR="00CD0309">
              <w:rPr>
                <w:lang w:val="es-ES"/>
              </w:rPr>
              <w:t>A</w:t>
            </w:r>
            <w:r w:rsidR="0009587D" w:rsidRPr="00AA24B1">
              <w:rPr>
                <w:lang w:val="es-ES"/>
              </w:rPr>
              <w:t>L</w:t>
            </w:r>
            <w:r w:rsidR="007B586E" w:rsidRPr="00AA24B1">
              <w:rPr>
                <w:lang w:val="es-ES"/>
              </w:rPr>
              <w:t xml:space="preserve"> 31.1;</w:t>
            </w:r>
          </w:p>
          <w:p w:rsidR="007B586E" w:rsidRPr="00AA24B1" w:rsidRDefault="004856AE" w:rsidP="004A5F4D">
            <w:pPr>
              <w:numPr>
                <w:ilvl w:val="0"/>
                <w:numId w:val="45"/>
              </w:numPr>
              <w:spacing w:after="200"/>
              <w:ind w:left="994"/>
              <w:jc w:val="both"/>
              <w:rPr>
                <w:lang w:val="es-ES"/>
              </w:rPr>
            </w:pPr>
            <w:r w:rsidRPr="00AA24B1">
              <w:rPr>
                <w:lang w:val="es-ES"/>
              </w:rPr>
              <w:t xml:space="preserve">el ajuste de precios por descuentos ofrecidos, de acuerdo con </w:t>
            </w:r>
            <w:r w:rsidR="00463537" w:rsidRPr="00AA24B1">
              <w:rPr>
                <w:lang w:val="es-ES"/>
              </w:rPr>
              <w:t>la</w:t>
            </w:r>
            <w:r w:rsidRPr="00AA24B1">
              <w:rPr>
                <w:lang w:val="es-ES"/>
              </w:rPr>
              <w:t xml:space="preserve"> </w:t>
            </w:r>
            <w:r w:rsidR="0009587D" w:rsidRPr="00AA24B1">
              <w:rPr>
                <w:lang w:val="es-ES"/>
              </w:rPr>
              <w:t>I</w:t>
            </w:r>
            <w:r w:rsidR="00CD0309">
              <w:rPr>
                <w:lang w:val="es-ES"/>
              </w:rPr>
              <w:t>A</w:t>
            </w:r>
            <w:r w:rsidR="0009587D" w:rsidRPr="00AA24B1">
              <w:rPr>
                <w:lang w:val="es-ES"/>
              </w:rPr>
              <w:t>L</w:t>
            </w:r>
            <w:r w:rsidR="007B586E" w:rsidRPr="00AA24B1">
              <w:rPr>
                <w:lang w:val="es-ES"/>
              </w:rPr>
              <w:t xml:space="preserve"> 14.</w:t>
            </w:r>
            <w:r w:rsidR="00CB5B6C" w:rsidRPr="00AA24B1">
              <w:rPr>
                <w:lang w:val="es-ES"/>
              </w:rPr>
              <w:t>4</w:t>
            </w:r>
            <w:r w:rsidR="007B586E" w:rsidRPr="00AA24B1">
              <w:rPr>
                <w:lang w:val="es-ES"/>
              </w:rPr>
              <w:t>;</w:t>
            </w:r>
          </w:p>
          <w:p w:rsidR="003B73B2" w:rsidRPr="00AA24B1" w:rsidRDefault="002C3D7C" w:rsidP="004A5F4D">
            <w:pPr>
              <w:numPr>
                <w:ilvl w:val="0"/>
                <w:numId w:val="45"/>
              </w:numPr>
              <w:spacing w:after="200"/>
              <w:ind w:left="994"/>
              <w:jc w:val="both"/>
              <w:rPr>
                <w:lang w:val="es-ES"/>
              </w:rPr>
            </w:pPr>
            <w:r w:rsidRPr="00AA24B1">
              <w:rPr>
                <w:lang w:val="es-ES"/>
              </w:rPr>
              <w:t xml:space="preserve">la conversión a una moneda única del monto resultante de la aplicación de los apartados a) a c) precedentes, si procede, de conformidad con la </w:t>
            </w:r>
            <w:r w:rsidR="0009587D" w:rsidRPr="00AA24B1">
              <w:rPr>
                <w:lang w:val="es-ES"/>
              </w:rPr>
              <w:t>I</w:t>
            </w:r>
            <w:r w:rsidR="00E52D70">
              <w:rPr>
                <w:lang w:val="es-ES"/>
              </w:rPr>
              <w:t>A</w:t>
            </w:r>
            <w:r w:rsidR="0009587D" w:rsidRPr="00AA24B1">
              <w:rPr>
                <w:lang w:val="es-ES"/>
              </w:rPr>
              <w:t>L</w:t>
            </w:r>
            <w:r w:rsidR="003B73B2" w:rsidRPr="00AA24B1">
              <w:rPr>
                <w:lang w:val="es-ES"/>
              </w:rPr>
              <w:t xml:space="preserve"> 32;</w:t>
            </w:r>
            <w:r w:rsidR="003B73B2" w:rsidRPr="00AA24B1">
              <w:rPr>
                <w:lang w:val="es-ES"/>
              </w:rPr>
              <w:tab/>
            </w:r>
          </w:p>
          <w:p w:rsidR="00FF220A" w:rsidRPr="00AA24B1" w:rsidRDefault="002C3D7C" w:rsidP="004A5F4D">
            <w:pPr>
              <w:numPr>
                <w:ilvl w:val="0"/>
                <w:numId w:val="45"/>
              </w:numPr>
              <w:spacing w:after="200"/>
              <w:ind w:left="994"/>
              <w:jc w:val="both"/>
              <w:rPr>
                <w:lang w:val="es-ES"/>
              </w:rPr>
            </w:pPr>
            <w:r w:rsidRPr="00AA24B1">
              <w:rPr>
                <w:lang w:val="es-ES"/>
              </w:rPr>
              <w:t xml:space="preserve">el ajuste de precios por </w:t>
            </w:r>
            <w:r w:rsidR="00C0725B">
              <w:rPr>
                <w:lang w:val="es-ES"/>
              </w:rPr>
              <w:t>discrepancias</w:t>
            </w:r>
            <w:r w:rsidR="00904A13">
              <w:rPr>
                <w:lang w:val="es-ES"/>
              </w:rPr>
              <w:t xml:space="preserve"> no significativas</w:t>
            </w:r>
            <w:r w:rsidRPr="00AA24B1">
              <w:rPr>
                <w:lang w:val="es-ES"/>
              </w:rPr>
              <w:t xml:space="preserve">, según se establece en </w:t>
            </w:r>
            <w:r w:rsidR="00463537" w:rsidRPr="00AA24B1">
              <w:rPr>
                <w:lang w:val="es-ES"/>
              </w:rPr>
              <w:t>la</w:t>
            </w:r>
            <w:r w:rsidR="004856AE" w:rsidRPr="00AA24B1">
              <w:rPr>
                <w:lang w:val="es-ES"/>
              </w:rPr>
              <w:t xml:space="preserve"> </w:t>
            </w:r>
            <w:r w:rsidR="0009587D" w:rsidRPr="00AA24B1">
              <w:rPr>
                <w:lang w:val="es-ES"/>
              </w:rPr>
              <w:t>I</w:t>
            </w:r>
            <w:r w:rsidR="00CD0309">
              <w:rPr>
                <w:lang w:val="es-ES"/>
              </w:rPr>
              <w:t>A</w:t>
            </w:r>
            <w:r w:rsidR="0009587D" w:rsidRPr="00AA24B1">
              <w:rPr>
                <w:lang w:val="es-ES"/>
              </w:rPr>
              <w:t>L</w:t>
            </w:r>
            <w:r w:rsidR="00FF220A" w:rsidRPr="00AA24B1">
              <w:rPr>
                <w:lang w:val="es-ES"/>
              </w:rPr>
              <w:t xml:space="preserve"> 30.3</w:t>
            </w:r>
            <w:r w:rsidRPr="00AA24B1">
              <w:rPr>
                <w:lang w:val="es-ES"/>
              </w:rPr>
              <w:t>, y</w:t>
            </w:r>
          </w:p>
          <w:p w:rsidR="007B586E" w:rsidRPr="00AA24B1" w:rsidRDefault="00E91314" w:rsidP="004A5F4D">
            <w:pPr>
              <w:pStyle w:val="P3Header1-Clauses"/>
              <w:numPr>
                <w:ilvl w:val="0"/>
                <w:numId w:val="45"/>
              </w:numPr>
              <w:ind w:left="994"/>
              <w:rPr>
                <w:b/>
                <w:bCs/>
                <w:i/>
                <w:iCs/>
                <w:szCs w:val="24"/>
                <w:lang w:val="es-ES"/>
              </w:rPr>
            </w:pPr>
            <w:r w:rsidRPr="00AA24B1">
              <w:rPr>
                <w:szCs w:val="24"/>
                <w:lang w:val="es-ES"/>
              </w:rPr>
              <w:t xml:space="preserve">los </w:t>
            </w:r>
            <w:r w:rsidR="007B586E" w:rsidRPr="00AA24B1">
              <w:rPr>
                <w:szCs w:val="24"/>
                <w:lang w:val="es-ES"/>
              </w:rPr>
              <w:t>factor</w:t>
            </w:r>
            <w:r w:rsidRPr="00AA24B1">
              <w:rPr>
                <w:szCs w:val="24"/>
                <w:lang w:val="es-ES"/>
              </w:rPr>
              <w:t>e</w:t>
            </w:r>
            <w:r w:rsidR="007B586E" w:rsidRPr="00AA24B1">
              <w:rPr>
                <w:szCs w:val="24"/>
                <w:lang w:val="es-ES"/>
              </w:rPr>
              <w:t xml:space="preserve">s </w:t>
            </w:r>
            <w:r w:rsidRPr="00AA24B1">
              <w:rPr>
                <w:szCs w:val="24"/>
                <w:lang w:val="es-ES"/>
              </w:rPr>
              <w:t xml:space="preserve">de evaluación adicionales especificados en la </w:t>
            </w:r>
            <w:r w:rsidR="00C0725B">
              <w:rPr>
                <w:szCs w:val="24"/>
                <w:lang w:val="es-ES"/>
              </w:rPr>
              <w:t>s</w:t>
            </w:r>
            <w:r w:rsidR="00BF6483" w:rsidRPr="00AA24B1">
              <w:rPr>
                <w:szCs w:val="24"/>
                <w:lang w:val="es-ES"/>
              </w:rPr>
              <w:t>ección I</w:t>
            </w:r>
            <w:r w:rsidR="007B586E" w:rsidRPr="00AA24B1">
              <w:rPr>
                <w:szCs w:val="24"/>
                <w:lang w:val="es-ES"/>
              </w:rPr>
              <w:t>II</w:t>
            </w:r>
            <w:r w:rsidR="00FF220A" w:rsidRPr="00AA24B1">
              <w:rPr>
                <w:lang w:val="es-ES"/>
              </w:rPr>
              <w:t>,</w:t>
            </w:r>
            <w:r w:rsidR="00F11162" w:rsidRPr="00AA24B1">
              <w:rPr>
                <w:lang w:val="es-ES"/>
              </w:rPr>
              <w:t xml:space="preserve"> </w:t>
            </w:r>
            <w:r w:rsidR="00061DD3" w:rsidRPr="00AA24B1">
              <w:rPr>
                <w:szCs w:val="24"/>
                <w:lang w:val="es-ES"/>
              </w:rPr>
              <w:t>Criterios de Evaluación y Calificación</w:t>
            </w:r>
            <w:r w:rsidR="00FF220A"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tcBorders>
              <w:top w:val="nil"/>
              <w:left w:val="nil"/>
              <w:bottom w:val="nil"/>
              <w:right w:val="nil"/>
            </w:tcBorders>
          </w:tcPr>
          <w:p w:rsidR="007B586E" w:rsidRPr="00AA24B1" w:rsidRDefault="007B586E">
            <w:pPr>
              <w:spacing w:before="140" w:after="120"/>
              <w:rPr>
                <w:lang w:val="es-ES"/>
              </w:rPr>
            </w:pPr>
          </w:p>
        </w:tc>
        <w:tc>
          <w:tcPr>
            <w:tcW w:w="7201" w:type="dxa"/>
            <w:tcBorders>
              <w:top w:val="nil"/>
              <w:left w:val="nil"/>
              <w:bottom w:val="nil"/>
              <w:right w:val="nil"/>
            </w:tcBorders>
          </w:tcPr>
          <w:p w:rsidR="007B586E" w:rsidRPr="00AA24B1" w:rsidRDefault="00E91314" w:rsidP="006C24C0">
            <w:pPr>
              <w:pStyle w:val="Header2-SubClauses"/>
              <w:tabs>
                <w:tab w:val="clear" w:pos="504"/>
              </w:tabs>
              <w:ind w:left="620" w:hanging="634"/>
              <w:rPr>
                <w:rFonts w:cs="Times New Roman"/>
                <w:lang w:val="es-ES"/>
              </w:rPr>
            </w:pPr>
            <w:r w:rsidRPr="00AA24B1">
              <w:rPr>
                <w:lang w:val="es-ES"/>
              </w:rPr>
              <w:t xml:space="preserve">En la evaluación de las Ofertas no se tendrá en cuenta el efecto estimado de las disposiciones sobre ajuste de precios </w:t>
            </w:r>
            <w:r w:rsidR="001D6FFF" w:rsidRPr="00AA24B1">
              <w:rPr>
                <w:lang w:val="es-ES"/>
              </w:rPr>
              <w:t xml:space="preserve">que se hayan </w:t>
            </w:r>
            <w:r w:rsidRPr="00AA24B1">
              <w:rPr>
                <w:lang w:val="es-ES"/>
              </w:rPr>
              <w:t>establecid</w:t>
            </w:r>
            <w:r w:rsidR="001D6FFF" w:rsidRPr="00AA24B1">
              <w:rPr>
                <w:lang w:val="es-ES"/>
              </w:rPr>
              <w:t>o</w:t>
            </w:r>
            <w:r w:rsidRPr="00AA24B1">
              <w:rPr>
                <w:lang w:val="es-ES"/>
              </w:rPr>
              <w:t xml:space="preserve"> en las Condiciones </w:t>
            </w:r>
            <w:r w:rsidR="00B84189">
              <w:rPr>
                <w:lang w:val="es-ES"/>
              </w:rPr>
              <w:t>c</w:t>
            </w:r>
            <w:r w:rsidRPr="00AA24B1">
              <w:rPr>
                <w:lang w:val="es-ES"/>
              </w:rPr>
              <w:t>ontractuales, aplicadas durante el período de ejecución de este Contrato</w:t>
            </w:r>
            <w:r w:rsidR="007B586E" w:rsidRPr="00AA24B1">
              <w:rPr>
                <w:rFonts w:cs="Times New Roman"/>
                <w:lang w:val="es-ES"/>
              </w:rPr>
              <w:t>.</w:t>
            </w:r>
          </w:p>
        </w:tc>
      </w:tr>
      <w:tr w:rsidR="007B586E" w:rsidRPr="00275460" w:rsidTr="00582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40" w:after="120"/>
              <w:rPr>
                <w:color w:val="000000"/>
                <w:lang w:val="es-ES"/>
              </w:rPr>
            </w:pPr>
          </w:p>
        </w:tc>
        <w:tc>
          <w:tcPr>
            <w:tcW w:w="7201" w:type="dxa"/>
            <w:tcBorders>
              <w:top w:val="nil"/>
              <w:left w:val="nil"/>
              <w:bottom w:val="nil"/>
              <w:right w:val="nil"/>
            </w:tcBorders>
          </w:tcPr>
          <w:p w:rsidR="007B586E" w:rsidRPr="00AA24B1" w:rsidRDefault="00E91314" w:rsidP="006C24C0">
            <w:pPr>
              <w:pStyle w:val="Header2-SubClauses"/>
              <w:tabs>
                <w:tab w:val="clear" w:pos="504"/>
              </w:tabs>
              <w:ind w:left="620" w:hanging="634"/>
              <w:rPr>
                <w:color w:val="000000"/>
                <w:lang w:val="es-ES"/>
              </w:rPr>
            </w:pPr>
            <w:r w:rsidRPr="00AA24B1">
              <w:rPr>
                <w:lang w:val="es-ES"/>
              </w:rPr>
              <w:t xml:space="preserve">Si el Documento de Licitación permite que los Licitantes coticen precios separados para diferentes </w:t>
            </w:r>
            <w:r w:rsidR="00246733" w:rsidRPr="00AA24B1">
              <w:rPr>
                <w:rFonts w:cs="Times New Roman"/>
                <w:lang w:val="es-ES"/>
              </w:rPr>
              <w:t>lot</w:t>
            </w:r>
            <w:r w:rsidRPr="00AA24B1">
              <w:rPr>
                <w:rFonts w:cs="Times New Roman"/>
                <w:lang w:val="es-ES"/>
              </w:rPr>
              <w:t>e</w:t>
            </w:r>
            <w:r w:rsidR="00246733" w:rsidRPr="00AA24B1">
              <w:rPr>
                <w:rFonts w:cs="Times New Roman"/>
                <w:lang w:val="es-ES"/>
              </w:rPr>
              <w:t>s (</w:t>
            </w:r>
            <w:r w:rsidR="000E64C9" w:rsidRPr="00AA24B1">
              <w:rPr>
                <w:rFonts w:cs="Times New Roman"/>
                <w:lang w:val="es-ES"/>
              </w:rPr>
              <w:t>contratos</w:t>
            </w:r>
            <w:r w:rsidR="00246733" w:rsidRPr="00AA24B1">
              <w:rPr>
                <w:rFonts w:cs="Times New Roman"/>
                <w:lang w:val="es-ES"/>
              </w:rPr>
              <w:t xml:space="preserve">), </w:t>
            </w:r>
            <w:r w:rsidR="00DA3A5E" w:rsidRPr="00AA24B1">
              <w:rPr>
                <w:rFonts w:cs="Times New Roman"/>
                <w:lang w:val="es-ES"/>
              </w:rPr>
              <w:t>la metodología para determinar el costo evaluado más bajo</w:t>
            </w:r>
            <w:r w:rsidR="00246733" w:rsidRPr="00AA24B1">
              <w:rPr>
                <w:rFonts w:cs="Times New Roman"/>
                <w:lang w:val="es-ES"/>
              </w:rPr>
              <w:t xml:space="preserve"> </w:t>
            </w:r>
            <w:r w:rsidR="00DA3A5E" w:rsidRPr="00AA24B1">
              <w:rPr>
                <w:rFonts w:cs="Times New Roman"/>
                <w:lang w:val="es-ES"/>
              </w:rPr>
              <w:t xml:space="preserve">de las combinaciones de </w:t>
            </w:r>
            <w:r w:rsidR="000E64C9" w:rsidRPr="00AA24B1">
              <w:rPr>
                <w:rFonts w:cs="Times New Roman"/>
                <w:lang w:val="es-ES"/>
              </w:rPr>
              <w:t>contrato</w:t>
            </w:r>
            <w:r w:rsidR="00DA3A5E" w:rsidRPr="00AA24B1">
              <w:rPr>
                <w:rFonts w:cs="Times New Roman"/>
                <w:lang w:val="es-ES"/>
              </w:rPr>
              <w:t>s</w:t>
            </w:r>
            <w:r w:rsidR="00246733" w:rsidRPr="00AA24B1">
              <w:rPr>
                <w:rFonts w:cs="Times New Roman"/>
                <w:lang w:val="es-ES"/>
              </w:rPr>
              <w:t>, inclu</w:t>
            </w:r>
            <w:r w:rsidR="00DA3A5E" w:rsidRPr="00AA24B1">
              <w:rPr>
                <w:rFonts w:cs="Times New Roman"/>
                <w:lang w:val="es-ES"/>
              </w:rPr>
              <w:t xml:space="preserve">idos los descuentos ofrecidos en la </w:t>
            </w:r>
            <w:r w:rsidR="009F3C74" w:rsidRPr="00AA24B1">
              <w:rPr>
                <w:rFonts w:cs="Times New Roman"/>
                <w:lang w:val="es-ES"/>
              </w:rPr>
              <w:t>Carta de Oferta</w:t>
            </w:r>
            <w:r w:rsidR="00246733" w:rsidRPr="00AA24B1">
              <w:rPr>
                <w:rFonts w:cs="Times New Roman"/>
                <w:lang w:val="es-ES"/>
              </w:rPr>
              <w:t xml:space="preserve">, </w:t>
            </w:r>
            <w:r w:rsidR="00DA3A5E" w:rsidRPr="00AA24B1">
              <w:rPr>
                <w:rFonts w:cs="Times New Roman"/>
                <w:lang w:val="es-ES"/>
              </w:rPr>
              <w:t xml:space="preserve">se especificará en la </w:t>
            </w:r>
            <w:r w:rsidR="00B84189">
              <w:rPr>
                <w:rFonts w:cs="Times New Roman"/>
                <w:lang w:val="es-ES"/>
              </w:rPr>
              <w:t>s</w:t>
            </w:r>
            <w:r w:rsidR="00BF6483" w:rsidRPr="00AA24B1">
              <w:rPr>
                <w:rFonts w:cs="Times New Roman"/>
                <w:lang w:val="es-ES"/>
              </w:rPr>
              <w:t>ección I</w:t>
            </w:r>
            <w:r w:rsidR="00246733" w:rsidRPr="00AA24B1">
              <w:rPr>
                <w:rFonts w:cs="Times New Roman"/>
                <w:lang w:val="es-ES"/>
              </w:rPr>
              <w:t>II</w:t>
            </w:r>
            <w:r w:rsidR="003B73B2" w:rsidRPr="00AA24B1">
              <w:rPr>
                <w:rFonts w:cs="Times New Roman"/>
                <w:lang w:val="es-ES"/>
              </w:rPr>
              <w:t>,</w:t>
            </w:r>
            <w:r w:rsidR="00246733" w:rsidRPr="00AA24B1">
              <w:rPr>
                <w:rFonts w:cs="Times New Roman"/>
                <w:lang w:val="es-ES"/>
              </w:rPr>
              <w:t xml:space="preserve"> </w:t>
            </w:r>
            <w:r w:rsidR="00061DD3" w:rsidRPr="00AA24B1">
              <w:rPr>
                <w:rFonts w:cs="Times New Roman"/>
                <w:lang w:val="es-ES"/>
              </w:rPr>
              <w:t>Criterios de Evaluación y Calificación</w:t>
            </w:r>
            <w:r w:rsidR="00246733" w:rsidRPr="00AA24B1">
              <w:rPr>
                <w:rFonts w:cs="Times New Roman"/>
                <w:lang w:val="es-ES"/>
              </w:rPr>
              <w:t>.</w:t>
            </w:r>
          </w:p>
        </w:tc>
      </w:tr>
      <w:tr w:rsidR="00246B3B"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4A5F4D">
            <w:pPr>
              <w:pStyle w:val="Section1-Clauses"/>
              <w:numPr>
                <w:ilvl w:val="0"/>
                <w:numId w:val="29"/>
              </w:numPr>
              <w:tabs>
                <w:tab w:val="clear" w:pos="432"/>
              </w:tabs>
              <w:ind w:left="360" w:hanging="360"/>
              <w:rPr>
                <w:lang w:val="es-ES"/>
              </w:rPr>
            </w:pPr>
            <w:bookmarkStart w:id="322" w:name="_Toc432229696"/>
            <w:bookmarkStart w:id="323" w:name="_Toc432663303"/>
            <w:bookmarkStart w:id="324" w:name="_Toc432663499"/>
            <w:bookmarkStart w:id="325" w:name="_Toc432663694"/>
            <w:bookmarkStart w:id="326" w:name="_Toc433224112"/>
            <w:bookmarkStart w:id="327" w:name="_Toc435519216"/>
            <w:bookmarkStart w:id="328" w:name="_Toc435624850"/>
            <w:bookmarkStart w:id="329" w:name="_Toc440526049"/>
            <w:bookmarkStart w:id="330" w:name="_Toc435624853"/>
            <w:bookmarkStart w:id="331" w:name="_Toc465282700"/>
            <w:bookmarkStart w:id="332" w:name="_Toc465283027"/>
            <w:bookmarkEnd w:id="322"/>
            <w:bookmarkEnd w:id="323"/>
            <w:bookmarkEnd w:id="324"/>
            <w:bookmarkEnd w:id="325"/>
            <w:bookmarkEnd w:id="326"/>
            <w:bookmarkEnd w:id="327"/>
            <w:bookmarkEnd w:id="328"/>
            <w:proofErr w:type="spellStart"/>
            <w:r w:rsidRPr="00643819">
              <w:t>Compar</w:t>
            </w:r>
            <w:r w:rsidR="00465FFC" w:rsidRPr="00643819">
              <w:t>ación</w:t>
            </w:r>
            <w:proofErr w:type="spellEnd"/>
            <w:r w:rsidR="00465FFC" w:rsidRPr="00AA24B1">
              <w:rPr>
                <w:lang w:val="es-ES"/>
              </w:rPr>
              <w:t xml:space="preserve"> de </w:t>
            </w:r>
            <w:r w:rsidR="008F2FCE">
              <w:rPr>
                <w:lang w:val="es-ES"/>
              </w:rPr>
              <w:t xml:space="preserve">las </w:t>
            </w:r>
            <w:r w:rsidR="00465FFC" w:rsidRPr="00AA24B1">
              <w:rPr>
                <w:lang w:val="es-ES"/>
              </w:rPr>
              <w:t>Ofertas</w:t>
            </w:r>
            <w:bookmarkEnd w:id="329"/>
            <w:bookmarkEnd w:id="330"/>
            <w:bookmarkEnd w:id="331"/>
            <w:bookmarkEnd w:id="332"/>
          </w:p>
        </w:tc>
        <w:tc>
          <w:tcPr>
            <w:tcW w:w="7201" w:type="dxa"/>
            <w:tcBorders>
              <w:top w:val="nil"/>
              <w:left w:val="nil"/>
              <w:bottom w:val="nil"/>
              <w:right w:val="nil"/>
            </w:tcBorders>
          </w:tcPr>
          <w:p w:rsidR="007B586E" w:rsidRPr="00AA24B1" w:rsidRDefault="00163CEE" w:rsidP="006C24C0">
            <w:pPr>
              <w:pStyle w:val="Header2-SubClauses"/>
              <w:tabs>
                <w:tab w:val="clear" w:pos="504"/>
              </w:tabs>
              <w:ind w:left="620" w:hanging="634"/>
              <w:rPr>
                <w:rFonts w:cs="Times New Roman"/>
                <w:lang w:val="es-ES"/>
              </w:rPr>
            </w:pPr>
            <w:r w:rsidRPr="00AA24B1">
              <w:rPr>
                <w:rFonts w:cs="Times New Roman"/>
                <w:lang w:val="es-ES"/>
              </w:rPr>
              <w:t xml:space="preserve">El </w:t>
            </w:r>
            <w:r w:rsidR="00D73295" w:rsidRPr="00AA24B1">
              <w:rPr>
                <w:rStyle w:val="StyleHeader2-SubClausesItalicChar"/>
                <w:rFonts w:cs="Times New Roman"/>
                <w:i w:val="0"/>
                <w:lang w:val="es-ES"/>
              </w:rPr>
              <w:t>Contratante</w:t>
            </w:r>
            <w:r w:rsidR="007B586E" w:rsidRPr="00AA24B1">
              <w:rPr>
                <w:rFonts w:cs="Times New Roman"/>
                <w:lang w:val="es-ES"/>
              </w:rPr>
              <w:t xml:space="preserve"> compar</w:t>
            </w:r>
            <w:r w:rsidRPr="00AA24B1">
              <w:rPr>
                <w:rFonts w:cs="Times New Roman"/>
                <w:lang w:val="es-ES"/>
              </w:rPr>
              <w:t>ará, conforme a lo establecido en la I</w:t>
            </w:r>
            <w:r w:rsidR="00CD0309">
              <w:rPr>
                <w:rFonts w:cs="Times New Roman"/>
                <w:lang w:val="es-ES"/>
              </w:rPr>
              <w:t>A</w:t>
            </w:r>
            <w:r w:rsidRPr="00AA24B1">
              <w:rPr>
                <w:rFonts w:cs="Times New Roman"/>
                <w:lang w:val="es-ES"/>
              </w:rPr>
              <w:t>L 35</w:t>
            </w:r>
            <w:r w:rsidR="00075E79" w:rsidRPr="00AA24B1">
              <w:rPr>
                <w:rFonts w:cs="Times New Roman"/>
                <w:lang w:val="es-ES"/>
              </w:rPr>
              <w:t>,</w:t>
            </w:r>
            <w:r w:rsidRPr="00AA24B1">
              <w:rPr>
                <w:rFonts w:cs="Times New Roman"/>
                <w:lang w:val="es-ES"/>
              </w:rPr>
              <w:t xml:space="preserve"> los costos </w:t>
            </w:r>
            <w:r w:rsidR="00152955" w:rsidRPr="00AA24B1">
              <w:rPr>
                <w:rFonts w:cs="Times New Roman"/>
                <w:lang w:val="es-ES"/>
              </w:rPr>
              <w:t>evalua</w:t>
            </w:r>
            <w:r w:rsidRPr="00AA24B1">
              <w:rPr>
                <w:rFonts w:cs="Times New Roman"/>
                <w:lang w:val="es-ES"/>
              </w:rPr>
              <w:t>dos de todas las Ofertas que se ajusten sustancialmente a los Documentos de Licitación</w:t>
            </w:r>
            <w:r w:rsidR="00075E79" w:rsidRPr="00AA24B1">
              <w:rPr>
                <w:rFonts w:cs="Times New Roman"/>
                <w:lang w:val="es-ES"/>
              </w:rPr>
              <w:t xml:space="preserve">, </w:t>
            </w:r>
            <w:r w:rsidRPr="00AA24B1">
              <w:rPr>
                <w:rFonts w:cs="Times New Roman"/>
                <w:lang w:val="es-ES"/>
              </w:rPr>
              <w:t>para determinar cuál es  la Oferta con el costo evaluado más bajo</w:t>
            </w:r>
            <w:r w:rsidR="00FA19F5"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CF06D0" w:rsidP="004A5F4D">
            <w:pPr>
              <w:pStyle w:val="Section1-Clauses"/>
              <w:numPr>
                <w:ilvl w:val="0"/>
                <w:numId w:val="29"/>
              </w:numPr>
              <w:tabs>
                <w:tab w:val="clear" w:pos="432"/>
              </w:tabs>
              <w:ind w:left="360" w:hanging="360"/>
              <w:rPr>
                <w:lang w:val="es-ES"/>
              </w:rPr>
            </w:pPr>
            <w:bookmarkStart w:id="333" w:name="_Toc433224119"/>
            <w:bookmarkStart w:id="334" w:name="_Toc435519223"/>
            <w:bookmarkStart w:id="335" w:name="_Toc435624857"/>
            <w:bookmarkStart w:id="336" w:name="_Toc433224124"/>
            <w:bookmarkStart w:id="337" w:name="_Toc435519228"/>
            <w:bookmarkStart w:id="338" w:name="_Toc435624862"/>
            <w:bookmarkStart w:id="339" w:name="_Toc440526050"/>
            <w:bookmarkStart w:id="340" w:name="_Toc435624865"/>
            <w:bookmarkStart w:id="341" w:name="_Toc465282701"/>
            <w:bookmarkStart w:id="342" w:name="_Toc465283028"/>
            <w:bookmarkEnd w:id="333"/>
            <w:bookmarkEnd w:id="334"/>
            <w:bookmarkEnd w:id="335"/>
            <w:bookmarkEnd w:id="336"/>
            <w:bookmarkEnd w:id="337"/>
            <w:bookmarkEnd w:id="338"/>
            <w:proofErr w:type="spellStart"/>
            <w:r w:rsidRPr="00643819">
              <w:t>Ofertas</w:t>
            </w:r>
            <w:proofErr w:type="spellEnd"/>
            <w:r w:rsidRPr="00AA24B1">
              <w:rPr>
                <w:lang w:val="es-ES"/>
              </w:rPr>
              <w:t xml:space="preserve"> </w:t>
            </w:r>
            <w:r w:rsidR="00B84189">
              <w:rPr>
                <w:lang w:val="es-ES"/>
              </w:rPr>
              <w:t>a</w:t>
            </w:r>
            <w:r w:rsidRPr="00AA24B1">
              <w:rPr>
                <w:lang w:val="es-ES"/>
              </w:rPr>
              <w:t xml:space="preserve">normalmente </w:t>
            </w:r>
            <w:r w:rsidR="00B84189">
              <w:rPr>
                <w:lang w:val="es-ES"/>
              </w:rPr>
              <w:t>b</w:t>
            </w:r>
            <w:r w:rsidRPr="00AA24B1">
              <w:rPr>
                <w:lang w:val="es-ES"/>
              </w:rPr>
              <w:t>ajas</w:t>
            </w:r>
            <w:bookmarkEnd w:id="339"/>
            <w:bookmarkEnd w:id="340"/>
            <w:bookmarkEnd w:id="341"/>
            <w:bookmarkEnd w:id="342"/>
          </w:p>
        </w:tc>
        <w:tc>
          <w:tcPr>
            <w:tcW w:w="7201" w:type="dxa"/>
            <w:tcBorders>
              <w:top w:val="nil"/>
              <w:left w:val="nil"/>
              <w:bottom w:val="nil"/>
              <w:right w:val="nil"/>
            </w:tcBorders>
          </w:tcPr>
          <w:p w:rsidR="00C65626" w:rsidRPr="00AA24B1" w:rsidRDefault="00CF06D0" w:rsidP="004A5F4D">
            <w:pPr>
              <w:numPr>
                <w:ilvl w:val="0"/>
                <w:numId w:val="44"/>
              </w:numPr>
              <w:spacing w:after="200"/>
              <w:ind w:left="576" w:hanging="576"/>
              <w:jc w:val="both"/>
              <w:rPr>
                <w:spacing w:val="-4"/>
                <w:lang w:val="es-ES"/>
              </w:rPr>
            </w:pPr>
            <w:r w:rsidRPr="00AA24B1">
              <w:rPr>
                <w:spacing w:val="-4"/>
                <w:lang w:val="es-ES"/>
              </w:rPr>
              <w:t xml:space="preserve">Una Oferta </w:t>
            </w:r>
            <w:r w:rsidR="00D73988">
              <w:rPr>
                <w:spacing w:val="-4"/>
                <w:lang w:val="es-ES"/>
              </w:rPr>
              <w:t>A</w:t>
            </w:r>
            <w:r w:rsidRPr="00AA24B1">
              <w:rPr>
                <w:spacing w:val="-4"/>
                <w:lang w:val="es-ES"/>
              </w:rPr>
              <w:t xml:space="preserve">normalmente </w:t>
            </w:r>
            <w:r w:rsidR="00D73988">
              <w:rPr>
                <w:spacing w:val="-4"/>
                <w:lang w:val="es-ES"/>
              </w:rPr>
              <w:t>B</w:t>
            </w:r>
            <w:r w:rsidRPr="00AA24B1">
              <w:rPr>
                <w:spacing w:val="-4"/>
                <w:lang w:val="es-ES"/>
              </w:rPr>
              <w:t xml:space="preserve">aja </w:t>
            </w:r>
            <w:r w:rsidR="00CD3123" w:rsidRPr="00AA24B1">
              <w:rPr>
                <w:spacing w:val="-4"/>
                <w:lang w:val="es-ES"/>
              </w:rPr>
              <w:t xml:space="preserve">es aquella </w:t>
            </w:r>
            <w:r w:rsidR="00E0131E" w:rsidRPr="00AA24B1">
              <w:rPr>
                <w:spacing w:val="-4"/>
                <w:lang w:val="es-ES"/>
              </w:rPr>
              <w:t xml:space="preserve">cuyo </w:t>
            </w:r>
            <w:r w:rsidR="00CD3123" w:rsidRPr="00AA24B1">
              <w:rPr>
                <w:spacing w:val="-4"/>
                <w:lang w:val="es-ES"/>
              </w:rPr>
              <w:t xml:space="preserve">precio, en combinación con otros elementos </w:t>
            </w:r>
            <w:r w:rsidR="00C65626" w:rsidRPr="00AA24B1">
              <w:rPr>
                <w:spacing w:val="-4"/>
                <w:lang w:val="es-ES"/>
              </w:rPr>
              <w:t>constitu</w:t>
            </w:r>
            <w:r w:rsidR="00CD3123" w:rsidRPr="00AA24B1">
              <w:rPr>
                <w:spacing w:val="-4"/>
                <w:lang w:val="es-ES"/>
              </w:rPr>
              <w:t xml:space="preserve">tivos de la Oferta parece ser tan bajo </w:t>
            </w:r>
            <w:r w:rsidR="00E0131E" w:rsidRPr="00AA24B1">
              <w:rPr>
                <w:spacing w:val="-4"/>
                <w:lang w:val="es-ES"/>
              </w:rPr>
              <w:t xml:space="preserve">que </w:t>
            </w:r>
            <w:r w:rsidR="000B069C" w:rsidRPr="00AA24B1">
              <w:rPr>
                <w:spacing w:val="-4"/>
                <w:lang w:val="es-ES"/>
              </w:rPr>
              <w:t xml:space="preserve">despierta serias dudas sobre la capacidad del </w:t>
            </w:r>
            <w:r w:rsidR="002D22FE" w:rsidRPr="00AA24B1">
              <w:rPr>
                <w:spacing w:val="-4"/>
                <w:lang w:val="es-ES"/>
              </w:rPr>
              <w:t>Licitante</w:t>
            </w:r>
            <w:r w:rsidR="00C65626" w:rsidRPr="00AA24B1">
              <w:rPr>
                <w:spacing w:val="-4"/>
                <w:lang w:val="es-ES"/>
              </w:rPr>
              <w:t xml:space="preserve"> </w:t>
            </w:r>
            <w:r w:rsidR="000B069C" w:rsidRPr="00AA24B1">
              <w:rPr>
                <w:spacing w:val="-4"/>
                <w:lang w:val="es-ES"/>
              </w:rPr>
              <w:t xml:space="preserve">para ejecutar el </w:t>
            </w:r>
            <w:r w:rsidR="000E64C9" w:rsidRPr="00AA24B1">
              <w:rPr>
                <w:spacing w:val="-4"/>
                <w:lang w:val="es-ES"/>
              </w:rPr>
              <w:t xml:space="preserve">Contrato </w:t>
            </w:r>
            <w:r w:rsidR="000B069C" w:rsidRPr="00AA24B1">
              <w:rPr>
                <w:spacing w:val="-4"/>
                <w:lang w:val="es-ES"/>
              </w:rPr>
              <w:t>al precio cotizado</w:t>
            </w:r>
            <w:r w:rsidR="00C65626" w:rsidRPr="00AA24B1">
              <w:rPr>
                <w:spacing w:val="-4"/>
                <w:lang w:val="es-ES"/>
              </w:rPr>
              <w:t>.</w:t>
            </w:r>
          </w:p>
          <w:p w:rsidR="00740002" w:rsidRPr="00AA24B1" w:rsidRDefault="000B069C" w:rsidP="004A5F4D">
            <w:pPr>
              <w:numPr>
                <w:ilvl w:val="0"/>
                <w:numId w:val="44"/>
              </w:numPr>
              <w:spacing w:after="200"/>
              <w:ind w:left="576" w:hanging="576"/>
              <w:jc w:val="both"/>
              <w:rPr>
                <w:color w:val="000000"/>
                <w:spacing w:val="-4"/>
                <w:lang w:val="es-ES"/>
              </w:rPr>
            </w:pPr>
            <w:r w:rsidRPr="00AA24B1">
              <w:rPr>
                <w:lang w:val="es-ES"/>
              </w:rPr>
              <w:t>E</w:t>
            </w:r>
            <w:r w:rsidR="00853652" w:rsidRPr="00AA24B1">
              <w:rPr>
                <w:lang w:val="es-ES"/>
              </w:rPr>
              <w:t xml:space="preserve">n </w:t>
            </w:r>
            <w:r w:rsidRPr="00AA24B1">
              <w:rPr>
                <w:lang w:val="es-ES"/>
              </w:rPr>
              <w:t xml:space="preserve">caso de detectar lo que podría constituir una </w:t>
            </w:r>
            <w:r w:rsidR="00B84189">
              <w:rPr>
                <w:spacing w:val="-4"/>
                <w:lang w:val="es-ES"/>
              </w:rPr>
              <w:t>Oferta a</w:t>
            </w:r>
            <w:r w:rsidR="00CF06D0" w:rsidRPr="00AA24B1">
              <w:rPr>
                <w:spacing w:val="-4"/>
                <w:lang w:val="es-ES"/>
              </w:rPr>
              <w:t xml:space="preserve">normalmente </w:t>
            </w:r>
            <w:r w:rsidR="00B84189">
              <w:rPr>
                <w:spacing w:val="-4"/>
                <w:lang w:val="es-ES"/>
              </w:rPr>
              <w:t>b</w:t>
            </w:r>
            <w:r w:rsidR="00CF06D0" w:rsidRPr="00AA24B1">
              <w:rPr>
                <w:spacing w:val="-4"/>
                <w:lang w:val="es-ES"/>
              </w:rPr>
              <w:t>aja</w:t>
            </w:r>
            <w:r w:rsidR="00740002" w:rsidRPr="00AA24B1">
              <w:rPr>
                <w:color w:val="000000"/>
                <w:spacing w:val="-4"/>
                <w:lang w:val="es-ES"/>
              </w:rPr>
              <w:t xml:space="preserve">, </w:t>
            </w:r>
            <w:r w:rsidRPr="00AA24B1">
              <w:rPr>
                <w:color w:val="000000"/>
                <w:spacing w:val="-4"/>
                <w:lang w:val="es-ES"/>
              </w:rPr>
              <w:t xml:space="preserve">el </w:t>
            </w:r>
            <w:r w:rsidR="00D73295" w:rsidRPr="00AA24B1">
              <w:rPr>
                <w:color w:val="000000"/>
                <w:spacing w:val="-4"/>
                <w:lang w:val="es-ES"/>
              </w:rPr>
              <w:t>Contratante</w:t>
            </w:r>
            <w:r w:rsidR="00740002" w:rsidRPr="00AA24B1">
              <w:rPr>
                <w:color w:val="000000"/>
                <w:spacing w:val="-4"/>
                <w:lang w:val="es-ES"/>
              </w:rPr>
              <w:t xml:space="preserve"> </w:t>
            </w:r>
            <w:r w:rsidRPr="00AA24B1">
              <w:rPr>
                <w:color w:val="000000"/>
                <w:spacing w:val="-4"/>
                <w:lang w:val="es-ES"/>
              </w:rPr>
              <w:t xml:space="preserve">pedirá al </w:t>
            </w:r>
            <w:r w:rsidR="002D22FE" w:rsidRPr="00AA24B1">
              <w:rPr>
                <w:color w:val="000000"/>
                <w:spacing w:val="-4"/>
                <w:lang w:val="es-ES"/>
              </w:rPr>
              <w:t>Licitante</w:t>
            </w:r>
            <w:r w:rsidRPr="00AA24B1">
              <w:rPr>
                <w:color w:val="000000"/>
                <w:spacing w:val="-4"/>
                <w:lang w:val="es-ES"/>
              </w:rPr>
              <w:t xml:space="preserve"> que </w:t>
            </w:r>
            <w:r w:rsidR="00386111" w:rsidRPr="00AA24B1">
              <w:rPr>
                <w:color w:val="000000"/>
                <w:spacing w:val="-4"/>
                <w:lang w:val="es-ES"/>
              </w:rPr>
              <w:t>brinde</w:t>
            </w:r>
            <w:r w:rsidRPr="00AA24B1">
              <w:rPr>
                <w:color w:val="000000"/>
                <w:spacing w:val="-4"/>
                <w:lang w:val="es-ES"/>
              </w:rPr>
              <w:t xml:space="preserve"> aclaraciones por escrito y, en especial, que presente análisis </w:t>
            </w:r>
            <w:r w:rsidR="006A11FC" w:rsidRPr="00AA24B1">
              <w:rPr>
                <w:noProof/>
                <w:lang w:val="es-ES"/>
              </w:rPr>
              <w:t>pormenorizados</w:t>
            </w:r>
            <w:r w:rsidR="006A11FC" w:rsidRPr="00AA24B1">
              <w:rPr>
                <w:color w:val="000000"/>
                <w:spacing w:val="-4"/>
                <w:lang w:val="es-ES"/>
              </w:rPr>
              <w:t xml:space="preserve"> </w:t>
            </w:r>
            <w:r w:rsidRPr="00AA24B1">
              <w:rPr>
                <w:color w:val="000000"/>
                <w:spacing w:val="-4"/>
                <w:lang w:val="es-ES"/>
              </w:rPr>
              <w:t>de</w:t>
            </w:r>
            <w:r w:rsidR="00386111" w:rsidRPr="00AA24B1">
              <w:rPr>
                <w:color w:val="000000"/>
                <w:spacing w:val="-4"/>
                <w:lang w:val="es-ES"/>
              </w:rPr>
              <w:t>l P</w:t>
            </w:r>
            <w:r w:rsidRPr="00AA24B1">
              <w:rPr>
                <w:color w:val="000000"/>
                <w:spacing w:val="-4"/>
                <w:lang w:val="es-ES"/>
              </w:rPr>
              <w:t>recio</w:t>
            </w:r>
            <w:r w:rsidR="00386111" w:rsidRPr="00AA24B1">
              <w:rPr>
                <w:color w:val="000000"/>
                <w:spacing w:val="-4"/>
                <w:lang w:val="es-ES"/>
              </w:rPr>
              <w:t xml:space="preserve"> de la Oferta</w:t>
            </w:r>
            <w:r w:rsidRPr="00AA24B1">
              <w:rPr>
                <w:color w:val="000000"/>
                <w:spacing w:val="-4"/>
                <w:lang w:val="es-ES"/>
              </w:rPr>
              <w:t xml:space="preserve"> en relación con el objeto del </w:t>
            </w:r>
            <w:r w:rsidR="00A435A9" w:rsidRPr="00AA24B1">
              <w:rPr>
                <w:color w:val="000000"/>
                <w:spacing w:val="-4"/>
                <w:lang w:val="es-ES"/>
              </w:rPr>
              <w:t>Contrato,</w:t>
            </w:r>
            <w:r w:rsidR="00740002" w:rsidRPr="00AA24B1">
              <w:rPr>
                <w:color w:val="000000"/>
                <w:spacing w:val="-4"/>
                <w:lang w:val="es-ES"/>
              </w:rPr>
              <w:t xml:space="preserve"> </w:t>
            </w:r>
            <w:r w:rsidR="00386111" w:rsidRPr="00AA24B1">
              <w:rPr>
                <w:color w:val="000000"/>
                <w:spacing w:val="-4"/>
                <w:lang w:val="es-ES"/>
              </w:rPr>
              <w:t>el alcance</w:t>
            </w:r>
            <w:r w:rsidR="00740002" w:rsidRPr="00AA24B1">
              <w:rPr>
                <w:color w:val="000000"/>
                <w:spacing w:val="-4"/>
                <w:lang w:val="es-ES"/>
              </w:rPr>
              <w:t xml:space="preserve">, </w:t>
            </w:r>
            <w:r w:rsidR="00386111" w:rsidRPr="00AA24B1">
              <w:rPr>
                <w:color w:val="000000"/>
                <w:spacing w:val="-4"/>
                <w:lang w:val="es-ES"/>
              </w:rPr>
              <w:t xml:space="preserve">la metodología propuesta, el cronograma, la distribución de riesgos y responsabilidades, y de cualquier otro requisito establecido en el </w:t>
            </w:r>
            <w:r w:rsidR="00AE0F28" w:rsidRPr="00AA24B1">
              <w:rPr>
                <w:color w:val="000000"/>
                <w:spacing w:val="-4"/>
                <w:lang w:val="es-ES"/>
              </w:rPr>
              <w:t>Documento de Licitación</w:t>
            </w:r>
            <w:r w:rsidR="00740002" w:rsidRPr="00AA24B1">
              <w:rPr>
                <w:color w:val="000000"/>
                <w:spacing w:val="-4"/>
                <w:lang w:val="es-ES"/>
              </w:rPr>
              <w:t>.</w:t>
            </w:r>
          </w:p>
          <w:p w:rsidR="007B586E" w:rsidRPr="00AA24B1" w:rsidRDefault="00386111" w:rsidP="004A5F4D">
            <w:pPr>
              <w:numPr>
                <w:ilvl w:val="0"/>
                <w:numId w:val="44"/>
              </w:numPr>
              <w:spacing w:after="200"/>
              <w:ind w:left="576" w:hanging="576"/>
              <w:jc w:val="both"/>
              <w:rPr>
                <w:spacing w:val="-4"/>
                <w:lang w:val="es-ES"/>
              </w:rPr>
            </w:pPr>
            <w:r w:rsidRPr="00AA24B1">
              <w:rPr>
                <w:spacing w:val="-4"/>
                <w:lang w:val="es-ES"/>
              </w:rPr>
              <w:t xml:space="preserve">Tras evaluar los análisis de precios, si determina que el </w:t>
            </w:r>
            <w:r w:rsidR="002D22FE" w:rsidRPr="00AA24B1">
              <w:rPr>
                <w:spacing w:val="-4"/>
                <w:lang w:val="es-ES"/>
              </w:rPr>
              <w:t>Licitante</w:t>
            </w:r>
            <w:r w:rsidR="007B586E" w:rsidRPr="00AA24B1">
              <w:rPr>
                <w:spacing w:val="-4"/>
                <w:lang w:val="es-ES"/>
              </w:rPr>
              <w:t xml:space="preserve"> </w:t>
            </w:r>
            <w:r w:rsidRPr="00AA24B1">
              <w:rPr>
                <w:spacing w:val="-4"/>
                <w:lang w:val="es-ES"/>
              </w:rPr>
              <w:t>no ha demostrado su capacidad para ejecutar el Contrato al precio cotizado, el</w:t>
            </w:r>
            <w:r w:rsidR="007B586E" w:rsidRPr="00AA24B1">
              <w:rPr>
                <w:spacing w:val="-4"/>
                <w:lang w:val="es-ES"/>
              </w:rPr>
              <w:t xml:space="preserve"> </w:t>
            </w:r>
            <w:r w:rsidR="00D73295" w:rsidRPr="00AA24B1">
              <w:rPr>
                <w:spacing w:val="-4"/>
                <w:lang w:val="es-ES"/>
              </w:rPr>
              <w:t>Contratante</w:t>
            </w:r>
            <w:r w:rsidRPr="00AA24B1">
              <w:rPr>
                <w:spacing w:val="-4"/>
                <w:lang w:val="es-ES"/>
              </w:rPr>
              <w:t xml:space="preserve"> rechazará la Oferta</w:t>
            </w:r>
            <w:r w:rsidR="00C65626" w:rsidRPr="00AA24B1">
              <w:rPr>
                <w:spacing w:val="-4"/>
                <w:lang w:val="es-ES"/>
              </w:rPr>
              <w:t xml:space="preserve">. </w:t>
            </w:r>
          </w:p>
        </w:tc>
      </w:tr>
      <w:tr w:rsidR="007B586E" w:rsidRPr="00AA24B1"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6A11FC" w:rsidP="004A5F4D">
            <w:pPr>
              <w:pStyle w:val="Section1-Clauses"/>
              <w:numPr>
                <w:ilvl w:val="0"/>
                <w:numId w:val="29"/>
              </w:numPr>
              <w:tabs>
                <w:tab w:val="clear" w:pos="432"/>
              </w:tabs>
              <w:ind w:left="360" w:hanging="360"/>
              <w:rPr>
                <w:lang w:val="es-ES"/>
              </w:rPr>
            </w:pPr>
            <w:bookmarkStart w:id="343" w:name="_Toc435624866"/>
            <w:bookmarkStart w:id="344" w:name="_Toc440526051"/>
            <w:bookmarkStart w:id="345" w:name="_Toc465282702"/>
            <w:bookmarkStart w:id="346" w:name="_Toc465283029"/>
            <w:r w:rsidRPr="00AA24B1">
              <w:rPr>
                <w:lang w:val="es-ES"/>
              </w:rPr>
              <w:t xml:space="preserve">Ofertas </w:t>
            </w:r>
            <w:proofErr w:type="spellStart"/>
            <w:r w:rsidR="00B84189" w:rsidRPr="00643819">
              <w:t>d</w:t>
            </w:r>
            <w:r w:rsidRPr="00643819">
              <w:t>esequilibradas</w:t>
            </w:r>
            <w:proofErr w:type="spellEnd"/>
            <w:r w:rsidRPr="00AA24B1">
              <w:rPr>
                <w:lang w:val="es-ES"/>
              </w:rPr>
              <w:t xml:space="preserve"> o con </w:t>
            </w:r>
            <w:r w:rsidR="00B84189">
              <w:rPr>
                <w:lang w:val="es-ES"/>
              </w:rPr>
              <w:t>p</w:t>
            </w:r>
            <w:r w:rsidRPr="00AA24B1">
              <w:rPr>
                <w:lang w:val="es-ES"/>
              </w:rPr>
              <w:t xml:space="preserve">agos </w:t>
            </w:r>
            <w:r w:rsidR="00B84189">
              <w:rPr>
                <w:lang w:val="es-ES"/>
              </w:rPr>
              <w:t>i</w:t>
            </w:r>
            <w:r w:rsidRPr="00AA24B1">
              <w:rPr>
                <w:lang w:val="es-ES"/>
              </w:rPr>
              <w:t xml:space="preserve">niciales </w:t>
            </w:r>
            <w:r w:rsidR="00B84189">
              <w:rPr>
                <w:lang w:val="es-ES"/>
              </w:rPr>
              <w:t>a</w:t>
            </w:r>
            <w:r w:rsidRPr="00AA24B1">
              <w:rPr>
                <w:lang w:val="es-ES"/>
              </w:rPr>
              <w:t>bultados</w:t>
            </w:r>
            <w:bookmarkEnd w:id="343"/>
            <w:bookmarkEnd w:id="344"/>
            <w:bookmarkEnd w:id="345"/>
            <w:bookmarkEnd w:id="346"/>
          </w:p>
        </w:tc>
        <w:tc>
          <w:tcPr>
            <w:tcW w:w="7201" w:type="dxa"/>
            <w:tcBorders>
              <w:top w:val="nil"/>
              <w:left w:val="nil"/>
              <w:bottom w:val="nil"/>
              <w:right w:val="nil"/>
            </w:tcBorders>
          </w:tcPr>
          <w:p w:rsidR="0033431D" w:rsidRPr="00AA24B1" w:rsidRDefault="006F7050" w:rsidP="00B84ECC">
            <w:pPr>
              <w:pStyle w:val="Header2-SubClauses"/>
              <w:tabs>
                <w:tab w:val="clear" w:pos="504"/>
              </w:tabs>
              <w:ind w:left="576" w:hanging="576"/>
              <w:rPr>
                <w:rStyle w:val="StyleHeader2-SubClausesItalicChar"/>
                <w:rFonts w:cs="Times New Roman"/>
                <w:i w:val="0"/>
                <w:iCs w:val="0"/>
                <w:noProof/>
                <w:lang w:val="es-ES"/>
              </w:rPr>
            </w:pPr>
            <w:r w:rsidRPr="00AA24B1">
              <w:rPr>
                <w:rFonts w:cs="Times New Roman"/>
                <w:noProof/>
                <w:lang w:val="es-ES"/>
              </w:rPr>
              <w:t xml:space="preserve">Si la Oferta </w:t>
            </w:r>
            <w:r w:rsidR="006A11FC" w:rsidRPr="00AA24B1">
              <w:rPr>
                <w:rFonts w:cs="Times New Roman"/>
                <w:noProof/>
                <w:lang w:val="es-ES"/>
              </w:rPr>
              <w:t xml:space="preserve">por un </w:t>
            </w:r>
            <w:r w:rsidR="006A11FC" w:rsidRPr="00AA24B1">
              <w:rPr>
                <w:spacing w:val="-3"/>
                <w:lang w:val="es-ES"/>
              </w:rPr>
              <w:t xml:space="preserve">contrato basado en la medición de ejecución de obra </w:t>
            </w:r>
            <w:r w:rsidR="006A11FC" w:rsidRPr="00AA24B1">
              <w:rPr>
                <w:rFonts w:cs="Times New Roman"/>
                <w:noProof/>
                <w:lang w:val="es-ES"/>
              </w:rPr>
              <w:t xml:space="preserve">con el costo evaluado más bajo está, a juicio del </w:t>
            </w:r>
            <w:r w:rsidR="00D73295" w:rsidRPr="00AA24B1">
              <w:rPr>
                <w:noProof/>
                <w:lang w:val="es-ES"/>
              </w:rPr>
              <w:t>Contratante</w:t>
            </w:r>
            <w:r w:rsidR="0033431D" w:rsidRPr="00AA24B1">
              <w:rPr>
                <w:noProof/>
                <w:lang w:val="es-ES"/>
              </w:rPr>
              <w:t xml:space="preserve">, </w:t>
            </w:r>
            <w:r w:rsidR="00262D67" w:rsidRPr="00AA24B1">
              <w:rPr>
                <w:noProof/>
                <w:lang w:val="es-ES"/>
              </w:rPr>
              <w:t>seri</w:t>
            </w:r>
            <w:r w:rsidR="006A11FC" w:rsidRPr="00AA24B1">
              <w:rPr>
                <w:noProof/>
                <w:lang w:val="es-ES"/>
              </w:rPr>
              <w:t xml:space="preserve">amente desequilibrada o </w:t>
            </w:r>
            <w:r w:rsidR="006A11FC" w:rsidRPr="00AA24B1">
              <w:rPr>
                <w:lang w:val="es-ES"/>
              </w:rPr>
              <w:t>implica pagos iniciales abultados</w:t>
            </w:r>
            <w:r w:rsidR="0033431D" w:rsidRPr="00AA24B1">
              <w:rPr>
                <w:noProof/>
                <w:lang w:val="es-ES"/>
              </w:rPr>
              <w:t xml:space="preserve">, </w:t>
            </w:r>
            <w:r w:rsidR="006A11FC" w:rsidRPr="00AA24B1">
              <w:rPr>
                <w:noProof/>
                <w:lang w:val="es-ES"/>
              </w:rPr>
              <w:t>el</w:t>
            </w:r>
            <w:r w:rsidR="00262D67" w:rsidRPr="00AA24B1">
              <w:rPr>
                <w:noProof/>
                <w:lang w:val="es-ES"/>
              </w:rPr>
              <w:t xml:space="preserve"> </w:t>
            </w:r>
            <w:r w:rsidR="00D73295" w:rsidRPr="00AA24B1">
              <w:rPr>
                <w:rStyle w:val="StyleHeader2-SubClausesItalicChar"/>
                <w:rFonts w:cs="Times New Roman"/>
                <w:i w:val="0"/>
                <w:noProof/>
                <w:lang w:val="es-ES"/>
              </w:rPr>
              <w:t>Contratante</w:t>
            </w:r>
            <w:r w:rsidR="00262D67" w:rsidRPr="00AA24B1">
              <w:rPr>
                <w:noProof/>
                <w:lang w:val="es-ES"/>
              </w:rPr>
              <w:t xml:space="preserve"> </w:t>
            </w:r>
            <w:r w:rsidR="006A11FC" w:rsidRPr="00AA24B1">
              <w:rPr>
                <w:noProof/>
                <w:lang w:val="es-ES"/>
              </w:rPr>
              <w:t xml:space="preserve">puede pedir al </w:t>
            </w:r>
            <w:r w:rsidR="002D22FE" w:rsidRPr="00AA24B1">
              <w:rPr>
                <w:noProof/>
                <w:lang w:val="es-ES"/>
              </w:rPr>
              <w:t>Licitante</w:t>
            </w:r>
            <w:r w:rsidR="00262D67" w:rsidRPr="00AA24B1">
              <w:rPr>
                <w:noProof/>
                <w:lang w:val="es-ES"/>
              </w:rPr>
              <w:t xml:space="preserve"> </w:t>
            </w:r>
            <w:r w:rsidR="006A11FC" w:rsidRPr="00AA24B1">
              <w:rPr>
                <w:noProof/>
                <w:lang w:val="es-ES"/>
              </w:rPr>
              <w:t xml:space="preserve">que presente aclaraciones por escrito que incluyan, por ejemplo, análisis pormenorizados de precios para </w:t>
            </w:r>
            <w:r w:rsidR="0033431D" w:rsidRPr="00AA24B1">
              <w:rPr>
                <w:noProof/>
                <w:lang w:val="es-ES"/>
              </w:rPr>
              <w:t>demostra</w:t>
            </w:r>
            <w:r w:rsidR="00424C1B" w:rsidRPr="00AA24B1">
              <w:rPr>
                <w:noProof/>
                <w:lang w:val="es-ES"/>
              </w:rPr>
              <w:t xml:space="preserve">r la coherencia del precio de la Oferta con el </w:t>
            </w:r>
            <w:r w:rsidR="00424C1B" w:rsidRPr="00AA24B1">
              <w:rPr>
                <w:color w:val="000000"/>
                <w:spacing w:val="-4"/>
                <w:lang w:val="es-ES"/>
              </w:rPr>
              <w:t xml:space="preserve">alcance de las </w:t>
            </w:r>
            <w:r w:rsidR="008F2FCE">
              <w:rPr>
                <w:color w:val="000000"/>
                <w:spacing w:val="-4"/>
                <w:lang w:val="es-ES"/>
              </w:rPr>
              <w:t>O</w:t>
            </w:r>
            <w:r w:rsidR="00424C1B" w:rsidRPr="00AA24B1">
              <w:rPr>
                <w:color w:val="000000"/>
                <w:spacing w:val="-4"/>
                <w:lang w:val="es-ES"/>
              </w:rPr>
              <w:t>bras, la metodología propuesta, el cronograma y  cualquier otro requisito establecido en el Documento de Licitación</w:t>
            </w:r>
            <w:r w:rsidR="0033431D" w:rsidRPr="00AA24B1">
              <w:rPr>
                <w:rStyle w:val="StyleHeader2-SubClausesItalicChar"/>
                <w:rFonts w:cs="Times New Roman"/>
                <w:i w:val="0"/>
                <w:iCs w:val="0"/>
                <w:noProof/>
                <w:lang w:val="es-ES"/>
              </w:rPr>
              <w:t>.</w:t>
            </w:r>
          </w:p>
          <w:p w:rsidR="00262D67" w:rsidRPr="00AA24B1" w:rsidRDefault="005964ED" w:rsidP="00B84ECC">
            <w:pPr>
              <w:pStyle w:val="Header2-SubClauses"/>
              <w:tabs>
                <w:tab w:val="clear" w:pos="504"/>
              </w:tabs>
              <w:ind w:left="576" w:hanging="576"/>
              <w:rPr>
                <w:rFonts w:cs="Times New Roman"/>
                <w:noProof/>
                <w:lang w:val="es-ES"/>
              </w:rPr>
            </w:pPr>
            <w:r w:rsidRPr="00AA24B1">
              <w:rPr>
                <w:noProof/>
                <w:lang w:val="es-ES"/>
              </w:rPr>
              <w:t xml:space="preserve">Después de evaluar la </w:t>
            </w:r>
            <w:r w:rsidR="00AB7871" w:rsidRPr="00AA24B1">
              <w:rPr>
                <w:noProof/>
                <w:lang w:val="es-ES"/>
              </w:rPr>
              <w:t>información</w:t>
            </w:r>
            <w:r w:rsidR="00262D67" w:rsidRPr="00AA24B1">
              <w:rPr>
                <w:noProof/>
                <w:lang w:val="es-ES"/>
              </w:rPr>
              <w:t xml:space="preserve"> </w:t>
            </w:r>
            <w:r w:rsidRPr="00AA24B1">
              <w:rPr>
                <w:noProof/>
                <w:lang w:val="es-ES"/>
              </w:rPr>
              <w:t xml:space="preserve">y los análisis pormenorizados de precios </w:t>
            </w:r>
            <w:r w:rsidR="00262D67" w:rsidRPr="00AA24B1">
              <w:rPr>
                <w:noProof/>
                <w:lang w:val="es-ES"/>
              </w:rPr>
              <w:t>present</w:t>
            </w:r>
            <w:r w:rsidRPr="00AA24B1">
              <w:rPr>
                <w:noProof/>
                <w:lang w:val="es-ES"/>
              </w:rPr>
              <w:t xml:space="preserve">ados por el </w:t>
            </w:r>
            <w:r w:rsidR="002D22FE" w:rsidRPr="00AA24B1">
              <w:rPr>
                <w:noProof/>
                <w:lang w:val="es-ES"/>
              </w:rPr>
              <w:t>Licitante</w:t>
            </w:r>
            <w:r w:rsidR="00262D67" w:rsidRPr="00AA24B1">
              <w:rPr>
                <w:noProof/>
                <w:lang w:val="es-ES"/>
              </w:rPr>
              <w:t xml:space="preserve">, </w:t>
            </w:r>
            <w:r w:rsidRPr="00AA24B1">
              <w:rPr>
                <w:noProof/>
                <w:lang w:val="es-ES"/>
              </w:rPr>
              <w:t>el</w:t>
            </w:r>
            <w:r w:rsidR="00262D67" w:rsidRPr="00AA24B1">
              <w:rPr>
                <w:noProof/>
                <w:lang w:val="es-ES"/>
              </w:rPr>
              <w:t xml:space="preserve"> </w:t>
            </w:r>
            <w:r w:rsidR="00D73295" w:rsidRPr="00AA24B1">
              <w:rPr>
                <w:noProof/>
                <w:lang w:val="es-ES"/>
              </w:rPr>
              <w:t>Contratante</w:t>
            </w:r>
            <w:r w:rsidR="00262D67" w:rsidRPr="00AA24B1">
              <w:rPr>
                <w:noProof/>
                <w:lang w:val="es-ES"/>
              </w:rPr>
              <w:t xml:space="preserve"> </w:t>
            </w:r>
            <w:r w:rsidRPr="00AA24B1">
              <w:rPr>
                <w:noProof/>
                <w:lang w:val="es-ES"/>
              </w:rPr>
              <w:t>puede, según proceda</w:t>
            </w:r>
            <w:r w:rsidR="00262D67" w:rsidRPr="00AA24B1">
              <w:rPr>
                <w:noProof/>
                <w:lang w:val="es-ES"/>
              </w:rPr>
              <w:t>:</w:t>
            </w:r>
          </w:p>
          <w:p w:rsidR="00262D67" w:rsidRPr="00AA24B1" w:rsidRDefault="005964ED" w:rsidP="002E63A7">
            <w:pPr>
              <w:pStyle w:val="P3Header1-Clauses"/>
              <w:tabs>
                <w:tab w:val="clear" w:pos="864"/>
              </w:tabs>
              <w:ind w:left="994"/>
              <w:rPr>
                <w:lang w:val="es-ES"/>
              </w:rPr>
            </w:pPr>
            <w:r w:rsidRPr="00AA24B1">
              <w:rPr>
                <w:lang w:val="es-ES"/>
              </w:rPr>
              <w:t>a</w:t>
            </w:r>
            <w:r w:rsidR="00262D67" w:rsidRPr="00AA24B1">
              <w:rPr>
                <w:lang w:val="es-ES"/>
              </w:rPr>
              <w:t>cept</w:t>
            </w:r>
            <w:r w:rsidRPr="00AA24B1">
              <w:rPr>
                <w:lang w:val="es-ES"/>
              </w:rPr>
              <w:t>ar la Oferta, o</w:t>
            </w:r>
          </w:p>
          <w:p w:rsidR="00262D67" w:rsidRPr="00AA24B1" w:rsidRDefault="00195CDD" w:rsidP="002E63A7">
            <w:pPr>
              <w:pStyle w:val="P3Header1-Clauses"/>
              <w:tabs>
                <w:tab w:val="clear" w:pos="864"/>
              </w:tabs>
              <w:ind w:left="994"/>
              <w:rPr>
                <w:lang w:val="es-ES"/>
              </w:rPr>
            </w:pPr>
            <w:r w:rsidRPr="00AA24B1">
              <w:rPr>
                <w:lang w:val="es-ES"/>
              </w:rPr>
              <w:t xml:space="preserve">solicitar que el monto de la </w:t>
            </w:r>
            <w:r w:rsidR="00C34EA0" w:rsidRPr="00AA24B1">
              <w:rPr>
                <w:lang w:val="es-ES"/>
              </w:rPr>
              <w:t>Garantía de Cumplimiento</w:t>
            </w:r>
            <w:r w:rsidRPr="00AA24B1">
              <w:rPr>
                <w:lang w:val="es-ES"/>
              </w:rPr>
              <w:t xml:space="preserve"> se incremente a expensas del </w:t>
            </w:r>
            <w:r w:rsidR="002D22FE" w:rsidRPr="00AA24B1">
              <w:rPr>
                <w:lang w:val="es-ES"/>
              </w:rPr>
              <w:t>Licitante</w:t>
            </w:r>
            <w:r w:rsidR="00262D67" w:rsidRPr="00AA24B1">
              <w:rPr>
                <w:lang w:val="es-ES"/>
              </w:rPr>
              <w:t xml:space="preserve"> </w:t>
            </w:r>
            <w:r w:rsidRPr="00AA24B1">
              <w:rPr>
                <w:lang w:val="es-ES"/>
              </w:rPr>
              <w:t xml:space="preserve">hasta un nivel que no supere el </w:t>
            </w:r>
            <w:r w:rsidR="00CC351D" w:rsidRPr="00AA24B1">
              <w:rPr>
                <w:lang w:val="es-ES"/>
              </w:rPr>
              <w:t>20</w:t>
            </w:r>
            <w:r w:rsidRPr="00AA24B1">
              <w:rPr>
                <w:lang w:val="es-ES"/>
              </w:rPr>
              <w:t> </w:t>
            </w:r>
            <w:r w:rsidR="00262D67" w:rsidRPr="00AA24B1">
              <w:rPr>
                <w:lang w:val="es-ES"/>
              </w:rPr>
              <w:t xml:space="preserve">% </w:t>
            </w:r>
            <w:r w:rsidRPr="00AA24B1">
              <w:rPr>
                <w:lang w:val="es-ES"/>
              </w:rPr>
              <w:t xml:space="preserve">del Precio del </w:t>
            </w:r>
            <w:r w:rsidR="000E64C9" w:rsidRPr="00AA24B1">
              <w:rPr>
                <w:lang w:val="es-ES"/>
              </w:rPr>
              <w:t>Contrato</w:t>
            </w:r>
            <w:r w:rsidR="00262D67" w:rsidRPr="00AA24B1">
              <w:rPr>
                <w:lang w:val="es-ES"/>
              </w:rPr>
              <w:t>, o</w:t>
            </w:r>
          </w:p>
          <w:p w:rsidR="007B586E" w:rsidRPr="00AA24B1" w:rsidRDefault="00262D67" w:rsidP="002E63A7">
            <w:pPr>
              <w:pStyle w:val="P3Header1-Clauses"/>
              <w:tabs>
                <w:tab w:val="clear" w:pos="864"/>
              </w:tabs>
              <w:ind w:left="994"/>
              <w:rPr>
                <w:lang w:val="es-ES"/>
              </w:rPr>
            </w:pPr>
            <w:r w:rsidRPr="00AA24B1">
              <w:rPr>
                <w:lang w:val="es-ES"/>
              </w:rPr>
              <w:t>re</w:t>
            </w:r>
            <w:r w:rsidR="005964ED" w:rsidRPr="00AA24B1">
              <w:rPr>
                <w:lang w:val="es-ES"/>
              </w:rPr>
              <w:t>chazar la Oferta</w:t>
            </w:r>
            <w:r w:rsidRPr="00AA24B1">
              <w:rPr>
                <w:lang w:val="es-ES"/>
              </w:rPr>
              <w:t xml:space="preserve">. </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9901C1" w:rsidP="004A5F4D">
            <w:pPr>
              <w:pStyle w:val="Section1-Clauses"/>
              <w:numPr>
                <w:ilvl w:val="0"/>
                <w:numId w:val="29"/>
              </w:numPr>
              <w:tabs>
                <w:tab w:val="clear" w:pos="432"/>
              </w:tabs>
              <w:ind w:left="360" w:hanging="360"/>
              <w:rPr>
                <w:lang w:val="es-ES"/>
              </w:rPr>
            </w:pPr>
            <w:bookmarkStart w:id="347" w:name="_Toc438438861"/>
            <w:bookmarkStart w:id="348" w:name="_Toc438532655"/>
            <w:bookmarkStart w:id="349" w:name="_Toc438734005"/>
            <w:bookmarkStart w:id="350" w:name="_Toc438907042"/>
            <w:bookmarkStart w:id="351" w:name="_Toc438907241"/>
            <w:bookmarkStart w:id="352" w:name="_Toc97371041"/>
            <w:bookmarkStart w:id="353" w:name="_Toc139863138"/>
            <w:bookmarkStart w:id="354" w:name="_Toc325723957"/>
            <w:bookmarkStart w:id="355" w:name="_Toc440526052"/>
            <w:bookmarkStart w:id="356" w:name="_Toc435624867"/>
            <w:bookmarkStart w:id="357" w:name="_Toc465282703"/>
            <w:bookmarkStart w:id="358" w:name="_Toc465283030"/>
            <w:proofErr w:type="spellStart"/>
            <w:r w:rsidRPr="00643819">
              <w:t>Calificación</w:t>
            </w:r>
            <w:proofErr w:type="spellEnd"/>
            <w:r w:rsidR="00195CDD" w:rsidRPr="00AA24B1">
              <w:rPr>
                <w:lang w:val="es-ES"/>
              </w:rPr>
              <w:t xml:space="preserve"> del</w:t>
            </w:r>
            <w:r w:rsidR="007B586E" w:rsidRPr="00AA24B1">
              <w:rPr>
                <w:lang w:val="es-ES"/>
              </w:rPr>
              <w:t xml:space="preserve"> </w:t>
            </w:r>
            <w:r w:rsidR="002D22FE" w:rsidRPr="00AA24B1">
              <w:rPr>
                <w:lang w:val="es-ES"/>
              </w:rPr>
              <w:t>Licitante</w:t>
            </w:r>
            <w:bookmarkEnd w:id="347"/>
            <w:bookmarkEnd w:id="348"/>
            <w:bookmarkEnd w:id="349"/>
            <w:bookmarkEnd w:id="350"/>
            <w:bookmarkEnd w:id="351"/>
            <w:bookmarkEnd w:id="352"/>
            <w:bookmarkEnd w:id="353"/>
            <w:bookmarkEnd w:id="354"/>
            <w:bookmarkEnd w:id="355"/>
            <w:bookmarkEnd w:id="356"/>
            <w:bookmarkEnd w:id="357"/>
            <w:bookmarkEnd w:id="358"/>
          </w:p>
        </w:tc>
        <w:tc>
          <w:tcPr>
            <w:tcW w:w="7201" w:type="dxa"/>
            <w:tcBorders>
              <w:top w:val="nil"/>
              <w:left w:val="nil"/>
              <w:bottom w:val="nil"/>
              <w:right w:val="nil"/>
            </w:tcBorders>
          </w:tcPr>
          <w:p w:rsidR="007B586E" w:rsidRPr="00AA24B1" w:rsidRDefault="00195CDD" w:rsidP="00B84ECC">
            <w:pPr>
              <w:pStyle w:val="Header2-SubClauses"/>
              <w:tabs>
                <w:tab w:val="clear" w:pos="504"/>
              </w:tabs>
              <w:ind w:left="576" w:hanging="576"/>
              <w:rPr>
                <w:rFonts w:cs="Times New Roman"/>
                <w:lang w:val="es-ES"/>
              </w:rPr>
            </w:pPr>
            <w:r w:rsidRPr="00AA24B1">
              <w:rPr>
                <w:rFonts w:cs="Times New Roman"/>
                <w:lang w:val="es-ES"/>
              </w:rPr>
              <w:t>El</w:t>
            </w:r>
            <w:r w:rsidR="007B586E" w:rsidRPr="00AA24B1">
              <w:rPr>
                <w:rFonts w:cs="Times New Roman"/>
                <w:lang w:val="es-ES"/>
              </w:rPr>
              <w:t xml:space="preserve"> </w:t>
            </w:r>
            <w:r w:rsidR="00D73295" w:rsidRPr="00AA24B1">
              <w:rPr>
                <w:rStyle w:val="StyleHeader2-SubClausesItalicChar"/>
                <w:rFonts w:cs="Times New Roman"/>
                <w:i w:val="0"/>
                <w:lang w:val="es-ES"/>
              </w:rPr>
              <w:t>Contratante</w:t>
            </w:r>
            <w:r w:rsidR="007B586E" w:rsidRPr="00AA24B1">
              <w:rPr>
                <w:rFonts w:cs="Times New Roman"/>
                <w:lang w:val="es-ES"/>
              </w:rPr>
              <w:t xml:space="preserve"> determin</w:t>
            </w:r>
            <w:r w:rsidRPr="00AA24B1">
              <w:rPr>
                <w:rFonts w:cs="Times New Roman"/>
                <w:lang w:val="es-ES"/>
              </w:rPr>
              <w:t xml:space="preserve">ará, a su entera satisfacción, si el </w:t>
            </w:r>
            <w:r w:rsidR="00A0650C" w:rsidRPr="00AA24B1">
              <w:rPr>
                <w:rFonts w:cs="Times New Roman"/>
                <w:lang w:val="es-ES"/>
              </w:rPr>
              <w:t xml:space="preserve">Licitante </w:t>
            </w:r>
            <w:r w:rsidR="002E54B6">
              <w:rPr>
                <w:rFonts w:cs="Times New Roman"/>
                <w:lang w:val="es-ES"/>
              </w:rPr>
              <w:t>elegible</w:t>
            </w:r>
            <w:r w:rsidR="007B586E" w:rsidRPr="00AA24B1">
              <w:rPr>
                <w:rFonts w:cs="Times New Roman"/>
                <w:lang w:val="es-ES"/>
              </w:rPr>
              <w:t xml:space="preserve"> </w:t>
            </w:r>
            <w:r w:rsidRPr="00AA24B1">
              <w:rPr>
                <w:rFonts w:cs="Times New Roman"/>
                <w:lang w:val="es-ES"/>
              </w:rPr>
              <w:t xml:space="preserve">seleccionado por haber presentado la Oferta que tiene el costo evaluado más bajo y que se ajusta sustancialmente a los Documentos de Licitación reúne los requisitos de </w:t>
            </w:r>
            <w:r w:rsidR="009901C1" w:rsidRPr="00AA24B1">
              <w:rPr>
                <w:rFonts w:cs="Times New Roman"/>
                <w:lang w:val="es-ES"/>
              </w:rPr>
              <w:t>Calificación</w:t>
            </w:r>
            <w:r w:rsidRPr="00AA24B1">
              <w:rPr>
                <w:rFonts w:cs="Times New Roman"/>
                <w:lang w:val="es-ES"/>
              </w:rPr>
              <w:t xml:space="preserve"> especificados en la </w:t>
            </w:r>
            <w:r w:rsidR="008F2FCE">
              <w:rPr>
                <w:rFonts w:cs="Times New Roman"/>
                <w:lang w:val="es-ES"/>
              </w:rPr>
              <w:t>s</w:t>
            </w:r>
            <w:r w:rsidR="00BF6483" w:rsidRPr="00AA24B1">
              <w:rPr>
                <w:rFonts w:cs="Times New Roman"/>
                <w:iCs/>
                <w:lang w:val="es-ES"/>
              </w:rPr>
              <w:t>ección I</w:t>
            </w:r>
            <w:r w:rsidR="007B586E" w:rsidRPr="00AA24B1">
              <w:rPr>
                <w:rFonts w:cs="Times New Roman"/>
                <w:iCs/>
                <w:lang w:val="es-ES"/>
              </w:rPr>
              <w:t>II</w:t>
            </w:r>
            <w:r w:rsidR="00CC5D24" w:rsidRPr="00AA24B1">
              <w:rPr>
                <w:rFonts w:cs="Times New Roman"/>
                <w:iCs/>
                <w:lang w:val="es-ES"/>
              </w:rPr>
              <w:t>,</w:t>
            </w:r>
            <w:r w:rsidR="007B586E" w:rsidRPr="00AA24B1">
              <w:rPr>
                <w:rFonts w:cs="Times New Roman"/>
                <w:iCs/>
                <w:lang w:val="es-ES"/>
              </w:rPr>
              <w:t xml:space="preserve"> </w:t>
            </w:r>
            <w:r w:rsidR="00061DD3" w:rsidRPr="00AA24B1">
              <w:rPr>
                <w:rFonts w:cs="Times New Roman"/>
                <w:iCs/>
                <w:lang w:val="es-ES"/>
              </w:rPr>
              <w:t>Criterios de Evaluación y Calificación</w:t>
            </w:r>
            <w:r w:rsidR="007B586E"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before="140"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C30F3F" w:rsidP="00B84ECC">
            <w:pPr>
              <w:pStyle w:val="Header2-SubClauses"/>
              <w:tabs>
                <w:tab w:val="clear" w:pos="504"/>
              </w:tabs>
              <w:ind w:left="620" w:hanging="634"/>
              <w:rPr>
                <w:rFonts w:cs="Times New Roman"/>
                <w:lang w:val="es-ES"/>
              </w:rPr>
            </w:pPr>
            <w:r w:rsidRPr="00AA24B1">
              <w:rPr>
                <w:rFonts w:cs="Times New Roman"/>
                <w:lang w:val="es-ES"/>
              </w:rPr>
              <w:t xml:space="preserve">La determinación se basará en el examen de los </w:t>
            </w:r>
            <w:r w:rsidRPr="00AA24B1">
              <w:rPr>
                <w:lang w:val="es-ES"/>
              </w:rPr>
              <w:t xml:space="preserve">documentos presentados por el Licitante para demostrar que está debidamente calificado, de conformidad con la </w:t>
            </w:r>
            <w:r w:rsidR="0009587D" w:rsidRPr="00AA24B1">
              <w:rPr>
                <w:rFonts w:cs="Times New Roman"/>
                <w:lang w:val="es-ES"/>
              </w:rPr>
              <w:t>I</w:t>
            </w:r>
            <w:r w:rsidR="00CD0309">
              <w:rPr>
                <w:rFonts w:cs="Times New Roman"/>
                <w:lang w:val="es-ES"/>
              </w:rPr>
              <w:t>A</w:t>
            </w:r>
            <w:r w:rsidR="0009587D" w:rsidRPr="00AA24B1">
              <w:rPr>
                <w:rFonts w:cs="Times New Roman"/>
                <w:lang w:val="es-ES"/>
              </w:rPr>
              <w:t>L</w:t>
            </w:r>
            <w:r w:rsidR="007B586E" w:rsidRPr="00AA24B1">
              <w:rPr>
                <w:rFonts w:cs="Times New Roman"/>
                <w:lang w:val="es-ES"/>
              </w:rPr>
              <w:t xml:space="preserve"> </w:t>
            </w:r>
            <w:r w:rsidR="005B45D1" w:rsidRPr="00AA24B1">
              <w:rPr>
                <w:rFonts w:cs="Times New Roman"/>
                <w:lang w:val="es-ES"/>
              </w:rPr>
              <w:t>17</w:t>
            </w:r>
            <w:r w:rsidR="007B586E" w:rsidRPr="00AA24B1">
              <w:rPr>
                <w:rFonts w:cs="Times New Roman"/>
                <w:lang w:val="es-ES"/>
              </w:rPr>
              <w:t>.</w:t>
            </w:r>
            <w:r w:rsidRPr="00AA24B1">
              <w:rPr>
                <w:rFonts w:cs="Times New Roman"/>
                <w:lang w:val="es-ES"/>
              </w:rPr>
              <w:t xml:space="preserve"> No tendrá en cuenta las </w:t>
            </w:r>
            <w:r w:rsidR="004E0AB7">
              <w:rPr>
                <w:rFonts w:cs="Times New Roman"/>
                <w:lang w:val="es-ES"/>
              </w:rPr>
              <w:t>c</w:t>
            </w:r>
            <w:r w:rsidR="009901C1" w:rsidRPr="00AA24B1">
              <w:rPr>
                <w:rFonts w:cs="Times New Roman"/>
                <w:lang w:val="es-ES"/>
              </w:rPr>
              <w:t>alificaciones</w:t>
            </w:r>
            <w:r w:rsidRPr="00AA24B1">
              <w:rPr>
                <w:rFonts w:cs="Times New Roman"/>
                <w:lang w:val="es-ES"/>
              </w:rPr>
              <w:t xml:space="preserve"> de otras empresas, como las </w:t>
            </w:r>
            <w:r w:rsidR="00FA2DE3" w:rsidRPr="00AA24B1">
              <w:rPr>
                <w:rFonts w:cs="Times New Roman"/>
                <w:lang w:val="es-ES"/>
              </w:rPr>
              <w:t>subsidiari</w:t>
            </w:r>
            <w:r w:rsidRPr="00AA24B1">
              <w:rPr>
                <w:rFonts w:cs="Times New Roman"/>
                <w:lang w:val="es-ES"/>
              </w:rPr>
              <w:t>a</w:t>
            </w:r>
            <w:r w:rsidR="00FA2DE3" w:rsidRPr="00AA24B1">
              <w:rPr>
                <w:rFonts w:cs="Times New Roman"/>
                <w:lang w:val="es-ES"/>
              </w:rPr>
              <w:t xml:space="preserve">s, </w:t>
            </w:r>
            <w:r w:rsidRPr="00AA24B1">
              <w:rPr>
                <w:rFonts w:cs="Times New Roman"/>
                <w:lang w:val="es-ES"/>
              </w:rPr>
              <w:t>la casa matriz</w:t>
            </w:r>
            <w:r w:rsidR="00FA2DE3" w:rsidRPr="00AA24B1">
              <w:rPr>
                <w:rFonts w:cs="Times New Roman"/>
                <w:lang w:val="es-ES"/>
              </w:rPr>
              <w:t xml:space="preserve">, </w:t>
            </w:r>
            <w:r w:rsidRPr="00AA24B1">
              <w:rPr>
                <w:rFonts w:cs="Times New Roman"/>
                <w:lang w:val="es-ES"/>
              </w:rPr>
              <w:t xml:space="preserve">las </w:t>
            </w:r>
            <w:r w:rsidR="00FA2DE3" w:rsidRPr="00AA24B1">
              <w:rPr>
                <w:rFonts w:cs="Times New Roman"/>
                <w:lang w:val="es-ES"/>
              </w:rPr>
              <w:t>afilia</w:t>
            </w:r>
            <w:r w:rsidRPr="00AA24B1">
              <w:rPr>
                <w:rFonts w:cs="Times New Roman"/>
                <w:lang w:val="es-ES"/>
              </w:rPr>
              <w:t xml:space="preserve">das o los </w:t>
            </w:r>
            <w:r w:rsidR="009D7E71" w:rsidRPr="00AA24B1">
              <w:rPr>
                <w:rFonts w:cs="Times New Roman"/>
                <w:lang w:val="es-ES"/>
              </w:rPr>
              <w:t>subcontratistas</w:t>
            </w:r>
            <w:r w:rsidR="00FA2DE3" w:rsidRPr="00AA24B1">
              <w:rPr>
                <w:rFonts w:cs="Times New Roman"/>
                <w:lang w:val="es-ES"/>
              </w:rPr>
              <w:t xml:space="preserve"> (</w:t>
            </w:r>
            <w:r w:rsidRPr="00AA24B1">
              <w:rPr>
                <w:rFonts w:cs="Times New Roman"/>
                <w:lang w:val="es-ES"/>
              </w:rPr>
              <w:t xml:space="preserve">excepto los </w:t>
            </w:r>
            <w:r w:rsidR="009D7E71" w:rsidRPr="00AA24B1">
              <w:rPr>
                <w:rFonts w:cs="Times New Roman"/>
                <w:lang w:val="es-ES"/>
              </w:rPr>
              <w:t>Subcontratistas</w:t>
            </w:r>
            <w:r w:rsidR="00FA2DE3" w:rsidRPr="00AA24B1">
              <w:rPr>
                <w:rFonts w:cs="Times New Roman"/>
                <w:lang w:val="es-ES"/>
              </w:rPr>
              <w:t xml:space="preserve"> </w:t>
            </w:r>
            <w:r w:rsidRPr="00AA24B1">
              <w:rPr>
                <w:rFonts w:cs="Times New Roman"/>
                <w:lang w:val="es-ES"/>
              </w:rPr>
              <w:t xml:space="preserve">Especializados permitidos por el </w:t>
            </w:r>
            <w:r w:rsidR="00AE0F28" w:rsidRPr="00AA24B1">
              <w:rPr>
                <w:rFonts w:cs="Times New Roman"/>
                <w:lang w:val="es-ES"/>
              </w:rPr>
              <w:t>Documento de Licitación</w:t>
            </w:r>
            <w:r w:rsidR="00FA2DE3" w:rsidRPr="00AA24B1">
              <w:rPr>
                <w:rFonts w:cs="Times New Roman"/>
                <w:lang w:val="es-ES"/>
              </w:rPr>
              <w:t>)</w:t>
            </w:r>
            <w:r w:rsidRPr="00AA24B1">
              <w:rPr>
                <w:rFonts w:cs="Times New Roman"/>
                <w:lang w:val="es-ES"/>
              </w:rPr>
              <w:t xml:space="preserve"> del Licitante</w:t>
            </w:r>
            <w:r w:rsidR="00FA2DE3" w:rsidRPr="00AA24B1">
              <w:rPr>
                <w:rFonts w:cs="Times New Roman"/>
                <w:lang w:val="es-ES"/>
              </w:rPr>
              <w:t>, o</w:t>
            </w:r>
            <w:r w:rsidRPr="00AA24B1">
              <w:rPr>
                <w:rFonts w:cs="Times New Roman"/>
                <w:lang w:val="es-ES"/>
              </w:rPr>
              <w:t xml:space="preserve"> cualquier otra empresa distinta de este</w:t>
            </w:r>
            <w:r w:rsidR="00AA538C"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after="120"/>
              <w:rPr>
                <w:lang w:val="es-ES"/>
              </w:rPr>
            </w:pPr>
          </w:p>
        </w:tc>
        <w:tc>
          <w:tcPr>
            <w:tcW w:w="7201" w:type="dxa"/>
            <w:tcBorders>
              <w:top w:val="nil"/>
              <w:left w:val="nil"/>
              <w:bottom w:val="nil"/>
              <w:right w:val="nil"/>
            </w:tcBorders>
          </w:tcPr>
          <w:p w:rsidR="007B586E" w:rsidRPr="00AA24B1" w:rsidRDefault="00C30F3F" w:rsidP="00B84ECC">
            <w:pPr>
              <w:pStyle w:val="Header2-SubClauses"/>
              <w:tabs>
                <w:tab w:val="clear" w:pos="504"/>
              </w:tabs>
              <w:ind w:left="620" w:hanging="634"/>
              <w:rPr>
                <w:rFonts w:cs="Times New Roman"/>
                <w:lang w:val="es-ES"/>
              </w:rPr>
            </w:pPr>
            <w:r w:rsidRPr="00AA24B1">
              <w:rPr>
                <w:lang w:val="es-ES"/>
              </w:rPr>
              <w:t xml:space="preserve">Una determinación afirmativa será condición previa para la adjudicación del Contrato al Licitante. Una determinación  negativa motivará la </w:t>
            </w:r>
            <w:r w:rsidR="00520DB2">
              <w:rPr>
                <w:lang w:val="es-ES"/>
              </w:rPr>
              <w:t>descalific</w:t>
            </w:r>
            <w:r w:rsidR="009901C1" w:rsidRPr="00AA24B1">
              <w:rPr>
                <w:lang w:val="es-ES"/>
              </w:rPr>
              <w:t>ación</w:t>
            </w:r>
            <w:r w:rsidRPr="00AA24B1">
              <w:rPr>
                <w:lang w:val="es-ES"/>
              </w:rPr>
              <w:t xml:space="preserve"> de</w:t>
            </w:r>
            <w:r w:rsidR="00F51957" w:rsidRPr="00AA24B1">
              <w:rPr>
                <w:lang w:val="es-ES"/>
              </w:rPr>
              <w:t xml:space="preserve"> </w:t>
            </w:r>
            <w:r w:rsidRPr="00AA24B1">
              <w:rPr>
                <w:lang w:val="es-ES"/>
              </w:rPr>
              <w:t>l</w:t>
            </w:r>
            <w:r w:rsidR="00F51957" w:rsidRPr="00AA24B1">
              <w:rPr>
                <w:lang w:val="es-ES"/>
              </w:rPr>
              <w:t>a Oferta</w:t>
            </w:r>
            <w:r w:rsidRPr="00AA24B1">
              <w:rPr>
                <w:lang w:val="es-ES"/>
              </w:rPr>
              <w:t>, en cuyo caso el  Contratante procederá a determinar, en modo similar, si el Licitante que presentó la Oferta</w:t>
            </w:r>
            <w:r w:rsidR="00F51957" w:rsidRPr="00AA24B1">
              <w:rPr>
                <w:rFonts w:cs="Times New Roman"/>
                <w:lang w:val="es-ES"/>
              </w:rPr>
              <w:t xml:space="preserve"> que tiene el costo evaluado más bajo siguiente y que se ajusta sustancialmente a los Documentos de Licitación </w:t>
            </w:r>
            <w:r w:rsidR="00F51957" w:rsidRPr="00AA24B1">
              <w:rPr>
                <w:lang w:val="es-ES"/>
              </w:rPr>
              <w:t>está calificado para ejecutar el Contrato de manera satisfactoria.</w:t>
            </w:r>
          </w:p>
        </w:tc>
      </w:tr>
      <w:tr w:rsidR="00246B3B"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rsidR="00262D67" w:rsidRPr="008F2FCE" w:rsidRDefault="009901C1" w:rsidP="004A5F4D">
            <w:pPr>
              <w:pStyle w:val="Section1-Clauses"/>
              <w:numPr>
                <w:ilvl w:val="0"/>
                <w:numId w:val="29"/>
              </w:numPr>
              <w:tabs>
                <w:tab w:val="clear" w:pos="432"/>
              </w:tabs>
              <w:ind w:left="360" w:hanging="360"/>
              <w:rPr>
                <w:iCs/>
                <w:lang w:val="es-ES"/>
              </w:rPr>
            </w:pPr>
            <w:bookmarkStart w:id="359" w:name="_Toc465282704"/>
            <w:bookmarkStart w:id="360" w:name="_Toc465283031"/>
            <w:bookmarkStart w:id="361" w:name="_Toc438438862"/>
            <w:bookmarkStart w:id="362" w:name="_Toc438532656"/>
            <w:bookmarkStart w:id="363" w:name="_Toc438734006"/>
            <w:bookmarkStart w:id="364" w:name="_Toc438907043"/>
            <w:bookmarkStart w:id="365" w:name="_Toc438907242"/>
            <w:bookmarkStart w:id="366" w:name="_Toc97371042"/>
            <w:bookmarkStart w:id="367" w:name="_Toc139863139"/>
            <w:bookmarkStart w:id="368" w:name="_Toc325723958"/>
            <w:proofErr w:type="spellStart"/>
            <w:r w:rsidRPr="00643819">
              <w:t>Oferta</w:t>
            </w:r>
            <w:proofErr w:type="spellEnd"/>
            <w:r w:rsidRPr="008F2FCE">
              <w:rPr>
                <w:lang w:val="es-ES"/>
              </w:rPr>
              <w:t xml:space="preserve"> más Conveniente</w:t>
            </w:r>
            <w:bookmarkEnd w:id="359"/>
            <w:bookmarkEnd w:id="360"/>
          </w:p>
        </w:tc>
        <w:tc>
          <w:tcPr>
            <w:tcW w:w="7201" w:type="dxa"/>
            <w:tcBorders>
              <w:top w:val="nil"/>
              <w:left w:val="nil"/>
              <w:bottom w:val="nil"/>
              <w:right w:val="nil"/>
            </w:tcBorders>
          </w:tcPr>
          <w:p w:rsidR="00CF1E65" w:rsidRPr="00AA24B1" w:rsidRDefault="00F51957" w:rsidP="00B84ECC">
            <w:pPr>
              <w:pStyle w:val="Header2-SubClauses"/>
              <w:tabs>
                <w:tab w:val="clear" w:pos="504"/>
              </w:tabs>
              <w:ind w:left="620" w:hanging="634"/>
              <w:rPr>
                <w:lang w:val="es-ES"/>
              </w:rPr>
            </w:pPr>
            <w:r w:rsidRPr="00AA24B1">
              <w:rPr>
                <w:lang w:val="es-ES"/>
              </w:rPr>
              <w:t xml:space="preserve">Tras comparar los costos </w:t>
            </w:r>
            <w:r w:rsidR="00CF1E65" w:rsidRPr="00AA24B1">
              <w:rPr>
                <w:lang w:val="es-ES"/>
              </w:rPr>
              <w:t>evalua</w:t>
            </w:r>
            <w:r w:rsidRPr="00AA24B1">
              <w:rPr>
                <w:lang w:val="es-ES"/>
              </w:rPr>
              <w:t>dos de las Ofertas</w:t>
            </w:r>
            <w:r w:rsidR="00CF1E65" w:rsidRPr="00AA24B1">
              <w:rPr>
                <w:lang w:val="es-ES"/>
              </w:rPr>
              <w:t xml:space="preserve">, </w:t>
            </w:r>
            <w:r w:rsidRPr="00AA24B1">
              <w:rPr>
                <w:lang w:val="es-ES"/>
              </w:rPr>
              <w:t>el</w:t>
            </w:r>
            <w:r w:rsidR="00CF1E65" w:rsidRPr="00AA24B1">
              <w:rPr>
                <w:lang w:val="es-ES"/>
              </w:rPr>
              <w:t xml:space="preserve"> </w:t>
            </w:r>
            <w:r w:rsidR="00D73295" w:rsidRPr="00AA24B1">
              <w:rPr>
                <w:rFonts w:cs="Times New Roman"/>
                <w:lang w:val="es-ES"/>
              </w:rPr>
              <w:t>Contratante</w:t>
            </w:r>
            <w:r w:rsidR="00CF1E65" w:rsidRPr="00AA24B1">
              <w:rPr>
                <w:lang w:val="es-ES"/>
              </w:rPr>
              <w:t xml:space="preserve"> determin</w:t>
            </w:r>
            <w:r w:rsidRPr="00AA24B1">
              <w:rPr>
                <w:lang w:val="es-ES"/>
              </w:rPr>
              <w:t xml:space="preserve">ará cuál es la </w:t>
            </w:r>
            <w:r w:rsidR="009901C1" w:rsidRPr="00AA24B1">
              <w:rPr>
                <w:lang w:val="es-ES"/>
              </w:rPr>
              <w:t>Oferta más Conveniente</w:t>
            </w:r>
            <w:r w:rsidRPr="00AA24B1">
              <w:rPr>
                <w:lang w:val="es-ES"/>
              </w:rPr>
              <w:t xml:space="preserve">, que será la que haya sido presentada por un </w:t>
            </w:r>
            <w:r w:rsidR="002D22FE" w:rsidRPr="00AA24B1">
              <w:rPr>
                <w:lang w:val="es-ES"/>
              </w:rPr>
              <w:t>Licitante</w:t>
            </w:r>
            <w:r w:rsidR="00CF1E65" w:rsidRPr="00AA24B1">
              <w:rPr>
                <w:lang w:val="es-ES"/>
              </w:rPr>
              <w:t xml:space="preserve"> </w:t>
            </w:r>
            <w:r w:rsidRPr="00AA24B1">
              <w:rPr>
                <w:lang w:val="es-ES"/>
              </w:rPr>
              <w:t xml:space="preserve">que reúna los </w:t>
            </w:r>
            <w:r w:rsidR="00061DD3" w:rsidRPr="00AA24B1">
              <w:rPr>
                <w:lang w:val="es-ES"/>
              </w:rPr>
              <w:t>Criterios de Calificación</w:t>
            </w:r>
            <w:r w:rsidR="00CF1E65" w:rsidRPr="00AA24B1">
              <w:rPr>
                <w:lang w:val="es-ES"/>
              </w:rPr>
              <w:t xml:space="preserve"> </w:t>
            </w:r>
            <w:r w:rsidRPr="00AA24B1">
              <w:rPr>
                <w:lang w:val="es-ES"/>
              </w:rPr>
              <w:t xml:space="preserve">y </w:t>
            </w:r>
            <w:r w:rsidR="00826BAD" w:rsidRPr="00AA24B1">
              <w:rPr>
                <w:lang w:val="es-ES"/>
              </w:rPr>
              <w:t>la que, según se haya determinado</w:t>
            </w:r>
            <w:r w:rsidR="00CF1E65" w:rsidRPr="00AA24B1">
              <w:rPr>
                <w:lang w:val="es-ES"/>
              </w:rPr>
              <w:t>:</w:t>
            </w:r>
          </w:p>
          <w:p w:rsidR="00CF1E65" w:rsidRPr="00AA24B1" w:rsidRDefault="00826BAD" w:rsidP="004A5F4D">
            <w:pPr>
              <w:pStyle w:val="Header2-SubClauses"/>
              <w:numPr>
                <w:ilvl w:val="2"/>
                <w:numId w:val="64"/>
              </w:numPr>
              <w:tabs>
                <w:tab w:val="clear" w:pos="864"/>
              </w:tabs>
              <w:ind w:left="994"/>
              <w:rPr>
                <w:lang w:val="es-ES"/>
              </w:rPr>
            </w:pPr>
            <w:r w:rsidRPr="00AA24B1">
              <w:rPr>
                <w:rFonts w:cs="Times New Roman"/>
                <w:lang w:val="es-ES"/>
              </w:rPr>
              <w:t>se ajusta sustancialmente a los Documentos de Licitación</w:t>
            </w:r>
            <w:r w:rsidR="00CF1E65" w:rsidRPr="00AA24B1">
              <w:rPr>
                <w:lang w:val="es-ES"/>
              </w:rPr>
              <w:t xml:space="preserve">, </w:t>
            </w:r>
            <w:r w:rsidRPr="00AA24B1">
              <w:rPr>
                <w:lang w:val="es-ES"/>
              </w:rPr>
              <w:t>y</w:t>
            </w:r>
          </w:p>
          <w:p w:rsidR="00262D67" w:rsidRPr="00AA24B1" w:rsidRDefault="00826BAD" w:rsidP="004A5F4D">
            <w:pPr>
              <w:pStyle w:val="Header2-SubClauses"/>
              <w:numPr>
                <w:ilvl w:val="2"/>
                <w:numId w:val="64"/>
              </w:numPr>
              <w:tabs>
                <w:tab w:val="clear" w:pos="864"/>
              </w:tabs>
              <w:ind w:left="994"/>
              <w:rPr>
                <w:rFonts w:cs="Times New Roman"/>
                <w:lang w:val="es-ES"/>
              </w:rPr>
            </w:pPr>
            <w:r w:rsidRPr="00AA24B1">
              <w:rPr>
                <w:lang w:val="es-ES"/>
              </w:rPr>
              <w:t>tiene el costo evaluado más bajo</w:t>
            </w:r>
            <w:r w:rsidR="003334AD"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rsidR="007B586E" w:rsidRPr="00AA24B1" w:rsidRDefault="00833482" w:rsidP="004A5F4D">
            <w:pPr>
              <w:pStyle w:val="Section1-Clauses"/>
              <w:numPr>
                <w:ilvl w:val="0"/>
                <w:numId w:val="29"/>
              </w:numPr>
              <w:tabs>
                <w:tab w:val="clear" w:pos="432"/>
              </w:tabs>
              <w:ind w:left="360" w:hanging="360"/>
              <w:rPr>
                <w:lang w:val="es-ES"/>
              </w:rPr>
            </w:pPr>
            <w:bookmarkStart w:id="369" w:name="_Toc465282705"/>
            <w:bookmarkStart w:id="370" w:name="_Toc465283032"/>
            <w:proofErr w:type="spellStart"/>
            <w:r w:rsidRPr="00643819">
              <w:t>Derecho</w:t>
            </w:r>
            <w:proofErr w:type="spellEnd"/>
            <w:r w:rsidRPr="00AA24B1">
              <w:rPr>
                <w:lang w:val="es-ES"/>
              </w:rPr>
              <w:t xml:space="preserve"> del Contratante a aceptar cualquier Oferta y rechazar </w:t>
            </w:r>
            <w:r w:rsidR="00904A13">
              <w:rPr>
                <w:lang w:val="es-ES"/>
              </w:rPr>
              <w:t xml:space="preserve">alguna o </w:t>
            </w:r>
            <w:r w:rsidRPr="00AA24B1">
              <w:rPr>
                <w:lang w:val="es-ES"/>
              </w:rPr>
              <w:t>todas las Ofertas</w:t>
            </w:r>
            <w:bookmarkEnd w:id="361"/>
            <w:bookmarkEnd w:id="362"/>
            <w:bookmarkEnd w:id="363"/>
            <w:bookmarkEnd w:id="364"/>
            <w:bookmarkEnd w:id="365"/>
            <w:bookmarkEnd w:id="366"/>
            <w:bookmarkEnd w:id="367"/>
            <w:bookmarkEnd w:id="368"/>
            <w:bookmarkEnd w:id="369"/>
            <w:bookmarkEnd w:id="370"/>
          </w:p>
        </w:tc>
        <w:tc>
          <w:tcPr>
            <w:tcW w:w="7201" w:type="dxa"/>
            <w:tcBorders>
              <w:top w:val="nil"/>
              <w:left w:val="nil"/>
              <w:bottom w:val="nil"/>
              <w:right w:val="nil"/>
            </w:tcBorders>
          </w:tcPr>
          <w:p w:rsidR="007B586E" w:rsidRPr="00AA24B1" w:rsidRDefault="00833482" w:rsidP="00B84ECC">
            <w:pPr>
              <w:pStyle w:val="Header2-SubClauses"/>
              <w:tabs>
                <w:tab w:val="clear" w:pos="504"/>
              </w:tabs>
              <w:ind w:left="620" w:hanging="634"/>
              <w:rPr>
                <w:rFonts w:cs="Times New Roman"/>
                <w:lang w:val="es-ES"/>
              </w:rPr>
            </w:pPr>
            <w:r w:rsidRPr="00AA24B1">
              <w:rPr>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w:t>
            </w:r>
            <w:r w:rsidR="0005450A" w:rsidRPr="00AA24B1">
              <w:rPr>
                <w:lang w:val="es-ES"/>
              </w:rPr>
              <w:t>frente a</w:t>
            </w:r>
            <w:r w:rsidRPr="00AA24B1">
              <w:rPr>
                <w:lang w:val="es-ES"/>
              </w:rPr>
              <w:t xml:space="preserve"> los Licitantes. En caso de anularse el proceso, el Contratante devolverá prontamente a los Licitantes todas las Ofertas y, específicamente, las Garantías </w:t>
            </w:r>
            <w:r w:rsidRPr="00AA24B1">
              <w:rPr>
                <w:rFonts w:cs="Times New Roman"/>
                <w:lang w:val="es-ES"/>
              </w:rPr>
              <w:t>de Seriedad de la Oferta</w:t>
            </w:r>
            <w:r w:rsidRPr="00AA24B1">
              <w:rPr>
                <w:lang w:val="es-ES"/>
              </w:rPr>
              <w:t xml:space="preserve"> que hubiera recibido</w:t>
            </w:r>
            <w:r w:rsidR="008F2FCE">
              <w:rPr>
                <w:lang w:val="es-ES"/>
              </w:rPr>
              <w:t>.</w:t>
            </w:r>
          </w:p>
        </w:tc>
      </w:tr>
      <w:tr w:rsidR="00FB4252" w:rsidRPr="00275460" w:rsidTr="00A1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rsidR="00FB4252" w:rsidRPr="00AA24B1" w:rsidRDefault="00DF724E" w:rsidP="004A5F4D">
            <w:pPr>
              <w:pStyle w:val="Section1-Clauses"/>
              <w:numPr>
                <w:ilvl w:val="0"/>
                <w:numId w:val="29"/>
              </w:numPr>
              <w:tabs>
                <w:tab w:val="clear" w:pos="432"/>
              </w:tabs>
              <w:ind w:left="360" w:hanging="360"/>
              <w:rPr>
                <w:b w:val="0"/>
                <w:lang w:val="es-ES"/>
              </w:rPr>
            </w:pPr>
            <w:bookmarkStart w:id="371" w:name="_Toc431030699"/>
            <w:bookmarkStart w:id="372" w:name="_Toc440526055"/>
            <w:bookmarkStart w:id="373" w:name="_Toc435624874"/>
            <w:bookmarkStart w:id="374" w:name="_Toc465282706"/>
            <w:bookmarkStart w:id="375" w:name="_Toc465283033"/>
            <w:proofErr w:type="spellStart"/>
            <w:r w:rsidRPr="00643819">
              <w:t>Plazo</w:t>
            </w:r>
            <w:proofErr w:type="spellEnd"/>
            <w:r>
              <w:rPr>
                <w:lang w:val="es-ES"/>
              </w:rPr>
              <w:t xml:space="preserve"> Suspensivo</w:t>
            </w:r>
            <w:bookmarkEnd w:id="371"/>
            <w:bookmarkEnd w:id="372"/>
            <w:bookmarkEnd w:id="373"/>
            <w:bookmarkEnd w:id="374"/>
            <w:bookmarkEnd w:id="375"/>
          </w:p>
        </w:tc>
        <w:tc>
          <w:tcPr>
            <w:tcW w:w="7201" w:type="dxa"/>
            <w:tcBorders>
              <w:top w:val="nil"/>
              <w:left w:val="nil"/>
              <w:bottom w:val="nil"/>
              <w:right w:val="nil"/>
            </w:tcBorders>
          </w:tcPr>
          <w:p w:rsidR="00FB4252" w:rsidRPr="00AA24B1" w:rsidRDefault="000A2560" w:rsidP="00B84ECC">
            <w:pPr>
              <w:pStyle w:val="Header2-SubClauses"/>
              <w:tabs>
                <w:tab w:val="clear" w:pos="504"/>
              </w:tabs>
              <w:ind w:left="620" w:hanging="634"/>
              <w:rPr>
                <w:lang w:val="es-ES"/>
              </w:rPr>
            </w:pPr>
            <w:r w:rsidRPr="00AA24B1">
              <w:rPr>
                <w:rFonts w:cs="Times New Roman"/>
                <w:lang w:val="es-ES"/>
              </w:rPr>
              <w:t xml:space="preserve">El </w:t>
            </w:r>
            <w:r w:rsidR="000E64C9" w:rsidRPr="00AA24B1">
              <w:rPr>
                <w:rFonts w:cs="Times New Roman"/>
                <w:lang w:val="es-ES"/>
              </w:rPr>
              <w:t xml:space="preserve">Contrato </w:t>
            </w:r>
            <w:r w:rsidRPr="00AA24B1">
              <w:rPr>
                <w:rFonts w:cs="Times New Roman"/>
                <w:lang w:val="es-ES"/>
              </w:rPr>
              <w:t xml:space="preserve">no se adjudicará antes del vencimiento del </w:t>
            </w:r>
            <w:r w:rsidR="00DF724E">
              <w:rPr>
                <w:rFonts w:cs="Times New Roman"/>
                <w:lang w:val="es-ES"/>
              </w:rPr>
              <w:t>Plazo Suspensivo</w:t>
            </w:r>
            <w:r w:rsidRPr="00AA24B1">
              <w:rPr>
                <w:rFonts w:cs="Times New Roman"/>
                <w:lang w:val="es-ES"/>
              </w:rPr>
              <w:t xml:space="preserve">, cuya duración está especificada </w:t>
            </w:r>
            <w:r w:rsidR="00562CF7" w:rsidRPr="00AA24B1">
              <w:rPr>
                <w:rFonts w:cs="Times New Roman"/>
                <w:b/>
                <w:lang w:val="es-ES"/>
              </w:rPr>
              <w:t xml:space="preserve">en </w:t>
            </w:r>
            <w:r w:rsidR="002B230E" w:rsidRPr="00AA24B1">
              <w:rPr>
                <w:rFonts w:cs="Times New Roman"/>
                <w:b/>
                <w:lang w:val="es-ES"/>
              </w:rPr>
              <w:t>la HDL</w:t>
            </w:r>
            <w:r w:rsidR="00FB4252" w:rsidRPr="00AA24B1">
              <w:rPr>
                <w:rFonts w:cs="Times New Roman"/>
                <w:lang w:val="es-ES"/>
              </w:rPr>
              <w:t>.</w:t>
            </w:r>
            <w:r w:rsidRPr="00AA24B1">
              <w:rPr>
                <w:rFonts w:cs="Times New Roman"/>
                <w:lang w:val="es-ES"/>
              </w:rPr>
              <w:t xml:space="preserve"> Cuando se haya presentado solo una Oferta, no </w:t>
            </w:r>
            <w:r w:rsidR="00F45871" w:rsidRPr="00AA24B1">
              <w:rPr>
                <w:rFonts w:cs="Times New Roman"/>
                <w:lang w:val="es-ES"/>
              </w:rPr>
              <w:t>se aplicará</w:t>
            </w:r>
            <w:r w:rsidRPr="00AA24B1">
              <w:rPr>
                <w:rFonts w:cs="Times New Roman"/>
                <w:lang w:val="es-ES"/>
              </w:rPr>
              <w:t xml:space="preserve"> </w:t>
            </w:r>
            <w:r w:rsidR="00DF724E">
              <w:rPr>
                <w:rFonts w:cs="Times New Roman"/>
                <w:lang w:val="es-ES"/>
              </w:rPr>
              <w:t>Plazo Suspensivo</w:t>
            </w:r>
            <w:r w:rsidR="00FB4252" w:rsidRPr="00AA24B1">
              <w:rPr>
                <w:rFonts w:cs="Times New Roman"/>
                <w:lang w:val="es-ES"/>
              </w:rPr>
              <w:t>.</w:t>
            </w:r>
          </w:p>
        </w:tc>
      </w:tr>
      <w:tr w:rsidR="00853652" w:rsidRPr="00F64A62" w:rsidTr="00A1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rsidR="00853652" w:rsidRPr="00AA24B1" w:rsidRDefault="00F64A62" w:rsidP="004A5F4D">
            <w:pPr>
              <w:pStyle w:val="Section1-Clauses"/>
              <w:numPr>
                <w:ilvl w:val="0"/>
                <w:numId w:val="29"/>
              </w:numPr>
              <w:tabs>
                <w:tab w:val="clear" w:pos="432"/>
              </w:tabs>
              <w:ind w:left="360" w:hanging="360"/>
              <w:rPr>
                <w:lang w:val="es-ES"/>
              </w:rPr>
            </w:pPr>
            <w:bookmarkStart w:id="376" w:name="_Toc465282707"/>
            <w:bookmarkStart w:id="377" w:name="_Toc465283034"/>
            <w:r>
              <w:rPr>
                <w:lang w:val="es-ES"/>
              </w:rPr>
              <w:t xml:space="preserve">Notificación de </w:t>
            </w:r>
            <w:proofErr w:type="spellStart"/>
            <w:r w:rsidRPr="00643819">
              <w:t>Adjudicar</w:t>
            </w:r>
            <w:proofErr w:type="spellEnd"/>
            <w:r>
              <w:rPr>
                <w:lang w:val="es-ES"/>
              </w:rPr>
              <w:t xml:space="preserve"> el Contrato</w:t>
            </w:r>
            <w:bookmarkEnd w:id="376"/>
            <w:bookmarkEnd w:id="377"/>
          </w:p>
        </w:tc>
        <w:tc>
          <w:tcPr>
            <w:tcW w:w="7201" w:type="dxa"/>
            <w:tcBorders>
              <w:top w:val="nil"/>
              <w:left w:val="nil"/>
              <w:bottom w:val="nil"/>
              <w:right w:val="nil"/>
            </w:tcBorders>
          </w:tcPr>
          <w:p w:rsidR="00853652" w:rsidRPr="00F64A62" w:rsidRDefault="000A2560" w:rsidP="00B84ECC">
            <w:pPr>
              <w:pStyle w:val="Header2-SubClauses"/>
              <w:tabs>
                <w:tab w:val="clear" w:pos="504"/>
              </w:tabs>
              <w:ind w:left="620" w:hanging="634"/>
              <w:rPr>
                <w:rFonts w:cs="Times New Roman"/>
                <w:lang w:val="es-ES"/>
              </w:rPr>
            </w:pPr>
            <w:r w:rsidRPr="00AA24B1">
              <w:rPr>
                <w:rFonts w:cs="Times New Roman"/>
                <w:lang w:val="es-ES"/>
              </w:rPr>
              <w:t xml:space="preserve">Si corresponde aplicarlo, el </w:t>
            </w:r>
            <w:r w:rsidR="00DF724E">
              <w:rPr>
                <w:rFonts w:cs="Times New Roman"/>
                <w:lang w:val="es-ES"/>
              </w:rPr>
              <w:t>Plazo Suspensivo</w:t>
            </w:r>
            <w:r w:rsidRPr="00AA24B1">
              <w:rPr>
                <w:rFonts w:cs="Times New Roman"/>
                <w:lang w:val="es-ES"/>
              </w:rPr>
              <w:t xml:space="preserve"> se iniciará cuando el </w:t>
            </w:r>
            <w:r w:rsidR="00D73295" w:rsidRPr="00AA24B1">
              <w:rPr>
                <w:rFonts w:cs="Times New Roman"/>
                <w:lang w:val="es-ES"/>
              </w:rPr>
              <w:t>Contratante</w:t>
            </w:r>
            <w:r w:rsidR="00853652" w:rsidRPr="00AA24B1">
              <w:rPr>
                <w:rFonts w:cs="Times New Roman"/>
                <w:lang w:val="es-ES"/>
              </w:rPr>
              <w:t xml:space="preserve"> ha</w:t>
            </w:r>
            <w:r w:rsidRPr="00AA24B1">
              <w:rPr>
                <w:rFonts w:cs="Times New Roman"/>
                <w:lang w:val="es-ES"/>
              </w:rPr>
              <w:t xml:space="preserve">ya </w:t>
            </w:r>
            <w:r w:rsidR="00E27171" w:rsidRPr="00AA24B1">
              <w:rPr>
                <w:rFonts w:cs="Times New Roman"/>
                <w:lang w:val="es-ES"/>
              </w:rPr>
              <w:t>comunicado</w:t>
            </w:r>
            <w:r w:rsidR="00F45871" w:rsidRPr="00AA24B1">
              <w:rPr>
                <w:rFonts w:cs="Times New Roman"/>
                <w:lang w:val="es-ES"/>
              </w:rPr>
              <w:t>,</w:t>
            </w:r>
            <w:r w:rsidRPr="00AA24B1">
              <w:rPr>
                <w:rFonts w:cs="Times New Roman"/>
                <w:lang w:val="es-ES"/>
              </w:rPr>
              <w:t xml:space="preserve"> a todos los </w:t>
            </w:r>
            <w:r w:rsidR="00864EFE" w:rsidRPr="00AA24B1">
              <w:rPr>
                <w:rFonts w:cs="Times New Roman"/>
                <w:lang w:val="es-ES"/>
              </w:rPr>
              <w:t>Licitantes</w:t>
            </w:r>
            <w:r w:rsidR="00853652" w:rsidRPr="00AA24B1">
              <w:rPr>
                <w:rFonts w:cs="Times New Roman"/>
                <w:lang w:val="es-ES"/>
              </w:rPr>
              <w:t xml:space="preserve"> </w:t>
            </w:r>
            <w:r w:rsidRPr="00AA24B1">
              <w:rPr>
                <w:rFonts w:cs="Times New Roman"/>
                <w:lang w:val="es-ES"/>
              </w:rPr>
              <w:t>que presentaron una Oferta</w:t>
            </w:r>
            <w:r w:rsidR="00EB6021">
              <w:rPr>
                <w:rFonts w:cs="Times New Roman"/>
                <w:lang w:val="es-ES"/>
              </w:rPr>
              <w:t xml:space="preserve"> (a los que no se les hubiera comunicado antes que sus ofertas fueron rechazadas)</w:t>
            </w:r>
            <w:r w:rsidRPr="00AA24B1">
              <w:rPr>
                <w:rFonts w:cs="Times New Roman"/>
                <w:lang w:val="es-ES"/>
              </w:rPr>
              <w:t xml:space="preserve"> </w:t>
            </w:r>
            <w:r w:rsidR="00F45871" w:rsidRPr="00AA24B1">
              <w:rPr>
                <w:rFonts w:cs="Times New Roman"/>
                <w:lang w:val="es-ES"/>
              </w:rPr>
              <w:t>la</w:t>
            </w:r>
            <w:r w:rsidR="00853652" w:rsidRPr="00AA24B1">
              <w:rPr>
                <w:rFonts w:cs="Times New Roman"/>
                <w:lang w:val="es-ES"/>
              </w:rPr>
              <w:t xml:space="preserve"> Notifica</w:t>
            </w:r>
            <w:r w:rsidR="00F45871" w:rsidRPr="00AA24B1">
              <w:rPr>
                <w:rFonts w:cs="Times New Roman"/>
                <w:lang w:val="es-ES"/>
              </w:rPr>
              <w:t xml:space="preserve">ción de la </w:t>
            </w:r>
            <w:r w:rsidRPr="00F64A62">
              <w:rPr>
                <w:rFonts w:cs="Times New Roman"/>
                <w:lang w:val="es-ES"/>
              </w:rPr>
              <w:t>Intención de Adjudicar el Contrato</w:t>
            </w:r>
            <w:r w:rsidRPr="00AA24B1">
              <w:rPr>
                <w:rFonts w:cs="Times New Roman"/>
                <w:lang w:val="es-ES"/>
              </w:rPr>
              <w:t xml:space="preserve"> </w:t>
            </w:r>
            <w:r w:rsidR="00F45871" w:rsidRPr="00AA24B1">
              <w:rPr>
                <w:rFonts w:cs="Times New Roman"/>
                <w:lang w:val="es-ES"/>
              </w:rPr>
              <w:t xml:space="preserve">al </w:t>
            </w:r>
            <w:r w:rsidR="00C22943" w:rsidRPr="00AA24B1">
              <w:rPr>
                <w:rFonts w:cs="Times New Roman"/>
                <w:lang w:val="es-ES"/>
              </w:rPr>
              <w:t>Licitante seleccionado</w:t>
            </w:r>
            <w:r w:rsidR="00853652" w:rsidRPr="00AA24B1">
              <w:rPr>
                <w:rFonts w:cs="Times New Roman"/>
                <w:lang w:val="es-ES"/>
              </w:rPr>
              <w:t xml:space="preserve">. </w:t>
            </w:r>
            <w:r w:rsidR="00F45871" w:rsidRPr="00AA24B1">
              <w:rPr>
                <w:rFonts w:cs="Times New Roman"/>
                <w:lang w:val="es-ES"/>
              </w:rPr>
              <w:t xml:space="preserve">La </w:t>
            </w:r>
            <w:r w:rsidR="008F2FCE">
              <w:rPr>
                <w:rFonts w:cs="Times New Roman"/>
                <w:lang w:val="es-ES"/>
              </w:rPr>
              <w:t>n</w:t>
            </w:r>
            <w:r w:rsidR="00853652" w:rsidRPr="00AA24B1">
              <w:rPr>
                <w:rFonts w:cs="Times New Roman"/>
                <w:lang w:val="es-ES"/>
              </w:rPr>
              <w:t>otifica</w:t>
            </w:r>
            <w:r w:rsidR="00F45871" w:rsidRPr="00AA24B1">
              <w:rPr>
                <w:rFonts w:cs="Times New Roman"/>
                <w:lang w:val="es-ES"/>
              </w:rPr>
              <w:t xml:space="preserve">ción contendrá, como mínimo, la siguiente </w:t>
            </w:r>
            <w:r w:rsidR="00AB7871" w:rsidRPr="00AA24B1">
              <w:rPr>
                <w:rFonts w:cs="Times New Roman"/>
                <w:lang w:val="es-ES"/>
              </w:rPr>
              <w:t>información</w:t>
            </w:r>
            <w:r w:rsidR="00853652" w:rsidRPr="00AA24B1">
              <w:rPr>
                <w:rFonts w:cs="Times New Roman"/>
                <w:lang w:val="es-ES"/>
              </w:rPr>
              <w:t>:</w:t>
            </w:r>
          </w:p>
        </w:tc>
      </w:tr>
      <w:tr w:rsidR="00853652" w:rsidRPr="00275460" w:rsidTr="00A1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rsidR="00853652" w:rsidRPr="00AA24B1" w:rsidRDefault="00853652" w:rsidP="00A163FF">
            <w:pPr>
              <w:pStyle w:val="S1-Header2"/>
              <w:tabs>
                <w:tab w:val="clear" w:pos="432"/>
              </w:tabs>
              <w:ind w:firstLine="0"/>
              <w:rPr>
                <w:lang w:val="es-ES"/>
              </w:rPr>
            </w:pPr>
          </w:p>
        </w:tc>
        <w:tc>
          <w:tcPr>
            <w:tcW w:w="7201" w:type="dxa"/>
            <w:tcBorders>
              <w:top w:val="nil"/>
              <w:left w:val="nil"/>
              <w:bottom w:val="nil"/>
              <w:right w:val="nil"/>
            </w:tcBorders>
          </w:tcPr>
          <w:p w:rsidR="00853652" w:rsidRPr="00AA24B1" w:rsidRDefault="00F45871" w:rsidP="00CB5854">
            <w:pPr>
              <w:pStyle w:val="P3Header1-Clauses"/>
              <w:tabs>
                <w:tab w:val="clear" w:pos="864"/>
                <w:tab w:val="num" w:pos="1798"/>
              </w:tabs>
              <w:ind w:left="994"/>
              <w:rPr>
                <w:lang w:val="es-ES"/>
              </w:rPr>
            </w:pPr>
            <w:r w:rsidRPr="00AA24B1">
              <w:rPr>
                <w:lang w:val="es-ES"/>
              </w:rPr>
              <w:t xml:space="preserve">el nombre y la dirección del </w:t>
            </w:r>
            <w:r w:rsidR="002D22FE" w:rsidRPr="00AA24B1">
              <w:rPr>
                <w:lang w:val="es-ES"/>
              </w:rPr>
              <w:t>Licitante</w:t>
            </w:r>
            <w:r w:rsidR="00853652" w:rsidRPr="00AA24B1">
              <w:rPr>
                <w:lang w:val="es-ES"/>
              </w:rPr>
              <w:t xml:space="preserve"> </w:t>
            </w:r>
            <w:r w:rsidR="00D362E3">
              <w:rPr>
                <w:lang w:val="es-ES"/>
              </w:rPr>
              <w:t>de</w:t>
            </w:r>
            <w:r w:rsidRPr="00AA24B1">
              <w:rPr>
                <w:lang w:val="es-ES"/>
              </w:rPr>
              <w:t xml:space="preserve"> la Oferta</w:t>
            </w:r>
            <w:r w:rsidR="00904A13">
              <w:rPr>
                <w:lang w:val="es-ES"/>
              </w:rPr>
              <w:t xml:space="preserve"> seleccionada</w:t>
            </w:r>
            <w:r w:rsidR="00853652" w:rsidRPr="00AA24B1">
              <w:rPr>
                <w:lang w:val="es-ES"/>
              </w:rPr>
              <w:t xml:space="preserve">; </w:t>
            </w:r>
          </w:p>
          <w:p w:rsidR="00853652" w:rsidRPr="00AA24B1" w:rsidRDefault="008F2FCE" w:rsidP="00CB5854">
            <w:pPr>
              <w:pStyle w:val="P3Header1-Clauses"/>
              <w:tabs>
                <w:tab w:val="clear" w:pos="864"/>
                <w:tab w:val="num" w:pos="1798"/>
              </w:tabs>
              <w:ind w:left="994"/>
              <w:rPr>
                <w:lang w:val="es-ES"/>
              </w:rPr>
            </w:pPr>
            <w:r>
              <w:rPr>
                <w:lang w:val="es-ES"/>
              </w:rPr>
              <w:t>el P</w:t>
            </w:r>
            <w:r w:rsidR="0003208D" w:rsidRPr="00AA24B1">
              <w:rPr>
                <w:lang w:val="es-ES"/>
              </w:rPr>
              <w:t xml:space="preserve">recio del </w:t>
            </w:r>
            <w:r w:rsidR="000E64C9" w:rsidRPr="00AA24B1">
              <w:rPr>
                <w:lang w:val="es-ES"/>
              </w:rPr>
              <w:t xml:space="preserve">Contrato </w:t>
            </w:r>
            <w:r w:rsidR="0003208D" w:rsidRPr="00AA24B1">
              <w:rPr>
                <w:lang w:val="es-ES"/>
              </w:rPr>
              <w:t>de la O</w:t>
            </w:r>
            <w:r w:rsidR="00E27171" w:rsidRPr="00AA24B1">
              <w:rPr>
                <w:lang w:val="es-ES"/>
              </w:rPr>
              <w:t>ferta seleccionada</w:t>
            </w:r>
            <w:r w:rsidR="00853652" w:rsidRPr="00AA24B1">
              <w:rPr>
                <w:lang w:val="es-ES"/>
              </w:rPr>
              <w:t xml:space="preserve">; </w:t>
            </w:r>
          </w:p>
          <w:p w:rsidR="00853652" w:rsidRPr="00AA24B1" w:rsidRDefault="00E27171" w:rsidP="00CB5854">
            <w:pPr>
              <w:pStyle w:val="P3Header1-Clauses"/>
              <w:tabs>
                <w:tab w:val="clear" w:pos="864"/>
                <w:tab w:val="num" w:pos="1798"/>
              </w:tabs>
              <w:ind w:left="994"/>
              <w:rPr>
                <w:lang w:val="es-ES"/>
              </w:rPr>
            </w:pPr>
            <w:r w:rsidRPr="00AA24B1">
              <w:rPr>
                <w:lang w:val="es-ES"/>
              </w:rPr>
              <w:t xml:space="preserve">los nombres de todos los Licitantes que presentaron Ofertas y </w:t>
            </w:r>
            <w:r w:rsidR="0003208D" w:rsidRPr="00AA24B1">
              <w:rPr>
                <w:lang w:val="es-ES"/>
              </w:rPr>
              <w:t xml:space="preserve">los </w:t>
            </w:r>
            <w:r w:rsidRPr="00AA24B1">
              <w:rPr>
                <w:lang w:val="es-ES"/>
              </w:rPr>
              <w:t xml:space="preserve">precios de </w:t>
            </w:r>
            <w:r w:rsidR="0003208D" w:rsidRPr="00AA24B1">
              <w:rPr>
                <w:lang w:val="es-ES"/>
              </w:rPr>
              <w:t xml:space="preserve">sus </w:t>
            </w:r>
            <w:r w:rsidRPr="00AA24B1">
              <w:rPr>
                <w:lang w:val="es-ES"/>
              </w:rPr>
              <w:t>Oferta</w:t>
            </w:r>
            <w:r w:rsidR="008F2FCE">
              <w:rPr>
                <w:lang w:val="es-ES"/>
              </w:rPr>
              <w:t>s</w:t>
            </w:r>
            <w:r w:rsidR="0003208D" w:rsidRPr="00AA24B1">
              <w:rPr>
                <w:lang w:val="es-ES"/>
              </w:rPr>
              <w:t xml:space="preserve">, tal </w:t>
            </w:r>
            <w:r w:rsidRPr="00AA24B1">
              <w:rPr>
                <w:lang w:val="es-ES"/>
              </w:rPr>
              <w:t xml:space="preserve">como </w:t>
            </w:r>
            <w:r w:rsidR="0003208D" w:rsidRPr="00AA24B1">
              <w:rPr>
                <w:lang w:val="es-ES"/>
              </w:rPr>
              <w:t xml:space="preserve">se leyeron </w:t>
            </w:r>
            <w:r w:rsidRPr="00AA24B1">
              <w:rPr>
                <w:lang w:val="es-ES"/>
              </w:rPr>
              <w:t>en voz alta en la apertura de las Ofertas</w:t>
            </w:r>
            <w:r w:rsidR="00EB6021">
              <w:rPr>
                <w:lang w:val="es-ES"/>
              </w:rPr>
              <w:t>, así como los precios evaluados</w:t>
            </w:r>
            <w:r w:rsidR="00853652" w:rsidRPr="00AA24B1">
              <w:rPr>
                <w:lang w:val="es-ES"/>
              </w:rPr>
              <w:t xml:space="preserve">; </w:t>
            </w:r>
          </w:p>
          <w:p w:rsidR="00EB6021" w:rsidRDefault="0003208D" w:rsidP="00CB5854">
            <w:pPr>
              <w:pStyle w:val="P3Header1-Clauses"/>
              <w:tabs>
                <w:tab w:val="clear" w:pos="864"/>
                <w:tab w:val="num" w:pos="1798"/>
              </w:tabs>
              <w:ind w:left="994"/>
              <w:rPr>
                <w:lang w:val="es-ES"/>
              </w:rPr>
            </w:pPr>
            <w:r w:rsidRPr="00AA24B1">
              <w:rPr>
                <w:lang w:val="es-ES"/>
              </w:rPr>
              <w:t xml:space="preserve">una declaración donde se expongan las razones por las cuales no fue seleccionada la Oferta del Licitante </w:t>
            </w:r>
            <w:r w:rsidR="00904A13">
              <w:rPr>
                <w:lang w:val="es-ES"/>
              </w:rPr>
              <w:t xml:space="preserve"> descalificado</w:t>
            </w:r>
            <w:r w:rsidRPr="00AA24B1">
              <w:rPr>
                <w:lang w:val="es-ES"/>
              </w:rPr>
              <w:t xml:space="preserve"> a quien se remite la carta, a menos que la información sobre el precio incluida en el apartado </w:t>
            </w:r>
            <w:r w:rsidR="00EB6021">
              <w:rPr>
                <w:lang w:val="es-ES"/>
              </w:rPr>
              <w:t>c</w:t>
            </w:r>
            <w:r w:rsidRPr="00AA24B1">
              <w:rPr>
                <w:lang w:val="es-ES"/>
              </w:rPr>
              <w:t>) de este pá</w:t>
            </w:r>
            <w:r w:rsidR="006B0465" w:rsidRPr="00AA24B1">
              <w:rPr>
                <w:lang w:val="es-ES"/>
              </w:rPr>
              <w:t>r</w:t>
            </w:r>
            <w:r w:rsidRPr="00AA24B1">
              <w:rPr>
                <w:lang w:val="es-ES"/>
              </w:rPr>
              <w:t>rafo ya revele la razón</w:t>
            </w:r>
            <w:r w:rsidR="00505073">
              <w:rPr>
                <w:lang w:val="es-ES"/>
              </w:rPr>
              <w:t>;</w:t>
            </w:r>
            <w:r w:rsidR="00853652" w:rsidRPr="00AA24B1">
              <w:rPr>
                <w:lang w:val="es-ES"/>
              </w:rPr>
              <w:t xml:space="preserve"> </w:t>
            </w:r>
          </w:p>
          <w:p w:rsidR="00853652" w:rsidRPr="00AA24B1" w:rsidRDefault="00EB6021" w:rsidP="00CB5854">
            <w:pPr>
              <w:pStyle w:val="P3Header1-Clauses"/>
              <w:tabs>
                <w:tab w:val="clear" w:pos="864"/>
                <w:tab w:val="num" w:pos="1798"/>
              </w:tabs>
              <w:ind w:left="994"/>
              <w:rPr>
                <w:lang w:val="es-ES"/>
              </w:rPr>
            </w:pPr>
            <w:r>
              <w:rPr>
                <w:lang w:val="es-ES"/>
              </w:rPr>
              <w:t xml:space="preserve">la fecha de expiración del </w:t>
            </w:r>
            <w:r w:rsidR="00505073">
              <w:rPr>
                <w:lang w:val="es-ES"/>
              </w:rPr>
              <w:t xml:space="preserve">Plazo Suspensivo; </w:t>
            </w:r>
            <w:r w:rsidR="0003208D" w:rsidRPr="00AA24B1">
              <w:rPr>
                <w:lang w:val="es-ES"/>
              </w:rPr>
              <w:t>y</w:t>
            </w:r>
          </w:p>
          <w:p w:rsidR="00EC22DD" w:rsidRPr="00AA24B1" w:rsidRDefault="00505073" w:rsidP="00CB5854">
            <w:pPr>
              <w:pStyle w:val="P3Header1-Clauses"/>
              <w:tabs>
                <w:tab w:val="clear" w:pos="864"/>
                <w:tab w:val="num" w:pos="1798"/>
              </w:tabs>
              <w:ind w:left="994"/>
              <w:rPr>
                <w:lang w:val="es-ES"/>
              </w:rPr>
            </w:pPr>
            <w:r>
              <w:rPr>
                <w:lang w:val="es-ES"/>
              </w:rPr>
              <w:t xml:space="preserve">las instrucciones de cómo requerir una reunión de aclaración y/o presentar una queja durante el </w:t>
            </w:r>
            <w:r w:rsidR="00DF724E">
              <w:rPr>
                <w:lang w:val="es-ES"/>
              </w:rPr>
              <w:t>Plazo Suspensivo</w:t>
            </w:r>
            <w:r w:rsidR="0003208D" w:rsidRPr="00AA24B1">
              <w:rPr>
                <w:i/>
                <w:lang w:val="es-ES"/>
              </w:rPr>
              <w:t>.</w:t>
            </w:r>
          </w:p>
        </w:tc>
      </w:tr>
      <w:tr w:rsidR="007B586E" w:rsidRPr="00AA24B1"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2"/>
            <w:tcBorders>
              <w:top w:val="nil"/>
              <w:left w:val="nil"/>
              <w:bottom w:val="nil"/>
              <w:right w:val="nil"/>
            </w:tcBorders>
          </w:tcPr>
          <w:p w:rsidR="007B586E" w:rsidRPr="00AA24B1" w:rsidRDefault="006B0465" w:rsidP="00A21166">
            <w:pPr>
              <w:pStyle w:val="S1-Header"/>
              <w:rPr>
                <w:lang w:val="es-ES"/>
              </w:rPr>
            </w:pPr>
            <w:bookmarkStart w:id="378" w:name="_Toc465283035"/>
            <w:proofErr w:type="spellStart"/>
            <w:r w:rsidRPr="00643819">
              <w:t>Adjudicación</w:t>
            </w:r>
            <w:proofErr w:type="spellEnd"/>
            <w:r w:rsidRPr="00AA24B1">
              <w:rPr>
                <w:lang w:val="es-ES"/>
              </w:rPr>
              <w:t xml:space="preserve"> del contrato</w:t>
            </w:r>
            <w:bookmarkEnd w:id="378"/>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6B0465" w:rsidP="004A5F4D">
            <w:pPr>
              <w:pStyle w:val="Section1-Clauses"/>
              <w:numPr>
                <w:ilvl w:val="0"/>
                <w:numId w:val="29"/>
              </w:numPr>
              <w:tabs>
                <w:tab w:val="clear" w:pos="432"/>
              </w:tabs>
              <w:ind w:left="360" w:hanging="360"/>
              <w:rPr>
                <w:lang w:val="es-ES"/>
              </w:rPr>
            </w:pPr>
            <w:bookmarkStart w:id="379" w:name="_Toc438438864"/>
            <w:bookmarkStart w:id="380" w:name="_Toc438532658"/>
            <w:bookmarkStart w:id="381" w:name="_Toc438734008"/>
            <w:bookmarkStart w:id="382" w:name="_Toc438907044"/>
            <w:bookmarkStart w:id="383" w:name="_Toc438907243"/>
            <w:bookmarkStart w:id="384" w:name="_Toc266443168"/>
            <w:bookmarkStart w:id="385" w:name="_Toc465282708"/>
            <w:bookmarkStart w:id="386" w:name="_Toc465283036"/>
            <w:proofErr w:type="spellStart"/>
            <w:r w:rsidRPr="00643819">
              <w:t>Criterios</w:t>
            </w:r>
            <w:proofErr w:type="spellEnd"/>
            <w:r w:rsidRPr="00AA24B1">
              <w:rPr>
                <w:lang w:val="es-ES"/>
              </w:rPr>
              <w:t xml:space="preserve"> de </w:t>
            </w:r>
            <w:proofErr w:type="spellStart"/>
            <w:r w:rsidR="00062D9A" w:rsidRPr="00643819">
              <w:t>A</w:t>
            </w:r>
            <w:r w:rsidRPr="00643819">
              <w:t>djudicación</w:t>
            </w:r>
            <w:bookmarkEnd w:id="379"/>
            <w:bookmarkEnd w:id="380"/>
            <w:bookmarkEnd w:id="381"/>
            <w:bookmarkEnd w:id="382"/>
            <w:bookmarkEnd w:id="383"/>
            <w:bookmarkEnd w:id="384"/>
            <w:bookmarkEnd w:id="385"/>
            <w:bookmarkEnd w:id="386"/>
            <w:proofErr w:type="spellEnd"/>
          </w:p>
        </w:tc>
        <w:tc>
          <w:tcPr>
            <w:tcW w:w="7201" w:type="dxa"/>
            <w:tcBorders>
              <w:top w:val="nil"/>
              <w:left w:val="nil"/>
              <w:bottom w:val="nil"/>
              <w:right w:val="nil"/>
            </w:tcBorders>
          </w:tcPr>
          <w:p w:rsidR="007B586E" w:rsidRPr="00AA24B1" w:rsidRDefault="006B0465" w:rsidP="00B84ECC">
            <w:pPr>
              <w:pStyle w:val="Header2-SubClauses"/>
              <w:tabs>
                <w:tab w:val="clear" w:pos="504"/>
              </w:tabs>
              <w:ind w:left="620" w:hanging="634"/>
              <w:rPr>
                <w:rFonts w:cs="Times New Roman"/>
                <w:lang w:val="es-ES"/>
              </w:rPr>
            </w:pPr>
            <w:r w:rsidRPr="00AA24B1">
              <w:rPr>
                <w:lang w:val="es-ES"/>
              </w:rPr>
              <w:t xml:space="preserve">A reserva de lo dispuesto en la </w:t>
            </w:r>
            <w:r w:rsidR="0009587D" w:rsidRPr="00AA24B1">
              <w:rPr>
                <w:lang w:val="es-ES"/>
              </w:rPr>
              <w:t>I</w:t>
            </w:r>
            <w:r w:rsidR="00CD0309">
              <w:rPr>
                <w:lang w:val="es-ES"/>
              </w:rPr>
              <w:t>A</w:t>
            </w:r>
            <w:r w:rsidR="0009587D" w:rsidRPr="00AA24B1">
              <w:rPr>
                <w:lang w:val="es-ES"/>
              </w:rPr>
              <w:t>L</w:t>
            </w:r>
            <w:r w:rsidR="00025CF3" w:rsidRPr="00AA24B1">
              <w:rPr>
                <w:lang w:val="es-ES"/>
              </w:rPr>
              <w:t xml:space="preserve"> </w:t>
            </w:r>
            <w:r w:rsidR="009672C4" w:rsidRPr="00AA24B1">
              <w:rPr>
                <w:lang w:val="es-ES"/>
              </w:rPr>
              <w:t>4</w:t>
            </w:r>
            <w:r w:rsidR="00B17C63" w:rsidRPr="00AA24B1">
              <w:rPr>
                <w:lang w:val="es-ES"/>
              </w:rPr>
              <w:t>1</w:t>
            </w:r>
            <w:r w:rsidR="007B586E" w:rsidRPr="00AA24B1">
              <w:rPr>
                <w:lang w:val="es-ES"/>
              </w:rPr>
              <w:t>,</w:t>
            </w:r>
            <w:r w:rsidR="007B586E" w:rsidRPr="00AA24B1">
              <w:rPr>
                <w:rFonts w:cs="Times New Roman"/>
                <w:lang w:val="es-ES"/>
              </w:rPr>
              <w:t xml:space="preserve"> </w:t>
            </w:r>
            <w:r w:rsidRPr="00AA24B1">
              <w:rPr>
                <w:rFonts w:cs="Times New Roman"/>
                <w:lang w:val="es-ES"/>
              </w:rPr>
              <w:t>el</w:t>
            </w:r>
            <w:r w:rsidR="007B586E" w:rsidRPr="00AA24B1">
              <w:rPr>
                <w:rFonts w:cs="Times New Roman"/>
                <w:lang w:val="es-ES"/>
              </w:rPr>
              <w:t xml:space="preserve"> </w:t>
            </w:r>
            <w:r w:rsidR="00D73295" w:rsidRPr="00AA24B1">
              <w:rPr>
                <w:lang w:val="es-ES"/>
              </w:rPr>
              <w:t>Contratante</w:t>
            </w:r>
            <w:r w:rsidR="007B586E" w:rsidRPr="00AA24B1">
              <w:rPr>
                <w:rFonts w:cs="Times New Roman"/>
                <w:lang w:val="es-ES"/>
              </w:rPr>
              <w:t xml:space="preserve"> </w:t>
            </w:r>
            <w:r w:rsidRPr="00AA24B1">
              <w:rPr>
                <w:rFonts w:cs="Times New Roman"/>
                <w:lang w:val="es-ES"/>
              </w:rPr>
              <w:t xml:space="preserve">adjudicará el </w:t>
            </w:r>
            <w:r w:rsidR="000E64C9" w:rsidRPr="00AA24B1">
              <w:rPr>
                <w:rFonts w:cs="Times New Roman"/>
                <w:lang w:val="es-ES"/>
              </w:rPr>
              <w:t xml:space="preserve">Contrato </w:t>
            </w:r>
            <w:r w:rsidRPr="00AA24B1">
              <w:rPr>
                <w:rFonts w:cs="Times New Roman"/>
                <w:lang w:val="es-ES"/>
              </w:rPr>
              <w:t>al</w:t>
            </w:r>
            <w:r w:rsidR="007B586E" w:rsidRPr="00AA24B1">
              <w:rPr>
                <w:rFonts w:cs="Times New Roman"/>
                <w:lang w:val="es-ES"/>
              </w:rPr>
              <w:t xml:space="preserve"> </w:t>
            </w:r>
            <w:r w:rsidR="00C22943" w:rsidRPr="00AA24B1">
              <w:rPr>
                <w:lang w:val="es-ES"/>
              </w:rPr>
              <w:t>Licitante seleccionado</w:t>
            </w:r>
            <w:r w:rsidRPr="00AA24B1">
              <w:rPr>
                <w:lang w:val="es-ES"/>
              </w:rPr>
              <w:t xml:space="preserve">, que es aquel cuya Oferta se ha escogido como la </w:t>
            </w:r>
            <w:r w:rsidR="009901C1" w:rsidRPr="00AA24B1">
              <w:rPr>
                <w:lang w:val="es-ES"/>
              </w:rPr>
              <w:t>Oferta más Conveniente</w:t>
            </w:r>
            <w:r w:rsidR="00904A13" w:rsidRPr="00904A13">
              <w:rPr>
                <w:lang w:val="es-AR"/>
              </w:rPr>
              <w:t xml:space="preserve"> de acuerdo a lo establecido en la IAL 40.</w:t>
            </w:r>
            <w:r w:rsidR="00904A13">
              <w:rPr>
                <w:lang w:val="es-ES"/>
              </w:rPr>
              <w:t xml:space="preserve"> </w:t>
            </w:r>
            <w:r w:rsidR="004608E4" w:rsidRPr="00AA24B1">
              <w:rPr>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rsidR="007B586E" w:rsidRPr="00AA24B1" w:rsidRDefault="006B0465" w:rsidP="004A5F4D">
            <w:pPr>
              <w:pStyle w:val="Section1-Clauses"/>
              <w:numPr>
                <w:ilvl w:val="0"/>
                <w:numId w:val="29"/>
              </w:numPr>
              <w:tabs>
                <w:tab w:val="clear" w:pos="432"/>
              </w:tabs>
              <w:ind w:left="360" w:hanging="360"/>
              <w:rPr>
                <w:lang w:val="es-ES"/>
              </w:rPr>
            </w:pPr>
            <w:bookmarkStart w:id="387" w:name="_Toc438438866"/>
            <w:bookmarkStart w:id="388" w:name="_Toc438532660"/>
            <w:bookmarkStart w:id="389" w:name="_Toc438734010"/>
            <w:bookmarkStart w:id="390" w:name="_Toc438907046"/>
            <w:bookmarkStart w:id="391" w:name="_Toc438907245"/>
            <w:bookmarkStart w:id="392" w:name="_Toc266443169"/>
            <w:bookmarkStart w:id="393" w:name="_Toc465282709"/>
            <w:bookmarkStart w:id="394" w:name="_Toc465283037"/>
            <w:proofErr w:type="spellStart"/>
            <w:r w:rsidRPr="00643819">
              <w:t>Notificación</w:t>
            </w:r>
            <w:proofErr w:type="spellEnd"/>
            <w:r w:rsidRPr="00AA24B1">
              <w:rPr>
                <w:lang w:val="es-ES"/>
              </w:rPr>
              <w:t xml:space="preserve"> de la Adjudicación</w:t>
            </w:r>
            <w:bookmarkEnd w:id="387"/>
            <w:bookmarkEnd w:id="388"/>
            <w:bookmarkEnd w:id="389"/>
            <w:bookmarkEnd w:id="390"/>
            <w:bookmarkEnd w:id="391"/>
            <w:bookmarkEnd w:id="392"/>
            <w:bookmarkEnd w:id="393"/>
            <w:bookmarkEnd w:id="394"/>
          </w:p>
        </w:tc>
        <w:tc>
          <w:tcPr>
            <w:tcW w:w="7201" w:type="dxa"/>
            <w:tcBorders>
              <w:top w:val="nil"/>
              <w:left w:val="nil"/>
              <w:bottom w:val="nil"/>
              <w:right w:val="nil"/>
            </w:tcBorders>
          </w:tcPr>
          <w:p w:rsidR="0095081D" w:rsidRPr="00AA24B1" w:rsidRDefault="006B0465" w:rsidP="00B84ECC">
            <w:pPr>
              <w:pStyle w:val="Header2-SubClauses"/>
              <w:tabs>
                <w:tab w:val="clear" w:pos="504"/>
              </w:tabs>
              <w:ind w:left="620" w:hanging="634"/>
              <w:rPr>
                <w:lang w:val="es-ES"/>
              </w:rPr>
            </w:pPr>
            <w:r w:rsidRPr="00AA24B1">
              <w:rPr>
                <w:lang w:val="es-ES"/>
              </w:rPr>
              <w:t xml:space="preserve">Antes del vencimiento del Período de Validez de las Ofertas y una vez finalizado el </w:t>
            </w:r>
            <w:r w:rsidR="00DF724E">
              <w:rPr>
                <w:lang w:val="es-ES"/>
              </w:rPr>
              <w:t>Plazo Suspensivo</w:t>
            </w:r>
            <w:r w:rsidRPr="00AA24B1">
              <w:rPr>
                <w:lang w:val="es-ES"/>
              </w:rPr>
              <w:t xml:space="preserve">, </w:t>
            </w:r>
            <w:r w:rsidR="00505073">
              <w:rPr>
                <w:lang w:val="es-ES"/>
              </w:rPr>
              <w:t xml:space="preserve">de acuerdo a lo establecido en la IAL 42.1 o cualquier extensión derivada del mismo, </w:t>
            </w:r>
            <w:r w:rsidRPr="00AA24B1">
              <w:rPr>
                <w:lang w:val="es-ES"/>
              </w:rPr>
              <w:t>o</w:t>
            </w:r>
            <w:r w:rsidR="0095081D" w:rsidRPr="00AA24B1">
              <w:rPr>
                <w:lang w:val="es-ES"/>
              </w:rPr>
              <w:t xml:space="preserve">, </w:t>
            </w:r>
            <w:r w:rsidRPr="00AA24B1">
              <w:rPr>
                <w:lang w:val="es-ES"/>
              </w:rPr>
              <w:t>tras una resolución satisfactoria de un</w:t>
            </w:r>
            <w:r w:rsidR="00904A13">
              <w:rPr>
                <w:lang w:val="es-ES"/>
              </w:rPr>
              <w:t xml:space="preserve"> </w:t>
            </w:r>
            <w:r w:rsidRPr="00AA24B1">
              <w:rPr>
                <w:lang w:val="es-ES"/>
              </w:rPr>
              <w:t>reclam</w:t>
            </w:r>
            <w:r w:rsidR="00904A13">
              <w:rPr>
                <w:lang w:val="es-ES"/>
              </w:rPr>
              <w:t>o</w:t>
            </w:r>
            <w:r w:rsidRPr="00AA24B1">
              <w:rPr>
                <w:lang w:val="es-ES"/>
              </w:rPr>
              <w:t xml:space="preserve"> presentad</w:t>
            </w:r>
            <w:r w:rsidR="00505073">
              <w:rPr>
                <w:lang w:val="es-ES"/>
              </w:rPr>
              <w:t>o</w:t>
            </w:r>
            <w:r w:rsidRPr="00AA24B1">
              <w:rPr>
                <w:lang w:val="es-ES"/>
              </w:rPr>
              <w:t xml:space="preserve"> dentro del</w:t>
            </w:r>
            <w:r w:rsidR="0095081D" w:rsidRPr="00AA24B1">
              <w:rPr>
                <w:lang w:val="es-ES"/>
              </w:rPr>
              <w:t xml:space="preserve"> </w:t>
            </w:r>
            <w:r w:rsidR="00DF724E">
              <w:rPr>
                <w:lang w:val="es-ES"/>
              </w:rPr>
              <w:t>Plazo Suspensivo</w:t>
            </w:r>
            <w:r w:rsidR="007B586E" w:rsidRPr="00AA24B1">
              <w:rPr>
                <w:lang w:val="es-ES"/>
              </w:rPr>
              <w:t xml:space="preserve">, </w:t>
            </w:r>
            <w:r w:rsidRPr="00AA24B1">
              <w:rPr>
                <w:lang w:val="es-ES"/>
              </w:rPr>
              <w:t>el</w:t>
            </w:r>
            <w:r w:rsidR="007B586E" w:rsidRPr="00AA24B1">
              <w:rPr>
                <w:lang w:val="es-ES"/>
              </w:rPr>
              <w:t xml:space="preserve"> </w:t>
            </w:r>
            <w:r w:rsidR="00D73295" w:rsidRPr="00AA24B1">
              <w:rPr>
                <w:lang w:val="es-ES"/>
              </w:rPr>
              <w:t>Contratante</w:t>
            </w:r>
            <w:r w:rsidR="007B586E" w:rsidRPr="00AA24B1">
              <w:rPr>
                <w:lang w:val="es-ES"/>
              </w:rPr>
              <w:t xml:space="preserve"> </w:t>
            </w:r>
            <w:r w:rsidR="00AE7478" w:rsidRPr="00AA24B1">
              <w:rPr>
                <w:lang w:val="es-ES"/>
              </w:rPr>
              <w:t xml:space="preserve">enviará la Carta de Aceptación al Licitante seleccionado. En </w:t>
            </w:r>
            <w:r w:rsidR="00505073">
              <w:rPr>
                <w:lang w:val="es-ES"/>
              </w:rPr>
              <w:t xml:space="preserve">la Carta de Aceptación </w:t>
            </w:r>
            <w:r w:rsidR="00AE7478" w:rsidRPr="00AA24B1">
              <w:rPr>
                <w:lang w:val="es-ES"/>
              </w:rPr>
              <w:t xml:space="preserve">se especificará el monto que el Contratante pagará al Contratista </w:t>
            </w:r>
            <w:r w:rsidR="00062D9A">
              <w:rPr>
                <w:lang w:val="es-ES"/>
              </w:rPr>
              <w:t>como</w:t>
            </w:r>
            <w:r w:rsidR="00AE7478" w:rsidRPr="00AA24B1">
              <w:rPr>
                <w:lang w:val="es-ES"/>
              </w:rPr>
              <w:t xml:space="preserve"> contraprestación por la ejecución </w:t>
            </w:r>
            <w:r w:rsidR="00F16D28">
              <w:rPr>
                <w:lang w:val="es-ES"/>
              </w:rPr>
              <w:t xml:space="preserve">del contrato </w:t>
            </w:r>
            <w:r w:rsidR="00AE7478" w:rsidRPr="00AA24B1">
              <w:rPr>
                <w:lang w:val="es-ES"/>
              </w:rPr>
              <w:t xml:space="preserve">(denominado en lo sucesivo y en las Condiciones Contractuales y en los </w:t>
            </w:r>
            <w:r w:rsidR="00904A13">
              <w:rPr>
                <w:lang w:val="es-ES"/>
              </w:rPr>
              <w:t>Formularios</w:t>
            </w:r>
            <w:r w:rsidR="00904A13" w:rsidRPr="00AA24B1">
              <w:rPr>
                <w:lang w:val="es-ES"/>
              </w:rPr>
              <w:t xml:space="preserve"> </w:t>
            </w:r>
            <w:r w:rsidR="00AE7478" w:rsidRPr="00AA24B1">
              <w:rPr>
                <w:lang w:val="es-ES"/>
              </w:rPr>
              <w:t>de Contrato, “el Precio del Contrato”)</w:t>
            </w:r>
            <w:r w:rsidR="0095081D" w:rsidRPr="00AA24B1">
              <w:rPr>
                <w:lang w:val="es-ES"/>
              </w:rPr>
              <w:t xml:space="preserve">. </w:t>
            </w:r>
          </w:p>
          <w:p w:rsidR="00F16D28" w:rsidRDefault="00B4386C" w:rsidP="00B84ECC">
            <w:pPr>
              <w:pStyle w:val="Header2-SubClauses"/>
              <w:tabs>
                <w:tab w:val="clear" w:pos="504"/>
              </w:tabs>
              <w:ind w:left="620" w:hanging="634"/>
              <w:rPr>
                <w:lang w:val="es-ES"/>
              </w:rPr>
            </w:pPr>
            <w:r w:rsidRPr="00AA24B1">
              <w:rPr>
                <w:lang w:val="es-ES"/>
              </w:rPr>
              <w:t xml:space="preserve">Al mismo tiempo, el Contratante publicará la Notificación de la Adjudicación del Contrato, que contendrá, como mínimo, la </w:t>
            </w:r>
            <w:r w:rsidR="00F16D28">
              <w:rPr>
                <w:lang w:val="es-ES"/>
              </w:rPr>
              <w:t xml:space="preserve">siguiente </w:t>
            </w:r>
            <w:r w:rsidRPr="00AA24B1">
              <w:rPr>
                <w:lang w:val="es-ES"/>
              </w:rPr>
              <w:t>información</w:t>
            </w:r>
            <w:r w:rsidR="00F16D28">
              <w:rPr>
                <w:lang w:val="es-ES"/>
              </w:rPr>
              <w:t>:</w:t>
            </w:r>
          </w:p>
          <w:p w:rsidR="00F16D28" w:rsidRDefault="00F16D28" w:rsidP="00CB5854">
            <w:pPr>
              <w:pStyle w:val="P3Header1-Clauses"/>
              <w:tabs>
                <w:tab w:val="clear" w:pos="864"/>
              </w:tabs>
              <w:ind w:left="994"/>
              <w:rPr>
                <w:lang w:val="es-ES"/>
              </w:rPr>
            </w:pPr>
            <w:r>
              <w:rPr>
                <w:lang w:val="es-ES"/>
              </w:rPr>
              <w:t>Nombre y dirección del Contratante;</w:t>
            </w:r>
          </w:p>
          <w:p w:rsidR="009173B2" w:rsidRDefault="009173B2" w:rsidP="00CB5854">
            <w:pPr>
              <w:pStyle w:val="P3Header1-Clauses"/>
              <w:tabs>
                <w:tab w:val="clear" w:pos="864"/>
              </w:tabs>
              <w:ind w:left="994"/>
              <w:rPr>
                <w:lang w:val="es-ES"/>
              </w:rPr>
            </w:pPr>
            <w:r>
              <w:rPr>
                <w:lang w:val="es-ES"/>
              </w:rPr>
              <w:t>título y número de referencia del contrato adjudicado, y el método de selección utilizado;</w:t>
            </w:r>
          </w:p>
          <w:p w:rsidR="009173B2" w:rsidRDefault="009173B2" w:rsidP="00CB5854">
            <w:pPr>
              <w:pStyle w:val="P3Header1-Clauses"/>
              <w:tabs>
                <w:tab w:val="clear" w:pos="864"/>
              </w:tabs>
              <w:ind w:left="994"/>
              <w:rPr>
                <w:lang w:val="es-ES"/>
              </w:rPr>
            </w:pPr>
            <w:r>
              <w:rPr>
                <w:lang w:val="es-ES"/>
              </w:rPr>
              <w:t>Precios de las Ofertas leídos en voz alta y Precios evaluados;</w:t>
            </w:r>
          </w:p>
          <w:p w:rsidR="009173B2" w:rsidRDefault="009173B2" w:rsidP="00CB5854">
            <w:pPr>
              <w:pStyle w:val="P3Header1-Clauses"/>
              <w:tabs>
                <w:tab w:val="clear" w:pos="864"/>
              </w:tabs>
              <w:ind w:left="994"/>
              <w:rPr>
                <w:lang w:val="es-ES"/>
              </w:rPr>
            </w:pPr>
            <w:r>
              <w:rPr>
                <w:lang w:val="es-ES"/>
              </w:rPr>
              <w:t>Nombres de todos los licitantes cuyas ofertas hubieran sido rechazadas por no responder a lo requerido o por no cumplir con los criterios de calificación, o aquellas que no hubieran sido evaluadas, y las razones para ello; y</w:t>
            </w:r>
          </w:p>
          <w:p w:rsidR="0095081D" w:rsidRPr="00AA24B1" w:rsidRDefault="009173B2" w:rsidP="00CB5854">
            <w:pPr>
              <w:pStyle w:val="P3Header1-Clauses"/>
              <w:ind w:left="994"/>
              <w:rPr>
                <w:lang w:val="es-ES"/>
              </w:rPr>
            </w:pPr>
            <w:r>
              <w:rPr>
                <w:lang w:val="es-ES"/>
              </w:rPr>
              <w:t>El nombre del Licitante ganador y el precio total y final del contrato, el plazo del mismo y un resume de su alcance.</w:t>
            </w:r>
          </w:p>
          <w:p w:rsidR="00152955" w:rsidRPr="00AA24B1" w:rsidRDefault="00B4386C" w:rsidP="00B84ECC">
            <w:pPr>
              <w:pStyle w:val="Header2-SubClauses"/>
              <w:tabs>
                <w:tab w:val="clear" w:pos="504"/>
              </w:tabs>
              <w:ind w:left="620" w:hanging="634"/>
              <w:rPr>
                <w:lang w:val="es-ES"/>
              </w:rPr>
            </w:pPr>
            <w:r w:rsidRPr="00AA24B1">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AA24B1">
              <w:rPr>
                <w:i/>
                <w:iCs/>
                <w:lang w:val="es-ES"/>
              </w:rPr>
              <w:t>Development</w:t>
            </w:r>
            <w:proofErr w:type="spellEnd"/>
            <w:r w:rsidRPr="00AA24B1">
              <w:rPr>
                <w:i/>
                <w:iCs/>
                <w:lang w:val="es-ES"/>
              </w:rPr>
              <w:t xml:space="preserve"> Business</w:t>
            </w:r>
            <w:r w:rsidR="0095081D" w:rsidRPr="00AA24B1">
              <w:rPr>
                <w:lang w:val="es-ES"/>
              </w:rPr>
              <w:t>.</w:t>
            </w:r>
          </w:p>
          <w:p w:rsidR="007B586E" w:rsidRPr="00AA24B1" w:rsidRDefault="007B586E" w:rsidP="00275460">
            <w:pPr>
              <w:pStyle w:val="Heading4"/>
              <w:numPr>
                <w:ilvl w:val="0"/>
                <w:numId w:val="0"/>
              </w:numPr>
              <w:ind w:left="1287"/>
              <w:rPr>
                <w:rFonts w:cs="Times New Roman"/>
                <w:lang w:val="es-ES"/>
              </w:rPr>
            </w:pP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pStyle w:val="Header1-Clauses"/>
              <w:numPr>
                <w:ilvl w:val="0"/>
                <w:numId w:val="0"/>
              </w:numPr>
              <w:spacing w:after="120"/>
              <w:rPr>
                <w:rFonts w:ascii="Times New Roman" w:hAnsi="Times New Roman"/>
                <w:sz w:val="24"/>
                <w:szCs w:val="24"/>
                <w:lang w:val="es-ES"/>
              </w:rPr>
            </w:pPr>
          </w:p>
        </w:tc>
        <w:tc>
          <w:tcPr>
            <w:tcW w:w="7201" w:type="dxa"/>
            <w:tcBorders>
              <w:top w:val="nil"/>
              <w:left w:val="nil"/>
              <w:bottom w:val="nil"/>
              <w:right w:val="nil"/>
            </w:tcBorders>
          </w:tcPr>
          <w:p w:rsidR="007B586E" w:rsidRPr="00AA24B1" w:rsidRDefault="001746C7" w:rsidP="00B84ECC">
            <w:pPr>
              <w:pStyle w:val="Header2-SubClauses"/>
              <w:tabs>
                <w:tab w:val="clear" w:pos="504"/>
              </w:tabs>
              <w:ind w:left="620" w:hanging="634"/>
              <w:rPr>
                <w:lang w:val="es-ES"/>
              </w:rPr>
            </w:pPr>
            <w:r w:rsidRPr="00AA24B1">
              <w:rPr>
                <w:lang w:val="es-ES"/>
              </w:rPr>
              <w:t xml:space="preserve">Hasta que se prepare y ejecute un Contrato </w:t>
            </w:r>
            <w:r w:rsidR="00A913C9" w:rsidRPr="00AA24B1">
              <w:rPr>
                <w:lang w:val="es-ES"/>
              </w:rPr>
              <w:t>formal</w:t>
            </w:r>
            <w:r w:rsidR="007B586E" w:rsidRPr="00AA24B1">
              <w:rPr>
                <w:lang w:val="es-ES"/>
              </w:rPr>
              <w:t xml:space="preserve">, </w:t>
            </w:r>
            <w:r w:rsidRPr="00AA24B1">
              <w:rPr>
                <w:lang w:val="es-ES"/>
              </w:rPr>
              <w:t>la Notificación de la Adjudicación constituirá un Contrato vinculante</w:t>
            </w:r>
            <w:r w:rsidR="007B586E" w:rsidRPr="00AA24B1">
              <w:rPr>
                <w:lang w:val="es-ES"/>
              </w:rPr>
              <w:t>.</w:t>
            </w:r>
          </w:p>
        </w:tc>
      </w:tr>
      <w:tr w:rsidR="00C729A4"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C729A4" w:rsidRPr="00AA24B1" w:rsidRDefault="00F248F6" w:rsidP="004A5F4D">
            <w:pPr>
              <w:pStyle w:val="Section1-Clauses"/>
              <w:numPr>
                <w:ilvl w:val="0"/>
                <w:numId w:val="29"/>
              </w:numPr>
              <w:tabs>
                <w:tab w:val="clear" w:pos="432"/>
              </w:tabs>
              <w:ind w:left="360" w:hanging="360"/>
              <w:rPr>
                <w:lang w:val="es-ES"/>
              </w:rPr>
            </w:pPr>
            <w:bookmarkStart w:id="395" w:name="_Toc465282710"/>
            <w:bookmarkStart w:id="396" w:name="_Toc465283038"/>
            <w:proofErr w:type="spellStart"/>
            <w:r w:rsidRPr="00643819">
              <w:t>Información</w:t>
            </w:r>
            <w:proofErr w:type="spellEnd"/>
            <w:r w:rsidRPr="00AA24B1">
              <w:rPr>
                <w:lang w:val="es-ES"/>
              </w:rPr>
              <w:t xml:space="preserve"> sobre la Adjudicación proporcionada por el Contratante</w:t>
            </w:r>
            <w:bookmarkEnd w:id="395"/>
            <w:bookmarkEnd w:id="396"/>
          </w:p>
        </w:tc>
        <w:tc>
          <w:tcPr>
            <w:tcW w:w="7201" w:type="dxa"/>
            <w:tcBorders>
              <w:top w:val="nil"/>
              <w:left w:val="nil"/>
              <w:bottom w:val="nil"/>
              <w:right w:val="nil"/>
            </w:tcBorders>
          </w:tcPr>
          <w:p w:rsidR="000D15FA" w:rsidRDefault="000D15FA" w:rsidP="004A5F4D">
            <w:pPr>
              <w:pStyle w:val="StyleHeader2-SubClausesItalic"/>
              <w:numPr>
                <w:ilvl w:val="0"/>
                <w:numId w:val="50"/>
              </w:numPr>
              <w:ind w:left="576" w:hanging="576"/>
              <w:rPr>
                <w:i w:val="0"/>
                <w:lang w:val="es-ES"/>
              </w:rPr>
            </w:pPr>
            <w:r>
              <w:rPr>
                <w:i w:val="0"/>
                <w:lang w:val="es-ES"/>
              </w:rPr>
              <w:t xml:space="preserve">Al recibir la Notificación de Intención de Adjudicación de un Contrato referida en la IAL 43.1, un licitante no ganador tendrá tres (3) días hábiles para solicitar por escrito </w:t>
            </w:r>
            <w:proofErr w:type="gramStart"/>
            <w:r>
              <w:rPr>
                <w:i w:val="0"/>
                <w:lang w:val="es-ES"/>
              </w:rPr>
              <w:t>al Prestatario</w:t>
            </w:r>
            <w:proofErr w:type="gramEnd"/>
            <w:r>
              <w:rPr>
                <w:i w:val="0"/>
                <w:lang w:val="es-ES"/>
              </w:rPr>
              <w:t xml:space="preserve"> información acerca del proceso.  El Contratante deberá pr</w:t>
            </w:r>
            <w:r w:rsidR="00D0627A">
              <w:rPr>
                <w:i w:val="0"/>
                <w:lang w:val="es-ES"/>
              </w:rPr>
              <w:t>oporcionar</w:t>
            </w:r>
            <w:r>
              <w:rPr>
                <w:i w:val="0"/>
                <w:lang w:val="es-ES"/>
              </w:rPr>
              <w:t xml:space="preserve"> dicha información a los Licitantes no ganadores cuyas solicitudes se reciban dentro del plazo mencionado. </w:t>
            </w:r>
          </w:p>
          <w:p w:rsidR="00C729A4" w:rsidRPr="00AA24B1" w:rsidRDefault="000D15FA" w:rsidP="004A5F4D">
            <w:pPr>
              <w:pStyle w:val="StyleHeader2-SubClausesItalic"/>
              <w:numPr>
                <w:ilvl w:val="0"/>
                <w:numId w:val="50"/>
              </w:numPr>
              <w:ind w:left="576" w:hanging="576"/>
              <w:rPr>
                <w:i w:val="0"/>
                <w:lang w:val="es-ES"/>
              </w:rPr>
            </w:pPr>
            <w:r>
              <w:rPr>
                <w:i w:val="0"/>
                <w:lang w:val="es-ES"/>
              </w:rPr>
              <w:t>Cuando reciba la solicitud dentro del plazo establecido</w:t>
            </w:r>
            <w:r w:rsidR="00D0627A">
              <w:rPr>
                <w:i w:val="0"/>
                <w:lang w:val="es-ES"/>
              </w:rPr>
              <w:t xml:space="preserve">, </w:t>
            </w:r>
            <w:r w:rsidR="00E22256" w:rsidRPr="00AA24B1">
              <w:rPr>
                <w:i w:val="0"/>
                <w:lang w:val="es-ES"/>
              </w:rPr>
              <w:t xml:space="preserve">el Contratante suministrará la información dentro de los cinco (5) </w:t>
            </w:r>
            <w:r w:rsidR="00D0627A">
              <w:rPr>
                <w:i w:val="0"/>
                <w:lang w:val="es-ES"/>
              </w:rPr>
              <w:t>d</w:t>
            </w:r>
            <w:r w:rsidR="00E22256" w:rsidRPr="00AA24B1">
              <w:rPr>
                <w:i w:val="0"/>
                <w:lang w:val="es-ES"/>
              </w:rPr>
              <w:t xml:space="preserve">ías </w:t>
            </w:r>
            <w:r w:rsidR="00D0627A">
              <w:rPr>
                <w:i w:val="0"/>
                <w:lang w:val="es-ES"/>
              </w:rPr>
              <w:t>h</w:t>
            </w:r>
            <w:r w:rsidR="00E22256" w:rsidRPr="00AA24B1">
              <w:rPr>
                <w:i w:val="0"/>
                <w:lang w:val="es-ES"/>
              </w:rPr>
              <w:t>ábiles siguientes a</w:t>
            </w:r>
            <w:r w:rsidR="00D0627A">
              <w:rPr>
                <w:i w:val="0"/>
                <w:lang w:val="es-ES"/>
              </w:rPr>
              <w:t xml:space="preserve"> menos que el Contratante decida, por razones justificadas, proporcionar la  información fuera del plazo antes citado. En ese caso el plazo suspensivo será automáticamente extendido hasta 5 días hábiles después de que se proporcione la información solicitada. Si es que más de una solicitud de información fuera de esa manera retrasada, el plazo suspensivo no deberá terminar hasta 5 días hábiles después de la última entrega de información. El Contratante deberá informar prontamente a todos los Licitantes, por el medio más rápido disponible, de cualquier extensión del plazo suspensivo</w:t>
            </w:r>
            <w:r w:rsidR="00BA27CD" w:rsidRPr="00AA24B1">
              <w:rPr>
                <w:i w:val="0"/>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F439EB">
            <w:pPr>
              <w:pStyle w:val="S1-Header2"/>
              <w:tabs>
                <w:tab w:val="clear" w:pos="432"/>
              </w:tabs>
              <w:ind w:firstLine="0"/>
              <w:rPr>
                <w:lang w:val="es-ES"/>
              </w:rPr>
            </w:pPr>
          </w:p>
        </w:tc>
        <w:tc>
          <w:tcPr>
            <w:tcW w:w="7201" w:type="dxa"/>
            <w:tcBorders>
              <w:top w:val="nil"/>
              <w:left w:val="nil"/>
              <w:bottom w:val="nil"/>
              <w:right w:val="nil"/>
            </w:tcBorders>
          </w:tcPr>
          <w:p w:rsidR="007B586E" w:rsidRPr="00AA24B1" w:rsidRDefault="002E32E1" w:rsidP="004A5F4D">
            <w:pPr>
              <w:pStyle w:val="StyleHeader2-SubClausesItalic"/>
              <w:numPr>
                <w:ilvl w:val="0"/>
                <w:numId w:val="50"/>
              </w:numPr>
              <w:ind w:left="576" w:hanging="576"/>
              <w:rPr>
                <w:lang w:val="es-ES"/>
              </w:rPr>
            </w:pPr>
            <w:r w:rsidRPr="00AA24B1">
              <w:rPr>
                <w:i w:val="0"/>
                <w:lang w:val="es-ES"/>
              </w:rPr>
              <w:t xml:space="preserve">Cuando </w:t>
            </w:r>
            <w:r w:rsidR="001567F0">
              <w:rPr>
                <w:i w:val="0"/>
                <w:lang w:val="es-ES"/>
              </w:rPr>
              <w:t xml:space="preserve">una </w:t>
            </w:r>
            <w:r w:rsidRPr="00AA24B1">
              <w:rPr>
                <w:i w:val="0"/>
                <w:lang w:val="es-ES"/>
              </w:rPr>
              <w:t>solicitud de información se</w:t>
            </w:r>
            <w:r w:rsidR="001567F0">
              <w:rPr>
                <w:i w:val="0"/>
                <w:lang w:val="es-ES"/>
              </w:rPr>
              <w:t>a</w:t>
            </w:r>
            <w:r w:rsidRPr="00AA24B1">
              <w:rPr>
                <w:i w:val="0"/>
                <w:lang w:val="es-ES"/>
              </w:rPr>
              <w:t xml:space="preserve"> recib</w:t>
            </w:r>
            <w:r w:rsidR="001567F0">
              <w:rPr>
                <w:i w:val="0"/>
                <w:lang w:val="es-ES"/>
              </w:rPr>
              <w:t>id</w:t>
            </w:r>
            <w:r w:rsidRPr="00AA24B1">
              <w:rPr>
                <w:i w:val="0"/>
                <w:lang w:val="es-ES"/>
              </w:rPr>
              <w:t xml:space="preserve">a </w:t>
            </w:r>
            <w:r w:rsidR="001567F0">
              <w:rPr>
                <w:i w:val="0"/>
                <w:lang w:val="es-ES"/>
              </w:rPr>
              <w:t xml:space="preserve">por el Contratante después de </w:t>
            </w:r>
            <w:r w:rsidRPr="00AA24B1">
              <w:rPr>
                <w:i w:val="0"/>
                <w:lang w:val="es-ES"/>
              </w:rPr>
              <w:t xml:space="preserve">tres (3) </w:t>
            </w:r>
            <w:r w:rsidR="001567F0">
              <w:rPr>
                <w:i w:val="0"/>
                <w:lang w:val="es-ES"/>
              </w:rPr>
              <w:t>d</w:t>
            </w:r>
            <w:r w:rsidRPr="00AA24B1">
              <w:rPr>
                <w:i w:val="0"/>
                <w:lang w:val="es-ES"/>
              </w:rPr>
              <w:t xml:space="preserve">ías </w:t>
            </w:r>
            <w:r w:rsidR="001567F0">
              <w:rPr>
                <w:i w:val="0"/>
                <w:lang w:val="es-ES"/>
              </w:rPr>
              <w:t>h</w:t>
            </w:r>
            <w:r w:rsidRPr="00AA24B1">
              <w:rPr>
                <w:i w:val="0"/>
                <w:lang w:val="es-ES"/>
              </w:rPr>
              <w:t xml:space="preserve">ábiles después de la fecha en que el Licitante recibió la Notificación de la Intención de Adjudicar el Contrato, el Contratante </w:t>
            </w:r>
            <w:r w:rsidR="001567F0">
              <w:rPr>
                <w:i w:val="0"/>
                <w:lang w:val="es-ES"/>
              </w:rPr>
              <w:t>proporcionará la información en cuanto sea posible, y normalmente no después de quince (15) días hábiles a partir de la publicación de adjudicación del contrato. Solicitudes de información recibidas fuera del plazo de tres (3) días hábiles establecido no conducirán a la extensión del plazo suspensivo</w:t>
            </w:r>
            <w:r w:rsidR="00A913C9" w:rsidRPr="00AA24B1">
              <w:rPr>
                <w:i w:val="0"/>
                <w:lang w:val="es-ES"/>
              </w:rPr>
              <w:t>.</w:t>
            </w:r>
          </w:p>
        </w:tc>
      </w:tr>
      <w:tr w:rsidR="00A913C9"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A913C9" w:rsidRPr="00AA24B1" w:rsidRDefault="00A913C9" w:rsidP="007A67B9">
            <w:pPr>
              <w:pStyle w:val="S1-Header2"/>
              <w:tabs>
                <w:tab w:val="clear" w:pos="432"/>
              </w:tabs>
              <w:ind w:firstLine="0"/>
              <w:rPr>
                <w:lang w:val="es-ES"/>
              </w:rPr>
            </w:pPr>
          </w:p>
        </w:tc>
        <w:tc>
          <w:tcPr>
            <w:tcW w:w="7201" w:type="dxa"/>
            <w:tcBorders>
              <w:top w:val="nil"/>
              <w:left w:val="nil"/>
              <w:bottom w:val="nil"/>
              <w:right w:val="nil"/>
            </w:tcBorders>
          </w:tcPr>
          <w:p w:rsidR="00A913C9" w:rsidRPr="00AA24B1" w:rsidRDefault="002E32E1" w:rsidP="004A5F4D">
            <w:pPr>
              <w:pStyle w:val="StyleHeader2-SubClausesItalic"/>
              <w:numPr>
                <w:ilvl w:val="0"/>
                <w:numId w:val="50"/>
              </w:numPr>
              <w:ind w:left="576" w:hanging="576"/>
              <w:rPr>
                <w:i w:val="0"/>
                <w:lang w:val="es-ES"/>
              </w:rPr>
            </w:pPr>
            <w:r w:rsidRPr="00AA24B1">
              <w:rPr>
                <w:i w:val="0"/>
                <w:lang w:val="es-ES"/>
              </w:rPr>
              <w:t xml:space="preserve">La información </w:t>
            </w:r>
            <w:r w:rsidR="001567F0">
              <w:rPr>
                <w:i w:val="0"/>
                <w:lang w:val="es-ES"/>
              </w:rPr>
              <w:t xml:space="preserve">a los licitantes no ganadores </w:t>
            </w:r>
            <w:r w:rsidRPr="00AA24B1">
              <w:rPr>
                <w:i w:val="0"/>
                <w:lang w:val="es-ES"/>
              </w:rPr>
              <w:t xml:space="preserve">se podrá </w:t>
            </w:r>
            <w:r w:rsidR="001567F0">
              <w:rPr>
                <w:i w:val="0"/>
                <w:lang w:val="es-ES"/>
              </w:rPr>
              <w:t xml:space="preserve">proporcionar de </w:t>
            </w:r>
            <w:r w:rsidRPr="00AA24B1">
              <w:rPr>
                <w:i w:val="0"/>
                <w:lang w:val="es-ES"/>
              </w:rPr>
              <w:t>forma verbal o por escrito. Si el Licitante solicita una reunión informativa, los costos de asistir a ella correrán por su cuenta</w:t>
            </w:r>
            <w:r w:rsidR="00A913C9" w:rsidRPr="00AA24B1">
              <w:rPr>
                <w:i w:val="0"/>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A935F6" w:rsidP="004A5F4D">
            <w:pPr>
              <w:pStyle w:val="Section1-Clauses"/>
              <w:numPr>
                <w:ilvl w:val="0"/>
                <w:numId w:val="29"/>
              </w:numPr>
              <w:tabs>
                <w:tab w:val="clear" w:pos="432"/>
              </w:tabs>
              <w:ind w:left="360" w:hanging="360"/>
              <w:rPr>
                <w:lang w:val="es-ES"/>
              </w:rPr>
            </w:pPr>
            <w:bookmarkStart w:id="397" w:name="_Toc438438867"/>
            <w:bookmarkStart w:id="398" w:name="_Toc438532661"/>
            <w:bookmarkStart w:id="399" w:name="_Toc438734011"/>
            <w:bookmarkStart w:id="400" w:name="_Toc438907047"/>
            <w:bookmarkStart w:id="401" w:name="_Toc438907246"/>
            <w:bookmarkStart w:id="402" w:name="_Toc97371046"/>
            <w:bookmarkStart w:id="403" w:name="_Toc139863142"/>
            <w:bookmarkStart w:id="404" w:name="_Toc325723962"/>
            <w:bookmarkStart w:id="405" w:name="_Toc440526060"/>
            <w:bookmarkStart w:id="406" w:name="_Toc435624879"/>
            <w:bookmarkStart w:id="407" w:name="_Toc465282711"/>
            <w:bookmarkStart w:id="408" w:name="_Toc465283039"/>
            <w:r w:rsidRPr="00AA24B1">
              <w:rPr>
                <w:lang w:val="es-ES"/>
              </w:rPr>
              <w:t>Firma del</w:t>
            </w:r>
            <w:r w:rsidR="007B586E" w:rsidRPr="00AA24B1">
              <w:rPr>
                <w:lang w:val="es-ES"/>
              </w:rPr>
              <w:t xml:space="preserve"> </w:t>
            </w:r>
            <w:proofErr w:type="spellStart"/>
            <w:r w:rsidR="007B586E" w:rsidRPr="00643819">
              <w:t>Contra</w:t>
            </w:r>
            <w:r w:rsidRPr="00643819">
              <w:t>to</w:t>
            </w:r>
            <w:bookmarkEnd w:id="397"/>
            <w:bookmarkEnd w:id="398"/>
            <w:bookmarkEnd w:id="399"/>
            <w:bookmarkEnd w:id="400"/>
            <w:bookmarkEnd w:id="401"/>
            <w:bookmarkEnd w:id="402"/>
            <w:bookmarkEnd w:id="403"/>
            <w:bookmarkEnd w:id="404"/>
            <w:bookmarkEnd w:id="405"/>
            <w:bookmarkEnd w:id="406"/>
            <w:bookmarkEnd w:id="407"/>
            <w:bookmarkEnd w:id="408"/>
            <w:proofErr w:type="spellEnd"/>
          </w:p>
        </w:tc>
        <w:tc>
          <w:tcPr>
            <w:tcW w:w="7201" w:type="dxa"/>
            <w:tcBorders>
              <w:top w:val="nil"/>
              <w:left w:val="nil"/>
              <w:bottom w:val="nil"/>
              <w:right w:val="nil"/>
            </w:tcBorders>
          </w:tcPr>
          <w:p w:rsidR="007B586E" w:rsidRPr="00AA24B1" w:rsidRDefault="00A935F6" w:rsidP="004A5F4D">
            <w:pPr>
              <w:pStyle w:val="StyleHeader2-SubClausesItalic"/>
              <w:numPr>
                <w:ilvl w:val="0"/>
                <w:numId w:val="49"/>
              </w:numPr>
              <w:ind w:left="576" w:hanging="576"/>
              <w:rPr>
                <w:lang w:val="es-ES"/>
              </w:rPr>
            </w:pPr>
            <w:r w:rsidRPr="00AA24B1">
              <w:rPr>
                <w:i w:val="0"/>
                <w:lang w:val="es-ES"/>
              </w:rPr>
              <w:t>Inmediatamente después de la Notificación de la Adjudicación, el Contratante enviará el Con</w:t>
            </w:r>
            <w:r w:rsidR="001F0A43">
              <w:rPr>
                <w:i w:val="0"/>
                <w:lang w:val="es-ES"/>
              </w:rPr>
              <w:t>venio</w:t>
            </w:r>
            <w:r w:rsidRPr="00AA24B1">
              <w:rPr>
                <w:i w:val="0"/>
                <w:lang w:val="es-ES"/>
              </w:rPr>
              <w:t xml:space="preserve"> al Licitante seleccionado</w:t>
            </w:r>
            <w:r w:rsidR="007B586E" w:rsidRPr="00AA24B1">
              <w:rPr>
                <w:i w:val="0"/>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rsidP="00F439EB">
            <w:pPr>
              <w:pStyle w:val="S1-Header2"/>
              <w:tabs>
                <w:tab w:val="clear" w:pos="432"/>
              </w:tabs>
              <w:ind w:firstLine="0"/>
              <w:rPr>
                <w:lang w:val="es-ES"/>
              </w:rPr>
            </w:pPr>
          </w:p>
        </w:tc>
        <w:tc>
          <w:tcPr>
            <w:tcW w:w="7201" w:type="dxa"/>
            <w:tcBorders>
              <w:top w:val="nil"/>
              <w:left w:val="nil"/>
              <w:bottom w:val="nil"/>
              <w:right w:val="nil"/>
            </w:tcBorders>
          </w:tcPr>
          <w:p w:rsidR="007B586E" w:rsidRPr="00AA24B1" w:rsidRDefault="00A935F6" w:rsidP="004A5F4D">
            <w:pPr>
              <w:pStyle w:val="StyleHeader2-SubClausesItalic"/>
              <w:numPr>
                <w:ilvl w:val="0"/>
                <w:numId w:val="49"/>
              </w:numPr>
              <w:ind w:left="576" w:hanging="576"/>
              <w:rPr>
                <w:lang w:val="es-ES"/>
              </w:rPr>
            </w:pPr>
            <w:r w:rsidRPr="00AA24B1">
              <w:rPr>
                <w:i w:val="0"/>
                <w:lang w:val="es-ES"/>
              </w:rPr>
              <w:t>Dentro de los veintiocho (28) días siguientes a la recepción del Con</w:t>
            </w:r>
            <w:r w:rsidR="001F0A43">
              <w:rPr>
                <w:i w:val="0"/>
                <w:lang w:val="es-ES"/>
              </w:rPr>
              <w:t>venio</w:t>
            </w:r>
            <w:r w:rsidRPr="00AA24B1">
              <w:rPr>
                <w:i w:val="0"/>
                <w:lang w:val="es-ES"/>
              </w:rPr>
              <w:t>, el Licitante seleccionado deberá firmarlo, fecharlo y devolverlo al Contratante</w:t>
            </w:r>
            <w:r w:rsidR="007B586E" w:rsidRPr="00AA24B1">
              <w:rPr>
                <w:i w:val="0"/>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C34EA0" w:rsidP="004A5F4D">
            <w:pPr>
              <w:pStyle w:val="Section1-Clauses"/>
              <w:numPr>
                <w:ilvl w:val="0"/>
                <w:numId w:val="29"/>
              </w:numPr>
              <w:tabs>
                <w:tab w:val="clear" w:pos="432"/>
              </w:tabs>
              <w:ind w:left="360" w:hanging="360"/>
              <w:rPr>
                <w:lang w:val="es-ES"/>
              </w:rPr>
            </w:pPr>
            <w:bookmarkStart w:id="409" w:name="_Toc432229716"/>
            <w:bookmarkStart w:id="410" w:name="_Toc432663323"/>
            <w:bookmarkStart w:id="411" w:name="_Toc432663519"/>
            <w:bookmarkStart w:id="412" w:name="_Toc432663714"/>
            <w:bookmarkStart w:id="413" w:name="_Toc433224145"/>
            <w:bookmarkStart w:id="414" w:name="_Toc435519249"/>
            <w:bookmarkStart w:id="415" w:name="_Toc435624883"/>
            <w:bookmarkStart w:id="416" w:name="_Toc465282712"/>
            <w:bookmarkStart w:id="417" w:name="_Toc465283040"/>
            <w:bookmarkEnd w:id="409"/>
            <w:bookmarkEnd w:id="410"/>
            <w:bookmarkEnd w:id="411"/>
            <w:bookmarkEnd w:id="412"/>
            <w:bookmarkEnd w:id="413"/>
            <w:bookmarkEnd w:id="414"/>
            <w:bookmarkEnd w:id="415"/>
            <w:proofErr w:type="spellStart"/>
            <w:r w:rsidRPr="00643819">
              <w:t>Garantía</w:t>
            </w:r>
            <w:proofErr w:type="spellEnd"/>
            <w:r w:rsidRPr="00AA24B1">
              <w:rPr>
                <w:lang w:val="es-ES"/>
              </w:rPr>
              <w:t xml:space="preserve"> de Cumplimiento</w:t>
            </w:r>
            <w:bookmarkEnd w:id="416"/>
            <w:bookmarkEnd w:id="417"/>
          </w:p>
        </w:tc>
        <w:tc>
          <w:tcPr>
            <w:tcW w:w="7201" w:type="dxa"/>
            <w:tcBorders>
              <w:top w:val="nil"/>
              <w:left w:val="nil"/>
              <w:bottom w:val="nil"/>
              <w:right w:val="nil"/>
            </w:tcBorders>
          </w:tcPr>
          <w:p w:rsidR="007B586E" w:rsidRPr="00AA24B1" w:rsidRDefault="00532A20" w:rsidP="00B84ECC">
            <w:pPr>
              <w:pStyle w:val="Header2-SubClauses"/>
              <w:ind w:left="576" w:hanging="576"/>
              <w:rPr>
                <w:rFonts w:cs="Times New Roman"/>
                <w:lang w:val="es-ES"/>
              </w:rPr>
            </w:pPr>
            <w:r w:rsidRPr="00AA24B1">
              <w:rPr>
                <w:lang w:val="es-ES"/>
              </w:rPr>
              <w:t>Dentro de los veintiocho (28) días siguientes a la recepción de la Carta de Aceptación cursada por el Contratante, el Licitante seleccionado deberá presentar la Garantía de Cumplimiento de conformidad con las Condiciones Generales del Contrato, sujeto a la I</w:t>
            </w:r>
            <w:r w:rsidR="007678F2">
              <w:rPr>
                <w:lang w:val="es-ES"/>
              </w:rPr>
              <w:t>A</w:t>
            </w:r>
            <w:r w:rsidRPr="00AA24B1">
              <w:rPr>
                <w:lang w:val="es-ES"/>
              </w:rPr>
              <w:t xml:space="preserve">L 38.2 b), utilizando para ello el formulario de Garantía de Cumplimiento incluido en la sección X, </w:t>
            </w:r>
            <w:r w:rsidR="00B55AA3">
              <w:rPr>
                <w:lang w:val="es-ES"/>
              </w:rPr>
              <w:t>Formularios</w:t>
            </w:r>
            <w:r w:rsidRPr="00AA24B1">
              <w:rPr>
                <w:lang w:val="es-ES"/>
              </w:rPr>
              <w:t xml:space="preserve"> de Contrato,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7B586E">
            <w:pPr>
              <w:spacing w:before="120"/>
              <w:rPr>
                <w:lang w:val="es-ES"/>
              </w:rPr>
            </w:pPr>
          </w:p>
        </w:tc>
        <w:tc>
          <w:tcPr>
            <w:tcW w:w="7201" w:type="dxa"/>
            <w:tcBorders>
              <w:top w:val="nil"/>
              <w:left w:val="nil"/>
              <w:bottom w:val="nil"/>
              <w:right w:val="nil"/>
            </w:tcBorders>
          </w:tcPr>
          <w:p w:rsidR="007B586E" w:rsidRPr="00AA24B1" w:rsidRDefault="007C3768" w:rsidP="00B84ECC">
            <w:pPr>
              <w:pStyle w:val="Header2-SubClauses"/>
              <w:ind w:left="576" w:hanging="576"/>
              <w:rPr>
                <w:rFonts w:cs="Times New Roman"/>
                <w:lang w:val="es-ES"/>
              </w:rPr>
            </w:pPr>
            <w:r w:rsidRPr="00AA24B1">
              <w:rPr>
                <w:lang w:val="es-ES"/>
              </w:rPr>
              <w:t>El incumplimiento</w:t>
            </w:r>
            <w:r w:rsidR="00382569">
              <w:rPr>
                <w:lang w:val="es-ES"/>
              </w:rPr>
              <w:t>,</w:t>
            </w:r>
            <w:r w:rsidRPr="00AA24B1">
              <w:rPr>
                <w:lang w:val="es-ES"/>
              </w:rPr>
              <w:t xml:space="preserve"> por parte del Licitante seleccionado</w:t>
            </w:r>
            <w:r w:rsidR="00382569">
              <w:rPr>
                <w:lang w:val="es-ES"/>
              </w:rPr>
              <w:t>,</w:t>
            </w:r>
            <w:r w:rsidRPr="00AA24B1">
              <w:rPr>
                <w:lang w:val="es-ES"/>
              </w:rPr>
              <w:t xml:space="preserve"> de su obligación de presentar la Garantía de Cumplimiento ante</w:t>
            </w:r>
            <w:r w:rsidR="001F0A43">
              <w:rPr>
                <w:lang w:val="es-ES"/>
              </w:rPr>
              <w:t>s mencionada o de firmar el Convenio</w:t>
            </w:r>
            <w:r w:rsidRPr="00AA24B1">
              <w:rPr>
                <w:lang w:val="es-ES"/>
              </w:rPr>
              <w:t xml:space="preserve"> constituirá causa suficiente para la anulación de la adjudicación y la pérdida de la Garantía de Seriedad de la Oferta. En ese caso, el Contratante puede adjudicar el Contrato al Licitante que presentó la segunda </w:t>
            </w:r>
            <w:r w:rsidR="009901C1" w:rsidRPr="00AA24B1">
              <w:rPr>
                <w:rFonts w:cs="Times New Roman"/>
                <w:lang w:val="es-ES"/>
              </w:rPr>
              <w:t>Oferta más Conveniente</w:t>
            </w:r>
            <w:r w:rsidR="00BC1571" w:rsidRPr="00AA24B1">
              <w:rPr>
                <w:rFonts w:cs="Times New Roman"/>
                <w:lang w:val="es-ES"/>
              </w:rPr>
              <w:t>.</w:t>
            </w:r>
          </w:p>
        </w:tc>
      </w:tr>
      <w:tr w:rsidR="007B586E" w:rsidRPr="00275460" w:rsidTr="00F5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rsidR="007B586E" w:rsidRPr="00AA24B1" w:rsidRDefault="00E6063F" w:rsidP="004A5F4D">
            <w:pPr>
              <w:pStyle w:val="Section1-Clauses"/>
              <w:numPr>
                <w:ilvl w:val="0"/>
                <w:numId w:val="29"/>
              </w:numPr>
              <w:tabs>
                <w:tab w:val="clear" w:pos="432"/>
              </w:tabs>
              <w:ind w:left="360" w:hanging="360"/>
              <w:rPr>
                <w:lang w:val="es-ES"/>
              </w:rPr>
            </w:pPr>
            <w:bookmarkStart w:id="418" w:name="_Toc139863144"/>
            <w:bookmarkStart w:id="419" w:name="_Toc325723964"/>
            <w:bookmarkStart w:id="420" w:name="_Toc440526062"/>
            <w:bookmarkStart w:id="421" w:name="_Toc435624887"/>
            <w:bookmarkStart w:id="422" w:name="_Toc465282713"/>
            <w:bookmarkStart w:id="423" w:name="_Toc465283041"/>
            <w:proofErr w:type="spellStart"/>
            <w:r w:rsidRPr="00643819">
              <w:t>Conciliador</w:t>
            </w:r>
            <w:bookmarkEnd w:id="418"/>
            <w:bookmarkEnd w:id="419"/>
            <w:bookmarkEnd w:id="420"/>
            <w:bookmarkEnd w:id="421"/>
            <w:bookmarkEnd w:id="422"/>
            <w:bookmarkEnd w:id="423"/>
            <w:proofErr w:type="spellEnd"/>
          </w:p>
        </w:tc>
        <w:tc>
          <w:tcPr>
            <w:tcW w:w="7201" w:type="dxa"/>
            <w:tcBorders>
              <w:top w:val="nil"/>
              <w:left w:val="nil"/>
              <w:bottom w:val="nil"/>
              <w:right w:val="nil"/>
            </w:tcBorders>
          </w:tcPr>
          <w:p w:rsidR="007B586E" w:rsidRPr="00AA24B1" w:rsidRDefault="007C3768" w:rsidP="00B84ECC">
            <w:pPr>
              <w:pStyle w:val="Header2-SubClauses"/>
              <w:ind w:left="576" w:hanging="576"/>
              <w:rPr>
                <w:rFonts w:cs="Times New Roman"/>
                <w:lang w:val="es-ES"/>
              </w:rPr>
            </w:pPr>
            <w:r w:rsidRPr="00AA24B1">
              <w:rPr>
                <w:spacing w:val="-3"/>
                <w:lang w:val="es-ES"/>
              </w:rPr>
              <w:t xml:space="preserve">El Contratante propone que se designe Conciliador </w:t>
            </w:r>
            <w:r w:rsidR="004B0112" w:rsidRPr="00AA24B1">
              <w:rPr>
                <w:spacing w:val="-3"/>
                <w:lang w:val="es-ES"/>
              </w:rPr>
              <w:t>en virtud del</w:t>
            </w:r>
            <w:r w:rsidRPr="00AA24B1">
              <w:rPr>
                <w:spacing w:val="-3"/>
                <w:lang w:val="es-ES"/>
              </w:rPr>
              <w:t xml:space="preserve"> Contrato a la persona nombrada</w:t>
            </w:r>
            <w:r w:rsidRPr="00AA24B1">
              <w:rPr>
                <w:b/>
                <w:spacing w:val="-3"/>
                <w:lang w:val="es-ES"/>
              </w:rPr>
              <w:t xml:space="preserve"> en </w:t>
            </w:r>
            <w:r w:rsidR="002B230E" w:rsidRPr="00AA24B1">
              <w:rPr>
                <w:b/>
                <w:spacing w:val="-3"/>
                <w:lang w:val="es-ES"/>
              </w:rPr>
              <w:t>la HDL</w:t>
            </w:r>
            <w:r w:rsidRPr="00AA24B1">
              <w:rPr>
                <w:spacing w:val="-3"/>
                <w:lang w:val="es-ES"/>
              </w:rPr>
              <w:t xml:space="preserve">, a quien se le pagarán los honorarios por hora </w:t>
            </w:r>
            <w:r w:rsidR="004B0112" w:rsidRPr="00AA24B1">
              <w:rPr>
                <w:spacing w:val="-3"/>
                <w:lang w:val="es-ES"/>
              </w:rPr>
              <w:t xml:space="preserve">especificados </w:t>
            </w:r>
            <w:r w:rsidR="004B0112" w:rsidRPr="00AA24B1">
              <w:rPr>
                <w:b/>
                <w:spacing w:val="-3"/>
                <w:lang w:val="es-ES"/>
              </w:rPr>
              <w:t xml:space="preserve">en </w:t>
            </w:r>
            <w:r w:rsidR="002B230E" w:rsidRPr="00AA24B1">
              <w:rPr>
                <w:b/>
                <w:spacing w:val="-3"/>
                <w:lang w:val="es-ES"/>
              </w:rPr>
              <w:t>la HDL</w:t>
            </w:r>
            <w:r w:rsidRPr="00AA24B1">
              <w:rPr>
                <w:spacing w:val="-3"/>
                <w:lang w:val="es-ES"/>
              </w:rPr>
              <w:t>, más gastos reembolsables</w:t>
            </w:r>
            <w:r w:rsidR="004B0112" w:rsidRPr="00AA24B1">
              <w:rPr>
                <w:spacing w:val="-3"/>
                <w:lang w:val="es-ES"/>
              </w:rPr>
              <w:t>.</w:t>
            </w:r>
            <w:r w:rsidR="007B586E" w:rsidRPr="00AA24B1">
              <w:rPr>
                <w:rFonts w:cs="Times New Roman"/>
                <w:lang w:val="es-ES"/>
              </w:rPr>
              <w:t xml:space="preserve"> </w:t>
            </w:r>
            <w:r w:rsidR="004B0112" w:rsidRPr="00AA24B1">
              <w:rPr>
                <w:spacing w:val="-3"/>
                <w:lang w:val="es-ES"/>
              </w:rPr>
              <w:t>Si el Licitante no estuviera de acuerdo con esta propuesta, deberá manifestarlo en su Oferta</w:t>
            </w:r>
            <w:r w:rsidR="007B586E" w:rsidRPr="00AA24B1">
              <w:rPr>
                <w:rFonts w:cs="Times New Roman"/>
                <w:lang w:val="es-ES"/>
              </w:rPr>
              <w:t xml:space="preserve">. </w:t>
            </w:r>
            <w:r w:rsidR="004B0112" w:rsidRPr="00AA24B1">
              <w:rPr>
                <w:rFonts w:cs="Times New Roman"/>
                <w:lang w:val="es-ES"/>
              </w:rPr>
              <w:t xml:space="preserve">Si, en </w:t>
            </w:r>
            <w:r w:rsidR="004B0112" w:rsidRPr="00AA24B1">
              <w:rPr>
                <w:spacing w:val="-3"/>
                <w:lang w:val="es-ES"/>
              </w:rPr>
              <w:t xml:space="preserve">la Carta de Aceptación, el Contratante manifiesta no estar de acuerdo con la designación del Conciliador, el Contratante solicitará que el Conciliador sea nombrado por la </w:t>
            </w:r>
            <w:r w:rsidR="003931A8" w:rsidRPr="00AA24B1">
              <w:rPr>
                <w:spacing w:val="-3"/>
                <w:lang w:val="es-ES"/>
              </w:rPr>
              <w:t xml:space="preserve">Autoridad Nominadora </w:t>
            </w:r>
            <w:r w:rsidR="004B0112" w:rsidRPr="00AA24B1">
              <w:rPr>
                <w:spacing w:val="-3"/>
                <w:lang w:val="es-ES"/>
              </w:rPr>
              <w:t xml:space="preserve">designada en las Condiciones Especiales del Contrato conforme a lo dispuesto en la cláusula </w:t>
            </w:r>
            <w:r w:rsidR="007B586E" w:rsidRPr="00AA24B1">
              <w:rPr>
                <w:rFonts w:cs="Times New Roman"/>
                <w:lang w:val="es-ES"/>
              </w:rPr>
              <w:t xml:space="preserve">23.1 </w:t>
            </w:r>
            <w:r w:rsidR="004B0112" w:rsidRPr="00AA24B1">
              <w:rPr>
                <w:rFonts w:cs="Times New Roman"/>
                <w:lang w:val="es-ES"/>
              </w:rPr>
              <w:t xml:space="preserve">de las Condiciones </w:t>
            </w:r>
            <w:r w:rsidR="007B586E" w:rsidRPr="00AA24B1">
              <w:rPr>
                <w:rFonts w:cs="Times New Roman"/>
                <w:lang w:val="es-ES"/>
              </w:rPr>
              <w:t>General</w:t>
            </w:r>
            <w:r w:rsidR="004B0112" w:rsidRPr="00AA24B1">
              <w:rPr>
                <w:rFonts w:cs="Times New Roman"/>
                <w:lang w:val="es-ES"/>
              </w:rPr>
              <w:t xml:space="preserve">es del </w:t>
            </w:r>
            <w:r w:rsidR="000E64C9" w:rsidRPr="00AA24B1">
              <w:rPr>
                <w:rFonts w:cs="Times New Roman"/>
                <w:lang w:val="es-ES"/>
              </w:rPr>
              <w:t xml:space="preserve">Contrato </w:t>
            </w:r>
            <w:r w:rsidR="007B586E" w:rsidRPr="00AA24B1">
              <w:rPr>
                <w:rFonts w:cs="Times New Roman"/>
                <w:lang w:val="es-ES"/>
              </w:rPr>
              <w:t>(</w:t>
            </w:r>
            <w:r w:rsidR="00E634D1" w:rsidRPr="00AA24B1">
              <w:rPr>
                <w:rFonts w:cs="Times New Roman"/>
                <w:lang w:val="es-ES"/>
              </w:rPr>
              <w:t>CGC</w:t>
            </w:r>
            <w:r w:rsidR="007B586E" w:rsidRPr="00AA24B1">
              <w:rPr>
                <w:rFonts w:cs="Times New Roman"/>
                <w:lang w:val="es-ES"/>
              </w:rPr>
              <w:t>).</w:t>
            </w:r>
          </w:p>
        </w:tc>
      </w:tr>
    </w:tbl>
    <w:p w:rsidR="007B586E" w:rsidRPr="00AA24B1" w:rsidRDefault="007B586E">
      <w:pPr>
        <w:pStyle w:val="BodyText"/>
        <w:rPr>
          <w:lang w:val="es-ES"/>
        </w:rPr>
      </w:pPr>
      <w:bookmarkStart w:id="424" w:name="_Toc438532584"/>
      <w:bookmarkStart w:id="425" w:name="_Toc438532601"/>
      <w:bookmarkStart w:id="426" w:name="_Toc438532602"/>
      <w:bookmarkStart w:id="427" w:name="_Toc438532639"/>
      <w:bookmarkStart w:id="428" w:name="_Toc438532651"/>
      <w:bookmarkStart w:id="429" w:name="_Toc438532652"/>
      <w:bookmarkStart w:id="430" w:name="_Toc438532653"/>
      <w:bookmarkEnd w:id="424"/>
      <w:bookmarkEnd w:id="425"/>
      <w:bookmarkEnd w:id="426"/>
      <w:bookmarkEnd w:id="427"/>
      <w:bookmarkEnd w:id="428"/>
      <w:bookmarkEnd w:id="429"/>
      <w:bookmarkEnd w:id="430"/>
    </w:p>
    <w:p w:rsidR="007B586E" w:rsidRPr="00AA24B1" w:rsidRDefault="007B586E">
      <w:pPr>
        <w:pStyle w:val="BodyText"/>
        <w:rPr>
          <w:lang w:val="es-ES"/>
        </w:rPr>
      </w:pPr>
    </w:p>
    <w:p w:rsidR="007B586E" w:rsidRPr="00AA24B1" w:rsidRDefault="007B586E">
      <w:pPr>
        <w:pStyle w:val="BodyText"/>
        <w:rPr>
          <w:lang w:val="es-ES"/>
        </w:rPr>
        <w:sectPr w:rsidR="007B586E" w:rsidRPr="00AA24B1" w:rsidSect="003A6EB4">
          <w:headerReference w:type="even" r:id="rId34"/>
          <w:footnotePr>
            <w:numRestart w:val="eachSect"/>
          </w:footnotePr>
          <w:type w:val="oddPage"/>
          <w:pgSz w:w="12240" w:h="15840" w:code="1"/>
          <w:pgMar w:top="1440" w:right="1440" w:bottom="1440" w:left="1800" w:header="720" w:footer="720" w:gutter="0"/>
          <w:paperSrc w:first="15" w:other="15"/>
          <w:cols w:space="720"/>
          <w:titlePg/>
          <w:docGrid w:linePitch="326"/>
        </w:sectPr>
      </w:pPr>
    </w:p>
    <w:p w:rsidR="007B586E" w:rsidRPr="00AA24B1" w:rsidRDefault="007B586E">
      <w:pPr>
        <w:tabs>
          <w:tab w:val="left" w:pos="180"/>
        </w:tabs>
        <w:ind w:left="720" w:right="288" w:hanging="360"/>
        <w:jc w:val="both"/>
        <w:rPr>
          <w:rFonts w:ascii="Arial" w:hAnsi="Arial" w:cs="Arial"/>
          <w:iCs/>
          <w:spacing w:val="-2"/>
          <w:sz w:val="20"/>
          <w:lang w:val="es-ES"/>
        </w:rPr>
      </w:pPr>
    </w:p>
    <w:p w:rsidR="007B586E" w:rsidRPr="00AA24B1" w:rsidRDefault="00BF6483" w:rsidP="00DC0316">
      <w:pPr>
        <w:pStyle w:val="Subseccion"/>
        <w:rPr>
          <w:lang w:val="es-ES"/>
        </w:rPr>
      </w:pPr>
      <w:bookmarkStart w:id="431" w:name="_Toc466057463"/>
      <w:bookmarkStart w:id="432" w:name="_Toc438366665"/>
      <w:bookmarkStart w:id="433" w:name="_Toc41971239"/>
      <w:r w:rsidRPr="00AA24B1">
        <w:rPr>
          <w:lang w:val="es-ES"/>
        </w:rPr>
        <w:t>Sección I</w:t>
      </w:r>
      <w:r w:rsidR="007B586E" w:rsidRPr="00AA24B1">
        <w:rPr>
          <w:lang w:val="es-ES"/>
        </w:rPr>
        <w:t>I</w:t>
      </w:r>
      <w:r w:rsidR="002D4695">
        <w:rPr>
          <w:lang w:val="es-ES"/>
        </w:rPr>
        <w:t>.</w:t>
      </w:r>
      <w:r w:rsidR="007B586E" w:rsidRPr="00AA24B1">
        <w:rPr>
          <w:lang w:val="es-ES"/>
        </w:rPr>
        <w:t xml:space="preserve"> </w:t>
      </w:r>
      <w:r w:rsidR="00407EE8" w:rsidRPr="00AA24B1">
        <w:rPr>
          <w:lang w:val="es-ES"/>
        </w:rPr>
        <w:t xml:space="preserve">Hoja de </w:t>
      </w:r>
      <w:r w:rsidR="00AE0F28" w:rsidRPr="00AA24B1">
        <w:rPr>
          <w:lang w:val="es-ES"/>
        </w:rPr>
        <w:t>Datos de la Licitación</w:t>
      </w:r>
      <w:r w:rsidR="007B586E" w:rsidRPr="00AA24B1">
        <w:rPr>
          <w:lang w:val="es-ES"/>
        </w:rPr>
        <w:t xml:space="preserve"> (</w:t>
      </w:r>
      <w:r w:rsidR="002B230E" w:rsidRPr="00AA24B1">
        <w:rPr>
          <w:lang w:val="es-ES"/>
        </w:rPr>
        <w:t>HDL</w:t>
      </w:r>
      <w:r w:rsidR="007B586E" w:rsidRPr="00AA24B1">
        <w:rPr>
          <w:lang w:val="es-ES"/>
        </w:rPr>
        <w:t>)</w:t>
      </w:r>
      <w:bookmarkEnd w:id="431"/>
    </w:p>
    <w:bookmarkEnd w:id="432"/>
    <w:bookmarkEnd w:id="433"/>
    <w:p w:rsidR="006F30E7" w:rsidRPr="00AA24B1" w:rsidRDefault="003931A8" w:rsidP="00EA5115">
      <w:pPr>
        <w:rPr>
          <w:lang w:val="es-ES"/>
        </w:rPr>
      </w:pPr>
      <w:r w:rsidRPr="00AA24B1">
        <w:rPr>
          <w:lang w:val="es-ES"/>
        </w:rPr>
        <w:t xml:space="preserve">Los siguientes datos específicos de las Obras que se van a contratar </w:t>
      </w:r>
      <w:r w:rsidR="006F30E7" w:rsidRPr="00AA24B1">
        <w:rPr>
          <w:lang w:val="es-ES"/>
        </w:rPr>
        <w:t>complement</w:t>
      </w:r>
      <w:r w:rsidRPr="00AA24B1">
        <w:rPr>
          <w:lang w:val="es-ES"/>
        </w:rPr>
        <w:t>arán</w:t>
      </w:r>
      <w:r w:rsidR="006F30E7" w:rsidRPr="00AA24B1">
        <w:rPr>
          <w:lang w:val="es-ES"/>
        </w:rPr>
        <w:t>, suplement</w:t>
      </w:r>
      <w:r w:rsidRPr="00AA24B1">
        <w:rPr>
          <w:lang w:val="es-ES"/>
        </w:rPr>
        <w:t xml:space="preserve">arán o modificarán las disposiciones de las </w:t>
      </w:r>
      <w:r w:rsidR="00E87AD6" w:rsidRPr="00AA24B1">
        <w:rPr>
          <w:lang w:val="es-ES"/>
        </w:rPr>
        <w:t xml:space="preserve">Instrucciones </w:t>
      </w:r>
      <w:r w:rsidR="00F40AFA">
        <w:rPr>
          <w:lang w:val="es-ES"/>
        </w:rPr>
        <w:t xml:space="preserve"> a </w:t>
      </w:r>
      <w:r w:rsidR="00E87AD6" w:rsidRPr="00AA24B1">
        <w:rPr>
          <w:lang w:val="es-ES"/>
        </w:rPr>
        <w:t>los Licitantes</w:t>
      </w:r>
      <w:r w:rsidR="006F30E7" w:rsidRPr="00AA24B1">
        <w:rPr>
          <w:lang w:val="es-ES"/>
        </w:rPr>
        <w:t xml:space="preserve"> (</w:t>
      </w:r>
      <w:r w:rsidR="0009587D" w:rsidRPr="00AA24B1">
        <w:rPr>
          <w:lang w:val="es-ES"/>
        </w:rPr>
        <w:t>I</w:t>
      </w:r>
      <w:r w:rsidR="00405692">
        <w:rPr>
          <w:lang w:val="es-ES"/>
        </w:rPr>
        <w:t>A</w:t>
      </w:r>
      <w:r w:rsidR="0009587D" w:rsidRPr="00AA24B1">
        <w:rPr>
          <w:lang w:val="es-ES"/>
        </w:rPr>
        <w:t>L</w:t>
      </w:r>
      <w:r w:rsidR="006F30E7" w:rsidRPr="00AA24B1">
        <w:rPr>
          <w:lang w:val="es-ES"/>
        </w:rPr>
        <w:t xml:space="preserve">). </w:t>
      </w:r>
      <w:r w:rsidRPr="00AA24B1">
        <w:rPr>
          <w:lang w:val="es-ES"/>
        </w:rPr>
        <w:t xml:space="preserve">De surgir un </w:t>
      </w:r>
      <w:r w:rsidR="006F30E7" w:rsidRPr="00AA24B1">
        <w:rPr>
          <w:lang w:val="es-ES"/>
        </w:rPr>
        <w:t>conflict</w:t>
      </w:r>
      <w:r w:rsidRPr="00AA24B1">
        <w:rPr>
          <w:lang w:val="es-ES"/>
        </w:rPr>
        <w:t>o</w:t>
      </w:r>
      <w:r w:rsidR="006F30E7" w:rsidRPr="00AA24B1">
        <w:rPr>
          <w:lang w:val="es-ES"/>
        </w:rPr>
        <w:t xml:space="preserve">, </w:t>
      </w:r>
      <w:r w:rsidRPr="00AA24B1">
        <w:rPr>
          <w:lang w:val="es-ES"/>
        </w:rPr>
        <w:t xml:space="preserve">las disposiciones de la presente prevalecerán sobre las contenidas en </w:t>
      </w:r>
      <w:r w:rsidR="00463537" w:rsidRPr="00AA24B1">
        <w:rPr>
          <w:lang w:val="es-ES"/>
        </w:rPr>
        <w:t xml:space="preserve">las </w:t>
      </w:r>
      <w:r w:rsidR="0009587D" w:rsidRPr="00AA24B1">
        <w:rPr>
          <w:lang w:val="es-ES"/>
        </w:rPr>
        <w:t>I</w:t>
      </w:r>
      <w:r w:rsidR="00405692">
        <w:rPr>
          <w:lang w:val="es-ES"/>
        </w:rPr>
        <w:t>A</w:t>
      </w:r>
      <w:r w:rsidR="0009587D" w:rsidRPr="00AA24B1">
        <w:rPr>
          <w:lang w:val="es-ES"/>
        </w:rPr>
        <w:t>L</w:t>
      </w:r>
      <w:r w:rsidR="006F30E7" w:rsidRPr="00AA24B1">
        <w:rPr>
          <w:lang w:val="es-ES"/>
        </w:rPr>
        <w:t>.</w:t>
      </w:r>
    </w:p>
    <w:p w:rsidR="00370FC2" w:rsidRPr="00AA24B1" w:rsidRDefault="00A65C88" w:rsidP="00F50707">
      <w:pPr>
        <w:suppressAutoHyphens/>
        <w:jc w:val="both"/>
        <w:rPr>
          <w:i/>
          <w:color w:val="000000" w:themeColor="text1"/>
          <w:szCs w:val="20"/>
          <w:lang w:val="es-ES"/>
        </w:rPr>
      </w:pPr>
      <w:r w:rsidRPr="00AA24B1">
        <w:rPr>
          <w:i/>
          <w:color w:val="000000" w:themeColor="text1"/>
          <w:szCs w:val="20"/>
          <w:lang w:val="es-ES"/>
        </w:rPr>
        <w:t>[</w:t>
      </w:r>
      <w:r w:rsidR="00A01AAD" w:rsidRPr="00AA24B1">
        <w:rPr>
          <w:i/>
          <w:color w:val="000000" w:themeColor="text1"/>
          <w:szCs w:val="20"/>
          <w:lang w:val="es-ES"/>
        </w:rPr>
        <w:t xml:space="preserve">Cuando se utilice un sistema electrónico de adquisiciones, modifique las partes pertinentes de la </w:t>
      </w:r>
      <w:r w:rsidR="002B230E" w:rsidRPr="00AA24B1">
        <w:rPr>
          <w:i/>
          <w:color w:val="000000" w:themeColor="text1"/>
          <w:szCs w:val="20"/>
          <w:lang w:val="es-ES"/>
        </w:rPr>
        <w:t>HDL</w:t>
      </w:r>
      <w:r w:rsidR="00370FC2" w:rsidRPr="00AA24B1">
        <w:rPr>
          <w:i/>
          <w:color w:val="000000" w:themeColor="text1"/>
          <w:szCs w:val="20"/>
          <w:lang w:val="es-ES"/>
        </w:rPr>
        <w:t xml:space="preserve"> </w:t>
      </w:r>
      <w:r w:rsidR="00A01AAD" w:rsidRPr="00AA24B1">
        <w:rPr>
          <w:i/>
          <w:color w:val="000000" w:themeColor="text1"/>
          <w:szCs w:val="20"/>
          <w:lang w:val="es-ES"/>
        </w:rPr>
        <w:t>para que se correspondan con el proceso de adquisiciones por vía electrónica</w:t>
      </w:r>
      <w:r w:rsidRPr="00AA24B1">
        <w:rPr>
          <w:i/>
          <w:color w:val="000000" w:themeColor="text1"/>
          <w:szCs w:val="20"/>
          <w:lang w:val="es-ES"/>
        </w:rPr>
        <w:t>]</w:t>
      </w:r>
      <w:r w:rsidR="00A01AAD" w:rsidRPr="00AA24B1">
        <w:rPr>
          <w:i/>
          <w:color w:val="000000" w:themeColor="text1"/>
          <w:szCs w:val="20"/>
          <w:lang w:val="es-ES"/>
        </w:rPr>
        <w:t>.</w:t>
      </w:r>
    </w:p>
    <w:p w:rsidR="006F30E7" w:rsidRPr="00AA24B1" w:rsidRDefault="006F30E7" w:rsidP="00EA5115">
      <w:pPr>
        <w:rPr>
          <w:i/>
          <w:lang w:val="es-ES"/>
        </w:rPr>
      </w:pPr>
      <w:r w:rsidRPr="00AA24B1">
        <w:rPr>
          <w:i/>
          <w:lang w:val="es-ES"/>
        </w:rPr>
        <w:t>[</w:t>
      </w:r>
      <w:r w:rsidR="00A01AAD" w:rsidRPr="00AA24B1">
        <w:rPr>
          <w:i/>
          <w:lang w:val="es-ES"/>
        </w:rPr>
        <w:t xml:space="preserve">Se suministran instrucciones para completar la Hoja de </w:t>
      </w:r>
      <w:r w:rsidR="00AE0F28" w:rsidRPr="00AA24B1">
        <w:rPr>
          <w:i/>
          <w:lang w:val="es-ES"/>
        </w:rPr>
        <w:t>Datos de la Licitación</w:t>
      </w:r>
      <w:r w:rsidRPr="00AA24B1">
        <w:rPr>
          <w:i/>
          <w:lang w:val="es-ES"/>
        </w:rPr>
        <w:t xml:space="preserve">, </w:t>
      </w:r>
      <w:r w:rsidR="00C05DBB" w:rsidRPr="00AA24B1">
        <w:rPr>
          <w:i/>
          <w:lang w:val="es-ES"/>
        </w:rPr>
        <w:t>si es necesario</w:t>
      </w:r>
      <w:r w:rsidRPr="00AA24B1">
        <w:rPr>
          <w:i/>
          <w:lang w:val="es-ES"/>
        </w:rPr>
        <w:t xml:space="preserve">, </w:t>
      </w:r>
      <w:r w:rsidR="00C05DBB" w:rsidRPr="00AA24B1">
        <w:rPr>
          <w:i/>
          <w:lang w:val="es-ES"/>
        </w:rPr>
        <w:t xml:space="preserve">en las notas en bastardilla </w:t>
      </w:r>
      <w:r w:rsidRPr="00AA24B1">
        <w:rPr>
          <w:i/>
          <w:lang w:val="es-ES"/>
        </w:rPr>
        <w:t>in</w:t>
      </w:r>
      <w:r w:rsidR="00A01AAD" w:rsidRPr="00AA24B1">
        <w:rPr>
          <w:i/>
          <w:lang w:val="es-ES"/>
        </w:rPr>
        <w:t xml:space="preserve">cluidas en las </w:t>
      </w:r>
      <w:r w:rsidR="00405692">
        <w:rPr>
          <w:i/>
          <w:lang w:val="es-ES"/>
        </w:rPr>
        <w:t>IAL</w:t>
      </w:r>
      <w:r w:rsidR="00A01AAD" w:rsidRPr="00AA24B1">
        <w:rPr>
          <w:i/>
          <w:lang w:val="es-ES"/>
        </w:rPr>
        <w:t xml:space="preserve"> pertinentes</w:t>
      </w:r>
      <w:r w:rsidRPr="00AA24B1">
        <w:rPr>
          <w:i/>
          <w:lang w:val="es-ES"/>
        </w:rPr>
        <w:t>]</w:t>
      </w:r>
      <w:r w:rsidR="00A01AAD" w:rsidRPr="00AA24B1">
        <w:rPr>
          <w:i/>
          <w:lang w:val="es-ES"/>
        </w:rPr>
        <w:t>.</w:t>
      </w:r>
    </w:p>
    <w:p w:rsidR="007B586E" w:rsidRPr="00AA24B1"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AA24B1"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437873" w:rsidRPr="00AA24B1" w:rsidRDefault="00437873" w:rsidP="00B82BAE">
            <w:pPr>
              <w:spacing w:before="60" w:after="60"/>
              <w:jc w:val="center"/>
              <w:rPr>
                <w:lang w:val="es-ES"/>
              </w:rPr>
            </w:pPr>
            <w:r w:rsidRPr="00AA24B1">
              <w:rPr>
                <w:b/>
                <w:sz w:val="28"/>
                <w:lang w:val="es-ES"/>
              </w:rPr>
              <w:t xml:space="preserve">A.  </w:t>
            </w:r>
            <w:r w:rsidR="00B11B4A" w:rsidRPr="00AA24B1">
              <w:rPr>
                <w:b/>
                <w:sz w:val="28"/>
                <w:lang w:val="es-ES"/>
              </w:rPr>
              <w:t>Aspectos</w:t>
            </w:r>
            <w:r w:rsidR="00C05DBB" w:rsidRPr="00AA24B1">
              <w:rPr>
                <w:b/>
                <w:sz w:val="28"/>
                <w:lang w:val="es-ES"/>
              </w:rPr>
              <w:t xml:space="preserve"> </w:t>
            </w:r>
            <w:r w:rsidR="00B82BAE">
              <w:rPr>
                <w:b/>
                <w:sz w:val="28"/>
                <w:lang w:val="es-ES"/>
              </w:rPr>
              <w:t>g</w:t>
            </w:r>
            <w:r w:rsidR="00F023A2" w:rsidRPr="00AA24B1">
              <w:rPr>
                <w:b/>
                <w:sz w:val="28"/>
                <w:lang w:val="es-ES"/>
              </w:rPr>
              <w:t>eneral</w:t>
            </w:r>
            <w:r w:rsidR="00C05DBB" w:rsidRPr="00AA24B1">
              <w:rPr>
                <w:b/>
                <w:sz w:val="28"/>
                <w:lang w:val="es-ES"/>
              </w:rPr>
              <w:t>es</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AA24B1" w:rsidRDefault="00405692">
            <w:pPr>
              <w:spacing w:before="160" w:after="160"/>
              <w:rPr>
                <w:b/>
                <w:lang w:val="es-ES"/>
              </w:rPr>
            </w:pPr>
            <w:r>
              <w:rPr>
                <w:b/>
                <w:lang w:val="es-ES"/>
              </w:rPr>
              <w:t>IAL</w:t>
            </w:r>
            <w:r w:rsidR="007B586E" w:rsidRPr="00AA24B1">
              <w:rPr>
                <w:b/>
                <w:lang w:val="es-ES"/>
              </w:rPr>
              <w:t xml:space="preserve"> 1.1</w:t>
            </w:r>
          </w:p>
        </w:tc>
        <w:tc>
          <w:tcPr>
            <w:tcW w:w="7477" w:type="dxa"/>
            <w:tcBorders>
              <w:top w:val="single" w:sz="2" w:space="0" w:color="000000"/>
              <w:left w:val="nil"/>
              <w:bottom w:val="single" w:sz="2" w:space="0" w:color="000000"/>
              <w:right w:val="single" w:sz="2" w:space="0" w:color="000000"/>
            </w:tcBorders>
          </w:tcPr>
          <w:p w:rsidR="00401450" w:rsidRPr="00AA24B1" w:rsidRDefault="002C2BB6">
            <w:pPr>
              <w:tabs>
                <w:tab w:val="right" w:pos="7272"/>
              </w:tabs>
              <w:spacing w:before="160" w:after="160"/>
              <w:rPr>
                <w:i/>
                <w:lang w:val="es-ES"/>
              </w:rPr>
            </w:pPr>
            <w:r w:rsidRPr="00AA24B1">
              <w:rPr>
                <w:lang w:val="es-ES"/>
              </w:rPr>
              <w:t>El</w:t>
            </w:r>
            <w:r w:rsidR="00401450" w:rsidRPr="00AA24B1">
              <w:rPr>
                <w:lang w:val="es-ES"/>
              </w:rPr>
              <w:t xml:space="preserve"> </w:t>
            </w:r>
            <w:r w:rsidRPr="00AA24B1">
              <w:rPr>
                <w:lang w:val="es-ES"/>
              </w:rPr>
              <w:t>número de referencia</w:t>
            </w:r>
            <w:r w:rsidR="00401450" w:rsidRPr="00AA24B1">
              <w:rPr>
                <w:lang w:val="es-ES"/>
              </w:rPr>
              <w:t xml:space="preserve"> </w:t>
            </w:r>
            <w:r w:rsidR="007E12F3">
              <w:rPr>
                <w:lang w:val="es-ES"/>
              </w:rPr>
              <w:t xml:space="preserve">de la </w:t>
            </w:r>
            <w:r w:rsidR="007E12F3" w:rsidRPr="007E12F3">
              <w:rPr>
                <w:lang w:val="es-ES"/>
              </w:rPr>
              <w:t>Solicitud</w:t>
            </w:r>
            <w:r w:rsidR="007E12F3">
              <w:rPr>
                <w:b/>
                <w:i/>
                <w:lang w:val="es-ES"/>
              </w:rPr>
              <w:t xml:space="preserve"> </w:t>
            </w:r>
            <w:r w:rsidR="005F1BD8" w:rsidRPr="00AA24B1">
              <w:rPr>
                <w:lang w:val="es-ES"/>
              </w:rPr>
              <w:t>de Ofertas</w:t>
            </w:r>
            <w:r w:rsidR="00401450" w:rsidRPr="00AA24B1">
              <w:rPr>
                <w:lang w:val="es-ES"/>
              </w:rPr>
              <w:t xml:space="preserve"> (</w:t>
            </w:r>
            <w:r w:rsidR="007E12F3">
              <w:rPr>
                <w:lang w:val="es-ES"/>
              </w:rPr>
              <w:t>S</w:t>
            </w:r>
            <w:r w:rsidR="00B55AA3">
              <w:rPr>
                <w:lang w:val="es-ES"/>
              </w:rPr>
              <w:t>D4</w:t>
            </w:r>
            <w:r w:rsidR="00AC7668" w:rsidRPr="00AA24B1">
              <w:rPr>
                <w:lang w:val="es-ES"/>
              </w:rPr>
              <w:t>O</w:t>
            </w:r>
            <w:r w:rsidR="00401450" w:rsidRPr="00AA24B1">
              <w:rPr>
                <w:lang w:val="es-ES"/>
              </w:rPr>
              <w:t xml:space="preserve">) </w:t>
            </w:r>
            <w:r w:rsidRPr="00AA24B1">
              <w:rPr>
                <w:lang w:val="es-ES"/>
              </w:rPr>
              <w:t>e</w:t>
            </w:r>
            <w:r w:rsidR="000177A5" w:rsidRPr="00AA24B1">
              <w:rPr>
                <w:lang w:val="es-ES"/>
              </w:rPr>
              <w:t>s:</w:t>
            </w:r>
            <w:r w:rsidR="00401450" w:rsidRPr="00AA24B1">
              <w:rPr>
                <w:b/>
                <w:i/>
                <w:lang w:val="es-ES"/>
              </w:rPr>
              <w:t>[</w:t>
            </w:r>
            <w:r w:rsidR="00D9649F" w:rsidRPr="00AA24B1">
              <w:rPr>
                <w:b/>
                <w:i/>
                <w:lang w:val="es-ES"/>
              </w:rPr>
              <w:t>indique</w:t>
            </w:r>
            <w:r w:rsidRPr="00AA24B1">
              <w:rPr>
                <w:b/>
                <w:i/>
                <w:lang w:val="es-ES"/>
              </w:rPr>
              <w:t xml:space="preserve"> el</w:t>
            </w:r>
            <w:r w:rsidR="00401450" w:rsidRPr="00AA24B1">
              <w:rPr>
                <w:b/>
                <w:i/>
                <w:lang w:val="es-ES"/>
              </w:rPr>
              <w:t xml:space="preserve"> </w:t>
            </w:r>
            <w:r w:rsidRPr="00AA24B1">
              <w:rPr>
                <w:b/>
                <w:i/>
                <w:lang w:val="es-ES"/>
              </w:rPr>
              <w:t>número de referencia</w:t>
            </w:r>
            <w:r w:rsidR="00401450" w:rsidRPr="00AA24B1">
              <w:rPr>
                <w:b/>
                <w:i/>
                <w:lang w:val="es-ES"/>
              </w:rPr>
              <w:t xml:space="preserve"> </w:t>
            </w:r>
            <w:r w:rsidRPr="00AA24B1">
              <w:rPr>
                <w:b/>
                <w:i/>
                <w:lang w:val="es-ES"/>
              </w:rPr>
              <w:t>de</w:t>
            </w:r>
            <w:r w:rsidR="007E12F3">
              <w:rPr>
                <w:b/>
                <w:i/>
                <w:lang w:val="es-ES"/>
              </w:rPr>
              <w:t xml:space="preserve"> </w:t>
            </w:r>
            <w:r w:rsidRPr="00AA24B1">
              <w:rPr>
                <w:b/>
                <w:i/>
                <w:lang w:val="es-ES"/>
              </w:rPr>
              <w:t>l</w:t>
            </w:r>
            <w:r w:rsidR="007E12F3">
              <w:rPr>
                <w:b/>
                <w:i/>
                <w:lang w:val="es-ES"/>
              </w:rPr>
              <w:t>a</w:t>
            </w:r>
            <w:r w:rsidRPr="00AA24B1">
              <w:rPr>
                <w:b/>
                <w:i/>
                <w:lang w:val="es-ES"/>
              </w:rPr>
              <w:t xml:space="preserve"> </w:t>
            </w:r>
            <w:r w:rsidR="007E12F3">
              <w:rPr>
                <w:b/>
                <w:i/>
                <w:lang w:val="es-ES"/>
              </w:rPr>
              <w:t xml:space="preserve">Solicitud </w:t>
            </w:r>
            <w:r w:rsidR="005F1BD8" w:rsidRPr="00AA24B1">
              <w:rPr>
                <w:b/>
                <w:i/>
                <w:lang w:val="es-ES"/>
              </w:rPr>
              <w:t>de Ofertas</w:t>
            </w:r>
            <w:r w:rsidR="00401450" w:rsidRPr="00AA24B1">
              <w:rPr>
                <w:b/>
                <w:i/>
                <w:lang w:val="es-ES"/>
              </w:rPr>
              <w:t>]</w:t>
            </w:r>
          </w:p>
          <w:p w:rsidR="00401450" w:rsidRPr="00AA24B1" w:rsidRDefault="002C2BB6" w:rsidP="002C2BB6">
            <w:pPr>
              <w:tabs>
                <w:tab w:val="right" w:pos="7272"/>
              </w:tabs>
              <w:spacing w:before="160" w:after="160"/>
              <w:rPr>
                <w:lang w:val="es-ES"/>
              </w:rPr>
            </w:pPr>
            <w:r w:rsidRPr="00AA24B1">
              <w:rPr>
                <w:lang w:val="es-ES"/>
              </w:rPr>
              <w:t>El</w:t>
            </w:r>
            <w:r w:rsidR="00401450" w:rsidRPr="00AA24B1">
              <w:rPr>
                <w:lang w:val="es-ES"/>
              </w:rPr>
              <w:t xml:space="preserve"> </w:t>
            </w:r>
            <w:r w:rsidR="00D73295" w:rsidRPr="00AA24B1">
              <w:rPr>
                <w:lang w:val="es-ES"/>
              </w:rPr>
              <w:t>Contratante</w:t>
            </w:r>
            <w:r w:rsidR="00401450" w:rsidRPr="00AA24B1">
              <w:rPr>
                <w:lang w:val="es-ES"/>
              </w:rPr>
              <w:t xml:space="preserve"> </w:t>
            </w:r>
            <w:r w:rsidRPr="00AA24B1">
              <w:rPr>
                <w:lang w:val="es-ES"/>
              </w:rPr>
              <w:t>e</w:t>
            </w:r>
            <w:r w:rsidR="00401450" w:rsidRPr="00AA24B1">
              <w:rPr>
                <w:lang w:val="es-ES"/>
              </w:rPr>
              <w:t xml:space="preserve">s: </w:t>
            </w:r>
            <w:r w:rsidR="00401450" w:rsidRPr="00AA24B1">
              <w:rPr>
                <w:b/>
                <w:i/>
                <w:lang w:val="es-ES"/>
              </w:rPr>
              <w:t>[</w:t>
            </w:r>
            <w:r w:rsidR="00D9649F" w:rsidRPr="00AA24B1">
              <w:rPr>
                <w:b/>
                <w:i/>
                <w:lang w:val="es-ES"/>
              </w:rPr>
              <w:t>indique</w:t>
            </w:r>
            <w:r w:rsidRPr="00AA24B1">
              <w:rPr>
                <w:b/>
                <w:i/>
                <w:lang w:val="es-ES"/>
              </w:rPr>
              <w:t xml:space="preserve"> el</w:t>
            </w:r>
            <w:r w:rsidR="00401450" w:rsidRPr="00AA24B1">
              <w:rPr>
                <w:b/>
                <w:i/>
                <w:lang w:val="es-ES"/>
              </w:rPr>
              <w:t xml:space="preserve"> </w:t>
            </w:r>
            <w:r w:rsidR="00D9649F" w:rsidRPr="00AA24B1">
              <w:rPr>
                <w:b/>
                <w:i/>
                <w:lang w:val="es-ES"/>
              </w:rPr>
              <w:t>nombre</w:t>
            </w:r>
            <w:r w:rsidR="00401450" w:rsidRPr="00AA24B1">
              <w:rPr>
                <w:b/>
                <w:i/>
                <w:lang w:val="es-ES"/>
              </w:rPr>
              <w:t xml:space="preserve"> </w:t>
            </w:r>
            <w:r w:rsidRPr="00AA24B1">
              <w:rPr>
                <w:b/>
                <w:i/>
                <w:lang w:val="es-ES"/>
              </w:rPr>
              <w:t>del</w:t>
            </w:r>
            <w:r w:rsidR="00401450" w:rsidRPr="00AA24B1">
              <w:rPr>
                <w:b/>
                <w:i/>
                <w:lang w:val="es-ES"/>
              </w:rPr>
              <w:t xml:space="preserve"> </w:t>
            </w:r>
            <w:r w:rsidR="00D73295" w:rsidRPr="00AA24B1">
              <w:rPr>
                <w:b/>
                <w:i/>
                <w:lang w:val="es-ES"/>
              </w:rPr>
              <w:t>Contratante</w:t>
            </w:r>
            <w:r w:rsidR="00401450" w:rsidRPr="00AA24B1">
              <w:rPr>
                <w:b/>
                <w:i/>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AA24B1" w:rsidRDefault="00405692">
            <w:pPr>
              <w:spacing w:before="160" w:after="160"/>
              <w:rPr>
                <w:b/>
                <w:lang w:val="es-ES"/>
              </w:rPr>
            </w:pPr>
            <w:r>
              <w:rPr>
                <w:b/>
                <w:lang w:val="es-ES"/>
              </w:rPr>
              <w:t>IAL</w:t>
            </w:r>
            <w:r w:rsidR="007B586E" w:rsidRPr="00AA24B1">
              <w:rPr>
                <w:b/>
                <w:lang w:val="es-ES"/>
              </w:rPr>
              <w:t xml:space="preserve"> 1.1</w:t>
            </w:r>
          </w:p>
        </w:tc>
        <w:tc>
          <w:tcPr>
            <w:tcW w:w="7477" w:type="dxa"/>
            <w:tcBorders>
              <w:top w:val="single" w:sz="2" w:space="0" w:color="000000"/>
              <w:left w:val="nil"/>
              <w:bottom w:val="single" w:sz="2" w:space="0" w:color="000000"/>
              <w:right w:val="single" w:sz="2" w:space="0" w:color="000000"/>
            </w:tcBorders>
          </w:tcPr>
          <w:p w:rsidR="007B586E" w:rsidRPr="00AA24B1" w:rsidRDefault="007E12F3" w:rsidP="00F439EB">
            <w:pPr>
              <w:tabs>
                <w:tab w:val="right" w:pos="7272"/>
              </w:tabs>
              <w:spacing w:before="60" w:after="60"/>
              <w:rPr>
                <w:lang w:val="es-ES"/>
              </w:rPr>
            </w:pPr>
            <w:r>
              <w:rPr>
                <w:lang w:val="es-ES"/>
              </w:rPr>
              <w:t>El nombre de la</w:t>
            </w:r>
            <w:r w:rsidR="007B586E" w:rsidRPr="00AA24B1">
              <w:rPr>
                <w:lang w:val="es-ES"/>
              </w:rPr>
              <w:t xml:space="preserve"> </w:t>
            </w:r>
            <w:r>
              <w:rPr>
                <w:lang w:val="es-ES"/>
              </w:rPr>
              <w:t>S</w:t>
            </w:r>
            <w:r w:rsidR="00B55AA3">
              <w:rPr>
                <w:lang w:val="es-ES"/>
              </w:rPr>
              <w:t>D</w:t>
            </w:r>
            <w:r w:rsidR="00AC7668" w:rsidRPr="00AA24B1">
              <w:rPr>
                <w:lang w:val="es-ES"/>
              </w:rPr>
              <w:t>O</w:t>
            </w:r>
            <w:r w:rsidR="002C2BB6" w:rsidRPr="00AA24B1">
              <w:rPr>
                <w:lang w:val="es-ES"/>
              </w:rPr>
              <w:t xml:space="preserve"> e</w:t>
            </w:r>
            <w:r w:rsidR="007B586E" w:rsidRPr="00AA24B1">
              <w:rPr>
                <w:lang w:val="es-ES"/>
              </w:rPr>
              <w:t xml:space="preserve">s: </w:t>
            </w:r>
            <w:r w:rsidR="007B586E" w:rsidRPr="00AA24B1">
              <w:rPr>
                <w:b/>
                <w:i/>
                <w:lang w:val="es-ES"/>
              </w:rPr>
              <w:t>[</w:t>
            </w:r>
            <w:r w:rsidR="00D9649F" w:rsidRPr="00AA24B1">
              <w:rPr>
                <w:b/>
                <w:i/>
                <w:lang w:val="es-ES"/>
              </w:rPr>
              <w:t>indique</w:t>
            </w:r>
            <w:r w:rsidR="007B586E" w:rsidRPr="00AA24B1">
              <w:rPr>
                <w:b/>
                <w:i/>
                <w:lang w:val="es-ES"/>
              </w:rPr>
              <w:t xml:space="preserve"> </w:t>
            </w:r>
            <w:r w:rsidR="002C2BB6" w:rsidRPr="00AA24B1">
              <w:rPr>
                <w:b/>
                <w:i/>
                <w:lang w:val="es-ES"/>
              </w:rPr>
              <w:t xml:space="preserve">el </w:t>
            </w:r>
            <w:r w:rsidR="00D9649F" w:rsidRPr="00AA24B1">
              <w:rPr>
                <w:b/>
                <w:i/>
                <w:lang w:val="es-ES"/>
              </w:rPr>
              <w:t>nombre</w:t>
            </w:r>
            <w:r w:rsidR="00A56428" w:rsidRPr="00AA24B1">
              <w:rPr>
                <w:b/>
                <w:i/>
                <w:lang w:val="es-ES"/>
              </w:rPr>
              <w:t xml:space="preserve"> </w:t>
            </w:r>
            <w:r>
              <w:rPr>
                <w:b/>
                <w:i/>
                <w:lang w:val="es-ES"/>
              </w:rPr>
              <w:t>de la</w:t>
            </w:r>
            <w:r w:rsidR="00A56428" w:rsidRPr="00AA24B1">
              <w:rPr>
                <w:b/>
                <w:i/>
                <w:lang w:val="es-ES"/>
              </w:rPr>
              <w:t xml:space="preserve"> </w:t>
            </w:r>
            <w:r>
              <w:rPr>
                <w:b/>
                <w:i/>
                <w:lang w:val="es-ES"/>
              </w:rPr>
              <w:t>S</w:t>
            </w:r>
            <w:r w:rsidR="00B55AA3">
              <w:rPr>
                <w:b/>
                <w:i/>
                <w:lang w:val="es-ES"/>
              </w:rPr>
              <w:t>D</w:t>
            </w:r>
            <w:r w:rsidR="00AC7668" w:rsidRPr="00AA24B1">
              <w:rPr>
                <w:b/>
                <w:i/>
                <w:lang w:val="es-ES"/>
              </w:rPr>
              <w:t>O</w:t>
            </w:r>
            <w:r w:rsidR="00A56428" w:rsidRPr="00AA24B1">
              <w:rPr>
                <w:b/>
                <w:i/>
                <w:lang w:val="es-ES"/>
              </w:rPr>
              <w:t>]</w:t>
            </w:r>
            <w:r w:rsidR="00A56428" w:rsidRPr="00AA24B1">
              <w:rPr>
                <w:u w:val="single"/>
                <w:lang w:val="es-ES"/>
              </w:rPr>
              <w:tab/>
            </w:r>
          </w:p>
          <w:p w:rsidR="00030555" w:rsidRPr="00AA24B1" w:rsidRDefault="002C2BB6" w:rsidP="007E12F3">
            <w:pPr>
              <w:tabs>
                <w:tab w:val="right" w:pos="7272"/>
              </w:tabs>
              <w:spacing w:before="160" w:after="160"/>
              <w:rPr>
                <w:lang w:val="es-ES"/>
              </w:rPr>
            </w:pPr>
            <w:r w:rsidRPr="00AA24B1">
              <w:rPr>
                <w:lang w:val="es-ES"/>
              </w:rPr>
              <w:t xml:space="preserve">El </w:t>
            </w:r>
            <w:r w:rsidR="00D9649F" w:rsidRPr="00AA24B1">
              <w:rPr>
                <w:lang w:val="es-ES"/>
              </w:rPr>
              <w:t>número</w:t>
            </w:r>
            <w:r w:rsidR="007B586E" w:rsidRPr="00AA24B1">
              <w:rPr>
                <w:lang w:val="es-ES"/>
              </w:rPr>
              <w:t xml:space="preserve"> </w:t>
            </w:r>
            <w:r w:rsidRPr="00AA24B1">
              <w:rPr>
                <w:lang w:val="es-ES"/>
              </w:rPr>
              <w:t xml:space="preserve">y la </w:t>
            </w:r>
            <w:r w:rsidR="007B586E" w:rsidRPr="00AA24B1">
              <w:rPr>
                <w:lang w:val="es-ES"/>
              </w:rPr>
              <w:t>identifica</w:t>
            </w:r>
            <w:r w:rsidRPr="00AA24B1">
              <w:rPr>
                <w:lang w:val="es-ES"/>
              </w:rPr>
              <w:t>ción de los lotes</w:t>
            </w:r>
            <w:r w:rsidR="007B586E" w:rsidRPr="00AA24B1">
              <w:rPr>
                <w:lang w:val="es-ES"/>
              </w:rPr>
              <w:t xml:space="preserve"> </w:t>
            </w:r>
            <w:r w:rsidR="00A56428" w:rsidRPr="00AA24B1">
              <w:rPr>
                <w:iCs/>
                <w:lang w:val="es-ES"/>
              </w:rPr>
              <w:t>(</w:t>
            </w:r>
            <w:r w:rsidR="000E64C9" w:rsidRPr="00AA24B1">
              <w:rPr>
                <w:iCs/>
                <w:lang w:val="es-ES"/>
              </w:rPr>
              <w:t>contratos</w:t>
            </w:r>
            <w:r w:rsidR="00A56428" w:rsidRPr="00AA24B1">
              <w:rPr>
                <w:iCs/>
                <w:lang w:val="es-ES"/>
              </w:rPr>
              <w:t>)</w:t>
            </w:r>
            <w:r w:rsidRPr="00AA24B1">
              <w:rPr>
                <w:iCs/>
                <w:lang w:val="es-ES"/>
              </w:rPr>
              <w:t xml:space="preserve"> que componen est</w:t>
            </w:r>
            <w:r w:rsidR="007E12F3">
              <w:rPr>
                <w:iCs/>
                <w:lang w:val="es-ES"/>
              </w:rPr>
              <w:t>a</w:t>
            </w:r>
            <w:r w:rsidRPr="00AA24B1">
              <w:rPr>
                <w:iCs/>
                <w:lang w:val="es-ES"/>
              </w:rPr>
              <w:t xml:space="preserve"> </w:t>
            </w:r>
            <w:r w:rsidR="007E12F3">
              <w:rPr>
                <w:iCs/>
                <w:lang w:val="es-ES"/>
              </w:rPr>
              <w:t>S</w:t>
            </w:r>
            <w:r w:rsidR="00B55AA3">
              <w:rPr>
                <w:iCs/>
                <w:lang w:val="es-ES"/>
              </w:rPr>
              <w:t>D</w:t>
            </w:r>
            <w:r w:rsidR="00AC7668" w:rsidRPr="00AA24B1">
              <w:rPr>
                <w:lang w:val="es-ES"/>
              </w:rPr>
              <w:t>O</w:t>
            </w:r>
            <w:r w:rsidR="007B586E" w:rsidRPr="00AA24B1">
              <w:rPr>
                <w:lang w:val="es-ES"/>
              </w:rPr>
              <w:t xml:space="preserve"> </w:t>
            </w:r>
            <w:r w:rsidRPr="00AA24B1">
              <w:rPr>
                <w:lang w:val="es-ES"/>
              </w:rPr>
              <w:t>e</w:t>
            </w:r>
            <w:r w:rsidR="007B586E" w:rsidRPr="00AA24B1">
              <w:rPr>
                <w:lang w:val="es-ES"/>
              </w:rPr>
              <w:t>s:</w:t>
            </w:r>
            <w:r w:rsidR="007B586E" w:rsidRPr="00AA24B1">
              <w:rPr>
                <w:b/>
                <w:lang w:val="es-ES"/>
              </w:rPr>
              <w:t xml:space="preserve"> [</w:t>
            </w:r>
            <w:r w:rsidR="00D9649F" w:rsidRPr="00AA24B1">
              <w:rPr>
                <w:b/>
                <w:i/>
                <w:lang w:val="es-ES"/>
              </w:rPr>
              <w:t>indique</w:t>
            </w:r>
            <w:r w:rsidR="007B586E" w:rsidRPr="00AA24B1">
              <w:rPr>
                <w:b/>
                <w:i/>
                <w:lang w:val="es-ES"/>
              </w:rPr>
              <w:t xml:space="preserve"> </w:t>
            </w:r>
            <w:r w:rsidRPr="00AA24B1">
              <w:rPr>
                <w:b/>
                <w:i/>
                <w:lang w:val="es-ES"/>
              </w:rPr>
              <w:t xml:space="preserve">el </w:t>
            </w:r>
            <w:r w:rsidR="00D9649F" w:rsidRPr="00AA24B1">
              <w:rPr>
                <w:b/>
                <w:i/>
                <w:lang w:val="es-ES"/>
              </w:rPr>
              <w:t>número</w:t>
            </w:r>
            <w:r w:rsidR="007B586E" w:rsidRPr="00AA24B1">
              <w:rPr>
                <w:b/>
                <w:i/>
                <w:lang w:val="es-ES"/>
              </w:rPr>
              <w:t xml:space="preserve"> </w:t>
            </w:r>
            <w:r w:rsidRPr="00AA24B1">
              <w:rPr>
                <w:b/>
                <w:i/>
                <w:lang w:val="es-ES"/>
              </w:rPr>
              <w:t xml:space="preserve">y la </w:t>
            </w:r>
            <w:r w:rsidR="007B586E" w:rsidRPr="00AA24B1">
              <w:rPr>
                <w:b/>
                <w:i/>
                <w:lang w:val="es-ES"/>
              </w:rPr>
              <w:t>identifica</w:t>
            </w:r>
            <w:r w:rsidRPr="00AA24B1">
              <w:rPr>
                <w:b/>
                <w:i/>
                <w:lang w:val="es-ES"/>
              </w:rPr>
              <w:t>ción de los</w:t>
            </w:r>
            <w:r w:rsidR="00A56428" w:rsidRPr="00AA24B1">
              <w:rPr>
                <w:b/>
                <w:i/>
                <w:lang w:val="es-ES"/>
              </w:rPr>
              <w:t xml:space="preserve"> </w:t>
            </w:r>
            <w:r w:rsidRPr="00AA24B1">
              <w:rPr>
                <w:b/>
                <w:i/>
                <w:lang w:val="es-ES"/>
              </w:rPr>
              <w:t>lotes (contratos)</w:t>
            </w:r>
            <w:r w:rsidR="00A56428" w:rsidRPr="00AA24B1">
              <w:rPr>
                <w:b/>
                <w:i/>
                <w:lang w:val="es-ES"/>
              </w:rPr>
              <w:t>]</w:t>
            </w:r>
            <w:r w:rsidR="00A56428" w:rsidRPr="00AA24B1">
              <w:rPr>
                <w:u w:val="single"/>
                <w:lang w:val="es-ES"/>
              </w:rPr>
              <w:tab/>
            </w:r>
          </w:p>
        </w:tc>
      </w:tr>
      <w:tr w:rsidR="00F439EB" w:rsidRPr="00275460"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B82BAE">
            <w:pPr>
              <w:spacing w:before="160" w:after="160"/>
              <w:rPr>
                <w:b/>
                <w:lang w:val="es-ES"/>
              </w:rPr>
            </w:pPr>
            <w:r>
              <w:rPr>
                <w:b/>
                <w:lang w:val="es-ES"/>
              </w:rPr>
              <w:t>IAL</w:t>
            </w:r>
            <w:r w:rsidR="00EF54EE" w:rsidRPr="00AA24B1">
              <w:rPr>
                <w:b/>
                <w:lang w:val="es-ES"/>
              </w:rPr>
              <w:t xml:space="preserve"> 1.2</w:t>
            </w:r>
            <w:r w:rsidR="00B82BAE">
              <w:rPr>
                <w:b/>
                <w:lang w:val="es-ES"/>
              </w:rPr>
              <w:t xml:space="preserve"> </w:t>
            </w:r>
            <w:r w:rsidR="00EF54EE" w:rsidRPr="00AA24B1">
              <w:rPr>
                <w:b/>
                <w:lang w:val="es-ES"/>
              </w:rPr>
              <w:t>a)</w:t>
            </w:r>
          </w:p>
        </w:tc>
        <w:tc>
          <w:tcPr>
            <w:tcW w:w="7477" w:type="dxa"/>
            <w:tcBorders>
              <w:top w:val="single" w:sz="2" w:space="0" w:color="000000"/>
              <w:left w:val="nil"/>
              <w:bottom w:val="single" w:sz="2" w:space="0" w:color="000000"/>
              <w:right w:val="single" w:sz="2" w:space="0" w:color="000000"/>
            </w:tcBorders>
          </w:tcPr>
          <w:p w:rsidR="00EF54EE" w:rsidRPr="00AA24B1" w:rsidRDefault="00EF54EE" w:rsidP="00951677">
            <w:pPr>
              <w:tabs>
                <w:tab w:val="right" w:pos="7272"/>
              </w:tabs>
              <w:spacing w:before="60" w:after="60"/>
              <w:rPr>
                <w:i/>
                <w:lang w:val="es-ES"/>
              </w:rPr>
            </w:pPr>
            <w:r w:rsidRPr="00AA24B1">
              <w:rPr>
                <w:lang w:val="es-ES"/>
              </w:rPr>
              <w:t>[</w:t>
            </w:r>
            <w:r w:rsidRPr="00AA24B1">
              <w:rPr>
                <w:i/>
                <w:lang w:val="es-ES"/>
              </w:rPr>
              <w:t>el</w:t>
            </w:r>
            <w:r w:rsidR="002C2BB6" w:rsidRPr="00AA24B1">
              <w:rPr>
                <w:i/>
                <w:lang w:val="es-ES"/>
              </w:rPr>
              <w:t>imin</w:t>
            </w:r>
            <w:r w:rsidR="00B82BAE">
              <w:rPr>
                <w:i/>
                <w:lang w:val="es-ES"/>
              </w:rPr>
              <w:t>e</w:t>
            </w:r>
            <w:r w:rsidR="002C2BB6" w:rsidRPr="00AA24B1">
              <w:rPr>
                <w:i/>
                <w:lang w:val="es-ES"/>
              </w:rPr>
              <w:t xml:space="preserve"> si no corresponde</w:t>
            </w:r>
            <w:r w:rsidRPr="00AA24B1">
              <w:rPr>
                <w:lang w:val="es-ES"/>
              </w:rPr>
              <w:t>]</w:t>
            </w:r>
          </w:p>
          <w:p w:rsidR="00EF54EE" w:rsidRPr="00AA24B1" w:rsidRDefault="002C2BB6" w:rsidP="00951677">
            <w:pPr>
              <w:tabs>
                <w:tab w:val="right" w:pos="7272"/>
              </w:tabs>
              <w:spacing w:before="60" w:after="60"/>
              <w:rPr>
                <w:b/>
                <w:lang w:val="es-ES"/>
              </w:rPr>
            </w:pPr>
            <w:r w:rsidRPr="00AA24B1">
              <w:rPr>
                <w:b/>
                <w:lang w:val="es-ES"/>
              </w:rPr>
              <w:t>Sistema electrónico de adquisiciones</w:t>
            </w:r>
          </w:p>
          <w:p w:rsidR="00EF54EE" w:rsidRPr="00AA24B1" w:rsidRDefault="002C2BB6" w:rsidP="00951677">
            <w:pPr>
              <w:tabs>
                <w:tab w:val="right" w:pos="7272"/>
              </w:tabs>
              <w:spacing w:before="60" w:after="60"/>
              <w:rPr>
                <w:lang w:val="es-ES"/>
              </w:rPr>
            </w:pPr>
            <w:r w:rsidRPr="00AA24B1">
              <w:rPr>
                <w:lang w:val="es-ES"/>
              </w:rPr>
              <w:t>El</w:t>
            </w:r>
            <w:r w:rsidR="00EF54EE" w:rsidRPr="00AA24B1">
              <w:rPr>
                <w:lang w:val="es-ES"/>
              </w:rPr>
              <w:t xml:space="preserve"> </w:t>
            </w:r>
            <w:r w:rsidR="00D73295" w:rsidRPr="00AA24B1">
              <w:rPr>
                <w:lang w:val="es-ES"/>
              </w:rPr>
              <w:t>Contratante</w:t>
            </w:r>
            <w:r w:rsidR="00EF54EE" w:rsidRPr="00AA24B1">
              <w:rPr>
                <w:lang w:val="es-ES"/>
              </w:rPr>
              <w:t xml:space="preserve"> </w:t>
            </w:r>
            <w:r w:rsidRPr="00AA24B1">
              <w:rPr>
                <w:lang w:val="es-ES"/>
              </w:rPr>
              <w:t>u</w:t>
            </w:r>
            <w:r w:rsidR="00405692">
              <w:rPr>
                <w:lang w:val="es-ES"/>
              </w:rPr>
              <w:t>t</w:t>
            </w:r>
            <w:r w:rsidRPr="00AA24B1">
              <w:rPr>
                <w:lang w:val="es-ES"/>
              </w:rPr>
              <w:t>i</w:t>
            </w:r>
            <w:r w:rsidR="00405692">
              <w:rPr>
                <w:lang w:val="es-ES"/>
              </w:rPr>
              <w:t>li</w:t>
            </w:r>
            <w:r w:rsidRPr="00AA24B1">
              <w:rPr>
                <w:lang w:val="es-ES"/>
              </w:rPr>
              <w:t xml:space="preserve">zará el siguiente </w:t>
            </w:r>
            <w:r w:rsidR="00E533DC" w:rsidRPr="00AA24B1">
              <w:rPr>
                <w:lang w:val="es-ES"/>
              </w:rPr>
              <w:t>sistema electrónico de adquisiciones</w:t>
            </w:r>
            <w:r w:rsidR="00EF54EE" w:rsidRPr="00AA24B1">
              <w:rPr>
                <w:lang w:val="es-ES"/>
              </w:rPr>
              <w:t xml:space="preserve"> </w:t>
            </w:r>
            <w:r w:rsidRPr="00AA24B1">
              <w:rPr>
                <w:lang w:val="es-ES"/>
              </w:rPr>
              <w:t>para la gestión de este Proceso Licitatorio</w:t>
            </w:r>
            <w:r w:rsidR="00EF54EE" w:rsidRPr="00AA24B1">
              <w:rPr>
                <w:lang w:val="es-ES"/>
              </w:rPr>
              <w:t>:</w:t>
            </w:r>
          </w:p>
          <w:p w:rsidR="00EF54EE" w:rsidRPr="00AA24B1" w:rsidRDefault="00EF54EE" w:rsidP="00951677">
            <w:pPr>
              <w:tabs>
                <w:tab w:val="right" w:pos="7272"/>
              </w:tabs>
              <w:spacing w:before="60" w:after="60"/>
              <w:rPr>
                <w:lang w:val="es-ES"/>
              </w:rPr>
            </w:pPr>
            <w:r w:rsidRPr="00AA24B1">
              <w:rPr>
                <w:lang w:val="es-ES"/>
              </w:rPr>
              <w:t>[</w:t>
            </w:r>
            <w:r w:rsidR="00D9649F" w:rsidRPr="00AA24B1">
              <w:rPr>
                <w:i/>
                <w:lang w:val="es-ES"/>
              </w:rPr>
              <w:t>indique</w:t>
            </w:r>
            <w:r w:rsidRPr="00AA24B1">
              <w:rPr>
                <w:i/>
                <w:lang w:val="es-ES"/>
              </w:rPr>
              <w:t xml:space="preserve"> </w:t>
            </w:r>
            <w:r w:rsidR="008030D3" w:rsidRPr="00AA24B1">
              <w:rPr>
                <w:i/>
                <w:lang w:val="es-ES"/>
              </w:rPr>
              <w:t xml:space="preserve">el </w:t>
            </w:r>
            <w:r w:rsidR="00D9649F" w:rsidRPr="00AA24B1">
              <w:rPr>
                <w:i/>
                <w:lang w:val="es-ES"/>
              </w:rPr>
              <w:t>nombre</w:t>
            </w:r>
            <w:r w:rsidRPr="00AA24B1">
              <w:rPr>
                <w:i/>
                <w:lang w:val="es-ES"/>
              </w:rPr>
              <w:t xml:space="preserve"> </w:t>
            </w:r>
            <w:r w:rsidR="008030D3" w:rsidRPr="00AA24B1">
              <w:rPr>
                <w:i/>
                <w:lang w:val="es-ES"/>
              </w:rPr>
              <w:t xml:space="preserve">del sistema electrónico y </w:t>
            </w:r>
            <w:r w:rsidR="00B11B4A" w:rsidRPr="00AA24B1">
              <w:rPr>
                <w:i/>
                <w:lang w:val="es-ES"/>
              </w:rPr>
              <w:t>la dirección URL o el enlace</w:t>
            </w:r>
            <w:r w:rsidRPr="00AA24B1">
              <w:rPr>
                <w:lang w:val="es-ES"/>
              </w:rPr>
              <w:t>]</w:t>
            </w:r>
          </w:p>
          <w:p w:rsidR="00EF54EE" w:rsidRPr="00AA24B1" w:rsidRDefault="002C2BB6" w:rsidP="00951677">
            <w:pPr>
              <w:tabs>
                <w:tab w:val="right" w:pos="7272"/>
              </w:tabs>
              <w:spacing w:before="60" w:after="60"/>
              <w:rPr>
                <w:lang w:val="es-ES"/>
              </w:rPr>
            </w:pPr>
            <w:r w:rsidRPr="00AA24B1">
              <w:rPr>
                <w:lang w:val="es-ES"/>
              </w:rPr>
              <w:t>El</w:t>
            </w:r>
            <w:r w:rsidR="00EF54EE" w:rsidRPr="00AA24B1">
              <w:rPr>
                <w:lang w:val="es-ES"/>
              </w:rPr>
              <w:t xml:space="preserve"> </w:t>
            </w:r>
            <w:r w:rsidR="00E533DC" w:rsidRPr="00AA24B1">
              <w:rPr>
                <w:lang w:val="es-ES"/>
              </w:rPr>
              <w:t>sistema electrónico de adquisiciones</w:t>
            </w:r>
            <w:r w:rsidR="00EF54EE" w:rsidRPr="00AA24B1">
              <w:rPr>
                <w:lang w:val="es-ES"/>
              </w:rPr>
              <w:t xml:space="preserve"> s</w:t>
            </w:r>
            <w:r w:rsidRPr="00AA24B1">
              <w:rPr>
                <w:lang w:val="es-ES"/>
              </w:rPr>
              <w:t xml:space="preserve">e empleará para administrar los siguientes </w:t>
            </w:r>
            <w:r w:rsidR="00EF54EE" w:rsidRPr="00AA24B1">
              <w:rPr>
                <w:lang w:val="es-ES"/>
              </w:rPr>
              <w:t>aspect</w:t>
            </w:r>
            <w:r w:rsidRPr="00AA24B1">
              <w:rPr>
                <w:lang w:val="es-ES"/>
              </w:rPr>
              <w:t>o</w:t>
            </w:r>
            <w:r w:rsidR="00EF54EE" w:rsidRPr="00AA24B1">
              <w:rPr>
                <w:lang w:val="es-ES"/>
              </w:rPr>
              <w:t xml:space="preserve">s </w:t>
            </w:r>
            <w:r w:rsidRPr="00AA24B1">
              <w:rPr>
                <w:lang w:val="es-ES"/>
              </w:rPr>
              <w:t>del Proceso Licitatorio</w:t>
            </w:r>
            <w:r w:rsidR="00EF54EE" w:rsidRPr="00AA24B1">
              <w:rPr>
                <w:lang w:val="es-ES"/>
              </w:rPr>
              <w:t>:</w:t>
            </w:r>
          </w:p>
          <w:p w:rsidR="00EF54EE" w:rsidRPr="00AA24B1" w:rsidRDefault="00370FC2" w:rsidP="007D791A">
            <w:pPr>
              <w:tabs>
                <w:tab w:val="right" w:pos="7272"/>
              </w:tabs>
              <w:spacing w:before="60" w:after="60"/>
              <w:rPr>
                <w:lang w:val="es-ES"/>
              </w:rPr>
            </w:pPr>
            <w:r w:rsidRPr="00AA24B1">
              <w:rPr>
                <w:i/>
                <w:color w:val="000000" w:themeColor="text1"/>
                <w:szCs w:val="20"/>
                <w:lang w:val="es-ES"/>
              </w:rPr>
              <w:t>[</w:t>
            </w:r>
            <w:r w:rsidR="002C2BB6" w:rsidRPr="00AA24B1">
              <w:rPr>
                <w:i/>
                <w:color w:val="000000" w:themeColor="text1"/>
                <w:szCs w:val="20"/>
                <w:lang w:val="es-ES"/>
              </w:rPr>
              <w:t xml:space="preserve">enumere los </w:t>
            </w:r>
            <w:r w:rsidR="007D791A" w:rsidRPr="00AA24B1">
              <w:rPr>
                <w:i/>
                <w:color w:val="000000" w:themeColor="text1"/>
                <w:szCs w:val="20"/>
                <w:lang w:val="es-ES"/>
              </w:rPr>
              <w:t>aspectos</w:t>
            </w:r>
            <w:r w:rsidRPr="00AA24B1">
              <w:rPr>
                <w:i/>
                <w:color w:val="000000" w:themeColor="text1"/>
                <w:szCs w:val="20"/>
                <w:lang w:val="es-ES"/>
              </w:rPr>
              <w:t xml:space="preserve"> </w:t>
            </w:r>
            <w:r w:rsidR="007D791A" w:rsidRPr="00AA24B1">
              <w:rPr>
                <w:i/>
                <w:color w:val="000000" w:themeColor="text1"/>
                <w:szCs w:val="20"/>
                <w:lang w:val="es-ES"/>
              </w:rPr>
              <w:t xml:space="preserve">y modifique las partes pertinentes de la </w:t>
            </w:r>
            <w:r w:rsidR="002B230E" w:rsidRPr="00AA24B1">
              <w:rPr>
                <w:i/>
                <w:color w:val="000000" w:themeColor="text1"/>
                <w:szCs w:val="20"/>
                <w:lang w:val="es-ES"/>
              </w:rPr>
              <w:t>HDL</w:t>
            </w:r>
            <w:r w:rsidRPr="00AA24B1">
              <w:rPr>
                <w:i/>
                <w:color w:val="000000" w:themeColor="text1"/>
                <w:szCs w:val="20"/>
                <w:lang w:val="es-ES"/>
              </w:rPr>
              <w:t xml:space="preserve"> </w:t>
            </w:r>
            <w:r w:rsidR="007D791A" w:rsidRPr="00AA24B1">
              <w:rPr>
                <w:i/>
                <w:color w:val="000000" w:themeColor="text1"/>
                <w:szCs w:val="20"/>
                <w:lang w:val="es-ES"/>
              </w:rPr>
              <w:t xml:space="preserve">como corresponda, por ejemplo, en relación con </w:t>
            </w:r>
            <w:r w:rsidR="00B11B4A" w:rsidRPr="00AA24B1">
              <w:rPr>
                <w:i/>
                <w:color w:val="000000" w:themeColor="text1"/>
                <w:szCs w:val="20"/>
                <w:lang w:val="es-ES"/>
              </w:rPr>
              <w:t>la publicación d</w:t>
            </w:r>
            <w:r w:rsidR="007D791A" w:rsidRPr="00AA24B1">
              <w:rPr>
                <w:i/>
                <w:color w:val="000000" w:themeColor="text1"/>
                <w:szCs w:val="20"/>
                <w:lang w:val="es-ES"/>
              </w:rPr>
              <w:t xml:space="preserve">el </w:t>
            </w:r>
            <w:r w:rsidR="00AE0F28" w:rsidRPr="00AA24B1">
              <w:rPr>
                <w:i/>
                <w:color w:val="000000" w:themeColor="text1"/>
                <w:szCs w:val="20"/>
                <w:lang w:val="es-ES"/>
              </w:rPr>
              <w:t>Documento de Licitación</w:t>
            </w:r>
            <w:r w:rsidRPr="00AA24B1">
              <w:rPr>
                <w:i/>
                <w:color w:val="000000" w:themeColor="text1"/>
                <w:szCs w:val="20"/>
                <w:lang w:val="es-ES"/>
              </w:rPr>
              <w:t>,</w:t>
            </w:r>
            <w:r w:rsidR="00B82BAE">
              <w:rPr>
                <w:i/>
                <w:color w:val="000000" w:themeColor="text1"/>
                <w:szCs w:val="20"/>
                <w:lang w:val="es-ES"/>
              </w:rPr>
              <w:t xml:space="preserve"> </w:t>
            </w:r>
            <w:r w:rsidR="007D791A" w:rsidRPr="00AA24B1">
              <w:rPr>
                <w:i/>
                <w:color w:val="000000" w:themeColor="text1"/>
                <w:szCs w:val="20"/>
                <w:lang w:val="es-ES"/>
              </w:rPr>
              <w:t>la presentación de las Ofertas, la apertura de las Ofertas</w:t>
            </w:r>
            <w:r w:rsidRPr="00AA24B1">
              <w:rPr>
                <w:i/>
                <w:color w:val="000000" w:themeColor="text1"/>
                <w:szCs w:val="20"/>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AA24B1" w:rsidRDefault="00405692">
            <w:pPr>
              <w:spacing w:before="160" w:after="160"/>
              <w:rPr>
                <w:b/>
                <w:lang w:val="es-ES"/>
              </w:rPr>
            </w:pPr>
            <w:r>
              <w:rPr>
                <w:b/>
                <w:lang w:val="es-ES"/>
              </w:rPr>
              <w:t>IAL</w:t>
            </w:r>
            <w:r w:rsidR="007B586E" w:rsidRPr="00AA24B1">
              <w:rPr>
                <w:b/>
                <w:lang w:val="es-ES"/>
              </w:rPr>
              <w:t xml:space="preserve"> 2.1</w:t>
            </w:r>
          </w:p>
        </w:tc>
        <w:tc>
          <w:tcPr>
            <w:tcW w:w="7477" w:type="dxa"/>
            <w:tcBorders>
              <w:top w:val="single" w:sz="2" w:space="0" w:color="000000"/>
              <w:left w:val="nil"/>
              <w:bottom w:val="single" w:sz="2" w:space="0" w:color="000000"/>
              <w:right w:val="single" w:sz="2" w:space="0" w:color="000000"/>
            </w:tcBorders>
          </w:tcPr>
          <w:p w:rsidR="007B586E" w:rsidRPr="00AA24B1" w:rsidRDefault="007D791A" w:rsidP="007E12F3">
            <w:pPr>
              <w:tabs>
                <w:tab w:val="right" w:pos="7272"/>
              </w:tabs>
              <w:spacing w:before="60" w:after="60"/>
              <w:rPr>
                <w:lang w:val="es-ES"/>
              </w:rPr>
            </w:pPr>
            <w:r w:rsidRPr="00AA24B1">
              <w:rPr>
                <w:lang w:val="es-ES"/>
              </w:rPr>
              <w:t>El</w:t>
            </w:r>
            <w:r w:rsidR="00EF54EE" w:rsidRPr="00AA24B1">
              <w:rPr>
                <w:lang w:val="es-ES"/>
              </w:rPr>
              <w:t xml:space="preserve"> </w:t>
            </w:r>
            <w:r w:rsidR="00A627A0" w:rsidRPr="00AA24B1">
              <w:rPr>
                <w:lang w:val="es-ES"/>
              </w:rPr>
              <w:t>Prestatario</w:t>
            </w:r>
            <w:r w:rsidR="00EF54EE" w:rsidRPr="00AA24B1">
              <w:rPr>
                <w:lang w:val="es-ES"/>
              </w:rPr>
              <w:t xml:space="preserve"> </w:t>
            </w:r>
            <w:r w:rsidRPr="00AA24B1">
              <w:rPr>
                <w:lang w:val="es-ES"/>
              </w:rPr>
              <w:t>e</w:t>
            </w:r>
            <w:r w:rsidR="00EF54EE" w:rsidRPr="00AA24B1">
              <w:rPr>
                <w:lang w:val="es-ES"/>
              </w:rPr>
              <w:t xml:space="preserve">s: </w:t>
            </w:r>
            <w:r w:rsidR="00EF54EE" w:rsidRPr="00AA24B1">
              <w:rPr>
                <w:b/>
                <w:i/>
                <w:lang w:val="es-ES"/>
              </w:rPr>
              <w:t>[</w:t>
            </w:r>
            <w:r w:rsidR="00D9649F" w:rsidRPr="00AA24B1">
              <w:rPr>
                <w:b/>
                <w:i/>
                <w:lang w:val="es-ES"/>
              </w:rPr>
              <w:t>indique</w:t>
            </w:r>
            <w:r w:rsidR="00EF54EE" w:rsidRPr="00AA24B1">
              <w:rPr>
                <w:b/>
                <w:i/>
                <w:lang w:val="es-ES"/>
              </w:rPr>
              <w:t xml:space="preserve"> </w:t>
            </w:r>
            <w:r w:rsidRPr="00AA24B1">
              <w:rPr>
                <w:b/>
                <w:i/>
                <w:lang w:val="es-ES"/>
              </w:rPr>
              <w:t xml:space="preserve">el </w:t>
            </w:r>
            <w:r w:rsidR="00D9649F" w:rsidRPr="00AA24B1">
              <w:rPr>
                <w:b/>
                <w:i/>
                <w:lang w:val="es-ES"/>
              </w:rPr>
              <w:t>nombre</w:t>
            </w:r>
            <w:r w:rsidR="00EF54EE" w:rsidRPr="00AA24B1">
              <w:rPr>
                <w:b/>
                <w:i/>
                <w:lang w:val="es-ES"/>
              </w:rPr>
              <w:t xml:space="preserve"> </w:t>
            </w:r>
            <w:r w:rsidRPr="00AA24B1">
              <w:rPr>
                <w:b/>
                <w:i/>
                <w:lang w:val="es-ES"/>
              </w:rPr>
              <w:t xml:space="preserve">del </w:t>
            </w:r>
            <w:r w:rsidR="00A627A0" w:rsidRPr="00AA24B1">
              <w:rPr>
                <w:b/>
                <w:i/>
                <w:lang w:val="es-ES"/>
              </w:rPr>
              <w:t>Prestatario</w:t>
            </w:r>
            <w:r w:rsidR="00EF54EE" w:rsidRPr="00AA24B1">
              <w:rPr>
                <w:b/>
                <w:i/>
                <w:lang w:val="es-ES"/>
              </w:rPr>
              <w:t xml:space="preserve"> </w:t>
            </w:r>
            <w:r w:rsidR="00B11B4A" w:rsidRPr="00AA24B1">
              <w:rPr>
                <w:b/>
                <w:i/>
                <w:lang w:val="es-ES"/>
              </w:rPr>
              <w:t xml:space="preserve">y una declaración de su relación con el </w:t>
            </w:r>
            <w:r w:rsidR="00D73295" w:rsidRPr="00AA24B1">
              <w:rPr>
                <w:b/>
                <w:i/>
                <w:lang w:val="es-ES"/>
              </w:rPr>
              <w:t>Contratante</w:t>
            </w:r>
            <w:r w:rsidR="00EF54EE" w:rsidRPr="00AA24B1">
              <w:rPr>
                <w:b/>
                <w:i/>
                <w:lang w:val="es-ES"/>
              </w:rPr>
              <w:t>,</w:t>
            </w:r>
            <w:r w:rsidR="00B11B4A" w:rsidRPr="00AA24B1">
              <w:rPr>
                <w:b/>
                <w:i/>
                <w:lang w:val="es-ES"/>
              </w:rPr>
              <w:t xml:space="preserve"> si es distinto del Prestatario</w:t>
            </w:r>
            <w:r w:rsidR="00EF54EE" w:rsidRPr="00AA24B1">
              <w:rPr>
                <w:b/>
                <w:i/>
                <w:lang w:val="es-ES"/>
              </w:rPr>
              <w:t xml:space="preserve">. </w:t>
            </w:r>
            <w:r w:rsidRPr="00AA24B1">
              <w:rPr>
                <w:b/>
                <w:i/>
                <w:lang w:val="es-ES"/>
              </w:rPr>
              <w:t xml:space="preserve">Esta indicación debe </w:t>
            </w:r>
            <w:r w:rsidR="00EF54EE" w:rsidRPr="00AA24B1">
              <w:rPr>
                <w:b/>
                <w:i/>
                <w:lang w:val="es-ES"/>
              </w:rPr>
              <w:t>correspond</w:t>
            </w:r>
            <w:r w:rsidRPr="00AA24B1">
              <w:rPr>
                <w:b/>
                <w:i/>
                <w:lang w:val="es-ES"/>
              </w:rPr>
              <w:t xml:space="preserve">erse con la </w:t>
            </w:r>
            <w:r w:rsidR="00AB7871" w:rsidRPr="00AA24B1">
              <w:rPr>
                <w:b/>
                <w:i/>
                <w:lang w:val="es-ES"/>
              </w:rPr>
              <w:t>información</w:t>
            </w:r>
            <w:r w:rsidR="00EF54EE" w:rsidRPr="00AA24B1">
              <w:rPr>
                <w:b/>
                <w:i/>
                <w:lang w:val="es-ES"/>
              </w:rPr>
              <w:t xml:space="preserve"> </w:t>
            </w:r>
            <w:r w:rsidRPr="00AA24B1">
              <w:rPr>
                <w:b/>
                <w:i/>
                <w:lang w:val="es-ES"/>
              </w:rPr>
              <w:t xml:space="preserve">suministrada en </w:t>
            </w:r>
            <w:r w:rsidR="007E12F3">
              <w:rPr>
                <w:b/>
                <w:i/>
                <w:lang w:val="es-ES"/>
              </w:rPr>
              <w:t xml:space="preserve">la </w:t>
            </w:r>
            <w:r w:rsidRPr="00AA24B1">
              <w:rPr>
                <w:b/>
                <w:i/>
                <w:lang w:val="es-ES"/>
              </w:rPr>
              <w:t xml:space="preserve"> </w:t>
            </w:r>
            <w:r w:rsidR="007E12F3">
              <w:rPr>
                <w:b/>
                <w:i/>
                <w:lang w:val="es-ES"/>
              </w:rPr>
              <w:t>S</w:t>
            </w:r>
            <w:r w:rsidR="00AC7668" w:rsidRPr="00AA24B1">
              <w:rPr>
                <w:b/>
                <w:i/>
                <w:lang w:val="es-ES"/>
              </w:rPr>
              <w:t>O</w:t>
            </w:r>
            <w:r w:rsidR="00EF54EE" w:rsidRPr="00AA24B1">
              <w:rPr>
                <w:b/>
                <w:i/>
                <w:lang w:val="es-ES"/>
              </w:rPr>
              <w:t>]</w:t>
            </w:r>
            <w:r w:rsidR="00EF54EE" w:rsidRPr="00AA24B1">
              <w:rPr>
                <w:u w:val="single"/>
                <w:lang w:val="es-ES"/>
              </w:rPr>
              <w:tab/>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7A67B9">
            <w:pPr>
              <w:spacing w:before="160" w:after="160"/>
              <w:rPr>
                <w:b/>
                <w:lang w:val="es-ES"/>
              </w:rPr>
            </w:pPr>
            <w:r>
              <w:rPr>
                <w:b/>
                <w:lang w:val="es-ES"/>
              </w:rPr>
              <w:t>IAL</w:t>
            </w:r>
            <w:r w:rsidR="00EF54EE" w:rsidRPr="00AA24B1">
              <w:rPr>
                <w:b/>
                <w:lang w:val="es-ES"/>
              </w:rPr>
              <w:t xml:space="preserve"> 2.1</w:t>
            </w:r>
          </w:p>
        </w:tc>
        <w:tc>
          <w:tcPr>
            <w:tcW w:w="7477" w:type="dxa"/>
            <w:tcBorders>
              <w:top w:val="single" w:sz="2" w:space="0" w:color="000000"/>
              <w:left w:val="nil"/>
              <w:bottom w:val="single" w:sz="2" w:space="0" w:color="000000"/>
              <w:right w:val="single" w:sz="2" w:space="0" w:color="000000"/>
            </w:tcBorders>
          </w:tcPr>
          <w:p w:rsidR="00EF54EE" w:rsidRPr="00AA24B1" w:rsidRDefault="00163D3A" w:rsidP="00163D3A">
            <w:pPr>
              <w:tabs>
                <w:tab w:val="right" w:pos="7272"/>
              </w:tabs>
              <w:spacing w:before="60" w:after="60"/>
              <w:rPr>
                <w:lang w:val="es-ES"/>
              </w:rPr>
            </w:pPr>
            <w:r w:rsidRPr="00AA24B1">
              <w:rPr>
                <w:lang w:val="es-ES"/>
              </w:rPr>
              <w:t>Monto del Convenio de Préstamo o Financiamiento</w:t>
            </w:r>
            <w:r w:rsidR="00EF54EE" w:rsidRPr="00AA24B1">
              <w:rPr>
                <w:lang w:val="es-ES"/>
              </w:rPr>
              <w:t>:</w:t>
            </w:r>
            <w:r w:rsidR="00EF54EE" w:rsidRPr="00AA24B1">
              <w:rPr>
                <w:b/>
                <w:i/>
                <w:lang w:val="es-ES"/>
              </w:rPr>
              <w:t>[</w:t>
            </w:r>
            <w:r w:rsidR="00D9649F" w:rsidRPr="00AA24B1">
              <w:rPr>
                <w:b/>
                <w:i/>
                <w:lang w:val="es-ES"/>
              </w:rPr>
              <w:t>indique</w:t>
            </w:r>
            <w:r w:rsidR="00EF54EE" w:rsidRPr="00AA24B1">
              <w:rPr>
                <w:b/>
                <w:i/>
                <w:lang w:val="es-ES"/>
              </w:rPr>
              <w:t xml:space="preserve"> equivalent</w:t>
            </w:r>
            <w:r w:rsidR="007D791A" w:rsidRPr="00AA24B1">
              <w:rPr>
                <w:b/>
                <w:i/>
                <w:lang w:val="es-ES"/>
              </w:rPr>
              <w:t>e en USD</w:t>
            </w:r>
            <w:r w:rsidR="00EF54EE" w:rsidRPr="00AA24B1">
              <w:rPr>
                <w:b/>
                <w:i/>
                <w:lang w:val="es-ES"/>
              </w:rPr>
              <w:t>]</w:t>
            </w:r>
            <w:r w:rsidR="00EF54EE" w:rsidRPr="00AA24B1">
              <w:rPr>
                <w:lang w:val="es-ES"/>
              </w:rPr>
              <w:t>____________________________</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7A67B9">
            <w:pPr>
              <w:spacing w:before="160" w:after="160"/>
              <w:rPr>
                <w:b/>
                <w:lang w:val="es-ES"/>
              </w:rPr>
            </w:pPr>
            <w:r>
              <w:rPr>
                <w:b/>
                <w:lang w:val="es-ES"/>
              </w:rPr>
              <w:t>IAL</w:t>
            </w:r>
            <w:r w:rsidR="00EF54EE" w:rsidRPr="00AA24B1">
              <w:rPr>
                <w:b/>
                <w:lang w:val="es-ES"/>
              </w:rPr>
              <w:t xml:space="preserve"> 2.1</w:t>
            </w:r>
          </w:p>
        </w:tc>
        <w:tc>
          <w:tcPr>
            <w:tcW w:w="7477" w:type="dxa"/>
            <w:tcBorders>
              <w:top w:val="single" w:sz="2" w:space="0" w:color="000000"/>
              <w:left w:val="nil"/>
              <w:bottom w:val="single" w:sz="2" w:space="0" w:color="000000"/>
              <w:right w:val="single" w:sz="2" w:space="0" w:color="000000"/>
            </w:tcBorders>
          </w:tcPr>
          <w:p w:rsidR="00EF54EE" w:rsidRPr="00AA24B1" w:rsidRDefault="002C2BB6" w:rsidP="00B11B4A">
            <w:pPr>
              <w:tabs>
                <w:tab w:val="right" w:pos="7272"/>
              </w:tabs>
              <w:spacing w:before="60" w:after="60"/>
              <w:rPr>
                <w:lang w:val="es-ES"/>
              </w:rPr>
            </w:pPr>
            <w:r w:rsidRPr="00AA24B1">
              <w:rPr>
                <w:lang w:val="es-ES"/>
              </w:rPr>
              <w:t>El nombre de</w:t>
            </w:r>
            <w:r w:rsidR="00B11B4A" w:rsidRPr="00AA24B1">
              <w:rPr>
                <w:lang w:val="es-ES"/>
              </w:rPr>
              <w:t>l proyecto es</w:t>
            </w:r>
            <w:r w:rsidR="00EF54EE" w:rsidRPr="00AA24B1">
              <w:rPr>
                <w:lang w:val="es-ES"/>
              </w:rPr>
              <w:t xml:space="preserve">: </w:t>
            </w:r>
            <w:r w:rsidR="00EF54EE" w:rsidRPr="00AA24B1">
              <w:rPr>
                <w:b/>
                <w:i/>
                <w:lang w:val="es-ES"/>
              </w:rPr>
              <w:t>[</w:t>
            </w:r>
            <w:r w:rsidR="00D9649F" w:rsidRPr="00AA24B1">
              <w:rPr>
                <w:b/>
                <w:i/>
                <w:lang w:val="es-ES"/>
              </w:rPr>
              <w:t>indique</w:t>
            </w:r>
            <w:r w:rsidR="00EF54EE" w:rsidRPr="00AA24B1">
              <w:rPr>
                <w:b/>
                <w:i/>
                <w:lang w:val="es-ES"/>
              </w:rPr>
              <w:t xml:space="preserve"> </w:t>
            </w:r>
            <w:r w:rsidR="00B11B4A" w:rsidRPr="00AA24B1">
              <w:rPr>
                <w:b/>
                <w:i/>
                <w:lang w:val="es-ES"/>
              </w:rPr>
              <w:t>el nombre del proyecto</w:t>
            </w:r>
            <w:r w:rsidR="00EF54EE" w:rsidRPr="00AA24B1">
              <w:rPr>
                <w:b/>
                <w:i/>
                <w:lang w:val="es-ES"/>
              </w:rPr>
              <w:t>]</w:t>
            </w:r>
            <w:r w:rsidR="00EF54EE" w:rsidRPr="00AA24B1">
              <w:rPr>
                <w:u w:val="single"/>
                <w:lang w:val="es-ES"/>
              </w:rPr>
              <w:tab/>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7A67B9">
            <w:pPr>
              <w:spacing w:before="160" w:after="160"/>
              <w:rPr>
                <w:b/>
                <w:lang w:val="es-ES"/>
              </w:rPr>
            </w:pPr>
            <w:r>
              <w:rPr>
                <w:b/>
                <w:bCs/>
                <w:lang w:val="es-ES"/>
              </w:rPr>
              <w:t>IAL</w:t>
            </w:r>
            <w:r w:rsidR="00EF54EE" w:rsidRPr="00AA24B1">
              <w:rPr>
                <w:b/>
                <w:bCs/>
                <w:lang w:val="es-ES"/>
              </w:rPr>
              <w:t xml:space="preserve"> 4.1</w:t>
            </w:r>
          </w:p>
        </w:tc>
        <w:tc>
          <w:tcPr>
            <w:tcW w:w="7477" w:type="dxa"/>
            <w:tcBorders>
              <w:top w:val="single" w:sz="2" w:space="0" w:color="000000"/>
              <w:left w:val="nil"/>
              <w:bottom w:val="single" w:sz="2" w:space="0" w:color="000000"/>
              <w:right w:val="single" w:sz="2" w:space="0" w:color="000000"/>
            </w:tcBorders>
          </w:tcPr>
          <w:p w:rsidR="00EF54EE" w:rsidRPr="00AA24B1" w:rsidRDefault="00B11B4A" w:rsidP="00B11B4A">
            <w:pPr>
              <w:tabs>
                <w:tab w:val="right" w:pos="7272"/>
              </w:tabs>
              <w:spacing w:before="60" w:after="60"/>
              <w:rPr>
                <w:lang w:val="es-ES"/>
              </w:rPr>
            </w:pPr>
            <w:r w:rsidRPr="00AA24B1">
              <w:rPr>
                <w:iCs/>
                <w:lang w:val="es-ES"/>
              </w:rPr>
              <w:t>El n</w:t>
            </w:r>
            <w:r w:rsidR="00D9649F" w:rsidRPr="00AA24B1">
              <w:rPr>
                <w:iCs/>
                <w:lang w:val="es-ES"/>
              </w:rPr>
              <w:t>úmero</w:t>
            </w:r>
            <w:r w:rsidR="00EF54EE" w:rsidRPr="00AA24B1">
              <w:rPr>
                <w:iCs/>
                <w:lang w:val="es-ES"/>
              </w:rPr>
              <w:t xml:space="preserve"> </w:t>
            </w:r>
            <w:r w:rsidRPr="00AA24B1">
              <w:rPr>
                <w:iCs/>
                <w:lang w:val="es-ES"/>
              </w:rPr>
              <w:t xml:space="preserve">máximo de miembros de la </w:t>
            </w:r>
            <w:r w:rsidR="00EE50F9" w:rsidRPr="00AA24B1">
              <w:rPr>
                <w:iCs/>
                <w:lang w:val="es-ES"/>
              </w:rPr>
              <w:t>Asociación Temporal</w:t>
            </w:r>
            <w:r w:rsidRPr="00AA24B1">
              <w:rPr>
                <w:iCs/>
                <w:lang w:val="es-ES"/>
              </w:rPr>
              <w:t xml:space="preserve"> será</w:t>
            </w:r>
            <w:r w:rsidR="00EF54EE" w:rsidRPr="00AA24B1">
              <w:rPr>
                <w:iCs/>
                <w:lang w:val="es-ES"/>
              </w:rPr>
              <w:t xml:space="preserve">: </w:t>
            </w:r>
            <w:r w:rsidR="00EF54EE" w:rsidRPr="00AA24B1">
              <w:rPr>
                <w:b/>
                <w:i/>
                <w:iCs/>
                <w:lang w:val="es-ES" w:eastAsia="fr-FR"/>
              </w:rPr>
              <w:t>[</w:t>
            </w:r>
            <w:r w:rsidR="00D9649F" w:rsidRPr="00AA24B1">
              <w:rPr>
                <w:b/>
                <w:i/>
                <w:iCs/>
                <w:lang w:val="es-ES" w:eastAsia="fr-FR"/>
              </w:rPr>
              <w:t>indique</w:t>
            </w:r>
            <w:r w:rsidR="00EF54EE" w:rsidRPr="00AA24B1">
              <w:rPr>
                <w:b/>
                <w:i/>
                <w:iCs/>
                <w:lang w:val="es-ES" w:eastAsia="fr-FR"/>
              </w:rPr>
              <w:t xml:space="preserve"> </w:t>
            </w:r>
            <w:r w:rsidRPr="00AA24B1">
              <w:rPr>
                <w:b/>
                <w:i/>
                <w:iCs/>
                <w:lang w:val="es-ES" w:eastAsia="fr-FR"/>
              </w:rPr>
              <w:t>un</w:t>
            </w:r>
            <w:r w:rsidR="00EF54EE" w:rsidRPr="00AA24B1">
              <w:rPr>
                <w:b/>
                <w:i/>
                <w:iCs/>
                <w:lang w:val="es-ES" w:eastAsia="fr-FR"/>
              </w:rPr>
              <w:t xml:space="preserve"> </w:t>
            </w:r>
            <w:r w:rsidR="00D9649F" w:rsidRPr="00AA24B1">
              <w:rPr>
                <w:b/>
                <w:i/>
                <w:iCs/>
                <w:lang w:val="es-ES" w:eastAsia="fr-FR"/>
              </w:rPr>
              <w:t>número</w:t>
            </w:r>
            <w:r w:rsidR="00EF54EE" w:rsidRPr="00AA24B1">
              <w:rPr>
                <w:b/>
                <w:i/>
                <w:iCs/>
                <w:lang w:val="es-ES" w:eastAsia="fr-FR"/>
              </w:rPr>
              <w:t>]</w:t>
            </w:r>
            <w:r w:rsidR="00EF54EE" w:rsidRPr="00AA24B1">
              <w:rPr>
                <w:i/>
                <w:iCs/>
                <w:lang w:val="es-ES"/>
              </w:rPr>
              <w:t>_______________</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7A67B9">
            <w:pPr>
              <w:spacing w:before="160" w:after="160"/>
              <w:rPr>
                <w:b/>
                <w:lang w:val="es-ES"/>
              </w:rPr>
            </w:pPr>
            <w:r>
              <w:rPr>
                <w:b/>
                <w:iCs/>
                <w:lang w:val="es-ES"/>
              </w:rPr>
              <w:t>IAL</w:t>
            </w:r>
            <w:r w:rsidR="00EF54EE" w:rsidRPr="00AA24B1">
              <w:rPr>
                <w:b/>
                <w:iCs/>
                <w:lang w:val="es-ES"/>
              </w:rPr>
              <w:t xml:space="preserve"> 4.5</w:t>
            </w:r>
          </w:p>
        </w:tc>
        <w:tc>
          <w:tcPr>
            <w:tcW w:w="7477" w:type="dxa"/>
            <w:tcBorders>
              <w:top w:val="single" w:sz="2" w:space="0" w:color="000000"/>
              <w:left w:val="nil"/>
              <w:bottom w:val="single" w:sz="2" w:space="0" w:color="000000"/>
              <w:right w:val="single" w:sz="2" w:space="0" w:color="000000"/>
            </w:tcBorders>
          </w:tcPr>
          <w:p w:rsidR="00EF54EE" w:rsidRPr="00AA24B1" w:rsidRDefault="006C5D5E" w:rsidP="006C5D5E">
            <w:pPr>
              <w:tabs>
                <w:tab w:val="right" w:pos="7272"/>
              </w:tabs>
              <w:spacing w:before="60" w:after="60"/>
              <w:rPr>
                <w:lang w:val="es-ES"/>
              </w:rPr>
            </w:pPr>
            <w:r w:rsidRPr="00AA24B1">
              <w:rPr>
                <w:iCs/>
                <w:lang w:val="es-ES"/>
              </w:rPr>
              <w:t xml:space="preserve">La lista de empresas y personas inhabilitadas se puede consultar en el sitio web externo del </w:t>
            </w:r>
            <w:r w:rsidR="003320FB" w:rsidRPr="00AA24B1">
              <w:rPr>
                <w:iCs/>
                <w:lang w:val="es-ES"/>
              </w:rPr>
              <w:t>Banco</w:t>
            </w:r>
            <w:r w:rsidR="00EF54EE" w:rsidRPr="00AA24B1">
              <w:rPr>
                <w:iCs/>
                <w:lang w:val="es-ES"/>
              </w:rPr>
              <w:t xml:space="preserve">: </w:t>
            </w:r>
            <w:hyperlink r:id="rId35" w:history="1">
              <w:r w:rsidR="00EF54EE" w:rsidRPr="00AA24B1">
                <w:rPr>
                  <w:rStyle w:val="Hyperlink"/>
                  <w:iCs/>
                  <w:lang w:val="es-ES"/>
                </w:rPr>
                <w:t>http://www.worldbank.org/debarr.</w:t>
              </w:r>
            </w:hyperlink>
          </w:p>
        </w:tc>
      </w:tr>
      <w:tr w:rsidR="00705C44" w:rsidRPr="00275460"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AA24B1" w:rsidRDefault="00705C44" w:rsidP="00163D3A">
            <w:pPr>
              <w:tabs>
                <w:tab w:val="right" w:pos="7254"/>
              </w:tabs>
              <w:spacing w:before="120" w:after="120"/>
              <w:jc w:val="center"/>
              <w:rPr>
                <w:lang w:val="es-ES"/>
              </w:rPr>
            </w:pPr>
            <w:r w:rsidRPr="00AA24B1">
              <w:rPr>
                <w:b/>
                <w:sz w:val="28"/>
                <w:lang w:val="es-ES"/>
              </w:rPr>
              <w:t>B.  Conten</w:t>
            </w:r>
            <w:r w:rsidR="00163D3A" w:rsidRPr="00AA24B1">
              <w:rPr>
                <w:b/>
                <w:sz w:val="28"/>
                <w:lang w:val="es-ES"/>
              </w:rPr>
              <w:t xml:space="preserve">ido del </w:t>
            </w:r>
            <w:r w:rsidR="00AE0F28" w:rsidRPr="00AA24B1">
              <w:rPr>
                <w:b/>
                <w:sz w:val="28"/>
                <w:lang w:val="es-ES"/>
              </w:rPr>
              <w:t>Documento de Licitación</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AA24B1" w:rsidRDefault="00405692">
            <w:pPr>
              <w:spacing w:before="160" w:after="160"/>
              <w:rPr>
                <w:b/>
                <w:lang w:val="es-ES"/>
              </w:rPr>
            </w:pPr>
            <w:r>
              <w:rPr>
                <w:b/>
                <w:lang w:val="es-ES"/>
              </w:rPr>
              <w:t>IAL</w:t>
            </w:r>
            <w:r w:rsidR="007B586E" w:rsidRPr="00AA24B1">
              <w:rPr>
                <w:b/>
                <w:lang w:val="es-ES"/>
              </w:rPr>
              <w:t xml:space="preserve"> </w:t>
            </w:r>
            <w:r w:rsidR="00EF54EE" w:rsidRPr="00AA24B1">
              <w:rPr>
                <w:b/>
                <w:bCs/>
                <w:lang w:val="es-ES"/>
              </w:rPr>
              <w:t>7</w:t>
            </w:r>
            <w:r w:rsidR="007B586E" w:rsidRPr="00AA24B1">
              <w:rPr>
                <w:b/>
                <w:lang w:val="es-ES"/>
              </w:rPr>
              <w:t>.1</w:t>
            </w:r>
          </w:p>
        </w:tc>
        <w:tc>
          <w:tcPr>
            <w:tcW w:w="7477" w:type="dxa"/>
            <w:tcBorders>
              <w:top w:val="single" w:sz="2" w:space="0" w:color="000000"/>
              <w:left w:val="nil"/>
              <w:bottom w:val="single" w:sz="2" w:space="0" w:color="000000"/>
              <w:right w:val="single" w:sz="2" w:space="0" w:color="000000"/>
            </w:tcBorders>
          </w:tcPr>
          <w:p w:rsidR="00EF54EE" w:rsidRPr="00AA24B1" w:rsidRDefault="00163D3A" w:rsidP="00951677">
            <w:pPr>
              <w:tabs>
                <w:tab w:val="right" w:pos="7254"/>
              </w:tabs>
              <w:spacing w:before="120" w:after="120"/>
              <w:rPr>
                <w:lang w:val="es-ES"/>
              </w:rPr>
            </w:pPr>
            <w:r w:rsidRPr="00AA24B1">
              <w:rPr>
                <w:lang w:val="es-ES"/>
              </w:rPr>
              <w:t xml:space="preserve">Para </w:t>
            </w:r>
            <w:r w:rsidRPr="00AA24B1">
              <w:rPr>
                <w:b/>
                <w:bCs/>
                <w:u w:val="single"/>
                <w:lang w:val="es-ES"/>
              </w:rPr>
              <w:t>fines de aclaración de los propósitos de la Oferta</w:t>
            </w:r>
            <w:r w:rsidRPr="00AA24B1">
              <w:rPr>
                <w:lang w:val="es-ES"/>
              </w:rPr>
              <w:t xml:space="preserve"> únicamente</w:t>
            </w:r>
            <w:r w:rsidR="00EF54EE" w:rsidRPr="00AA24B1">
              <w:rPr>
                <w:lang w:val="es-ES"/>
              </w:rPr>
              <w:t xml:space="preserve">, </w:t>
            </w:r>
            <w:r w:rsidRPr="00AA24B1">
              <w:rPr>
                <w:lang w:val="es-ES"/>
              </w:rPr>
              <w:t xml:space="preserve">la dirección del </w:t>
            </w:r>
            <w:r w:rsidR="00D73295" w:rsidRPr="00AA24B1">
              <w:rPr>
                <w:lang w:val="es-ES"/>
              </w:rPr>
              <w:t>Contratante</w:t>
            </w:r>
            <w:r w:rsidRPr="00AA24B1">
              <w:rPr>
                <w:lang w:val="es-ES"/>
              </w:rPr>
              <w:t xml:space="preserve"> es</w:t>
            </w:r>
            <w:r w:rsidR="00EF54EE" w:rsidRPr="00AA24B1">
              <w:rPr>
                <w:lang w:val="es-ES"/>
              </w:rPr>
              <w:t>:</w:t>
            </w:r>
          </w:p>
          <w:p w:rsidR="00EF54EE" w:rsidRPr="00AA24B1" w:rsidRDefault="00EF54EE" w:rsidP="00951677">
            <w:pPr>
              <w:tabs>
                <w:tab w:val="right" w:pos="7254"/>
              </w:tabs>
              <w:spacing w:before="120" w:after="120"/>
              <w:rPr>
                <w:i/>
                <w:lang w:val="es-ES"/>
              </w:rPr>
            </w:pPr>
            <w:r w:rsidRPr="00AA24B1">
              <w:rPr>
                <w:b/>
                <w:i/>
                <w:lang w:val="es-ES"/>
              </w:rPr>
              <w:t>[</w:t>
            </w:r>
            <w:proofErr w:type="gramStart"/>
            <w:r w:rsidR="00D9649F" w:rsidRPr="00AA24B1">
              <w:rPr>
                <w:b/>
                <w:i/>
                <w:lang w:val="es-ES"/>
              </w:rPr>
              <w:t>indique</w:t>
            </w:r>
            <w:proofErr w:type="gramEnd"/>
            <w:r w:rsidR="003938CA" w:rsidRPr="00AA24B1">
              <w:rPr>
                <w:b/>
                <w:i/>
                <w:lang w:val="es-ES"/>
              </w:rPr>
              <w:t xml:space="preserve"> la </w:t>
            </w:r>
            <w:r w:rsidR="00AB7871" w:rsidRPr="00AA24B1">
              <w:rPr>
                <w:b/>
                <w:i/>
                <w:lang w:val="es-ES"/>
              </w:rPr>
              <w:t>información</w:t>
            </w:r>
            <w:r w:rsidRPr="00AA24B1">
              <w:rPr>
                <w:b/>
                <w:i/>
                <w:lang w:val="es-ES"/>
              </w:rPr>
              <w:t xml:space="preserve"> </w:t>
            </w:r>
            <w:r w:rsidR="003938CA" w:rsidRPr="00AA24B1">
              <w:rPr>
                <w:b/>
                <w:i/>
                <w:lang w:val="es-ES"/>
              </w:rPr>
              <w:t>que corresponda solicitada más abajo</w:t>
            </w:r>
            <w:r w:rsidRPr="00AA24B1">
              <w:rPr>
                <w:b/>
                <w:i/>
                <w:lang w:val="es-ES"/>
              </w:rPr>
              <w:t xml:space="preserve">. </w:t>
            </w:r>
            <w:r w:rsidR="003938CA" w:rsidRPr="00AA24B1">
              <w:rPr>
                <w:b/>
                <w:i/>
                <w:lang w:val="es-ES"/>
              </w:rPr>
              <w:t xml:space="preserve">Esta dirección puede ser la misma consignada en relación con la disposición de la </w:t>
            </w:r>
            <w:r w:rsidR="00405692">
              <w:rPr>
                <w:b/>
                <w:i/>
                <w:lang w:val="es-ES"/>
              </w:rPr>
              <w:t>IAL</w:t>
            </w:r>
            <w:r w:rsidR="00D12530" w:rsidRPr="00AA24B1">
              <w:rPr>
                <w:b/>
                <w:i/>
                <w:lang w:val="es-ES"/>
              </w:rPr>
              <w:t xml:space="preserve"> 22.1</w:t>
            </w:r>
            <w:r w:rsidRPr="00AA24B1">
              <w:rPr>
                <w:b/>
                <w:i/>
                <w:lang w:val="es-ES"/>
              </w:rPr>
              <w:t xml:space="preserve"> </w:t>
            </w:r>
            <w:r w:rsidR="003938CA" w:rsidRPr="00AA24B1">
              <w:rPr>
                <w:b/>
                <w:i/>
                <w:lang w:val="es-ES"/>
              </w:rPr>
              <w:t>sobre presentación de las Ofertas u otra distinta</w:t>
            </w:r>
            <w:r w:rsidRPr="00AA24B1">
              <w:rPr>
                <w:b/>
                <w:i/>
                <w:lang w:val="es-ES"/>
              </w:rPr>
              <w:t>]</w:t>
            </w:r>
          </w:p>
          <w:p w:rsidR="00EF54EE" w:rsidRPr="00AA24B1" w:rsidRDefault="00EF54EE" w:rsidP="00951677">
            <w:pPr>
              <w:tabs>
                <w:tab w:val="right" w:pos="7254"/>
              </w:tabs>
              <w:spacing w:before="120" w:after="120"/>
              <w:rPr>
                <w:i/>
                <w:lang w:val="es-ES"/>
              </w:rPr>
            </w:pPr>
            <w:r w:rsidRPr="00AA24B1">
              <w:rPr>
                <w:lang w:val="es-ES"/>
              </w:rPr>
              <w:t>At</w:t>
            </w:r>
            <w:r w:rsidR="003938CA" w:rsidRPr="00AA24B1">
              <w:rPr>
                <w:lang w:val="es-ES"/>
              </w:rPr>
              <w:t>ención</w:t>
            </w:r>
            <w:r w:rsidRPr="00AA24B1">
              <w:rPr>
                <w:lang w:val="es-ES"/>
              </w:rPr>
              <w:t xml:space="preserve">: </w:t>
            </w:r>
            <w:r w:rsidRPr="00AA24B1">
              <w:rPr>
                <w:i/>
                <w:lang w:val="es-ES"/>
              </w:rPr>
              <w:t>[</w:t>
            </w:r>
            <w:r w:rsidRPr="00AA24B1">
              <w:rPr>
                <w:b/>
                <w:i/>
                <w:lang w:val="es-ES"/>
              </w:rPr>
              <w:t xml:space="preserve"> </w:t>
            </w:r>
            <w:r w:rsidR="00D9649F" w:rsidRPr="00AA24B1">
              <w:rPr>
                <w:b/>
                <w:i/>
                <w:lang w:val="es-ES"/>
              </w:rPr>
              <w:t>indique</w:t>
            </w:r>
            <w:r w:rsidRPr="00AA24B1">
              <w:rPr>
                <w:b/>
                <w:i/>
                <w:lang w:val="es-ES"/>
              </w:rPr>
              <w:t xml:space="preserve"> </w:t>
            </w:r>
            <w:r w:rsidR="003938CA" w:rsidRPr="00AA24B1">
              <w:rPr>
                <w:b/>
                <w:i/>
                <w:lang w:val="es-ES"/>
              </w:rPr>
              <w:t>el nombre complet</w:t>
            </w:r>
            <w:r w:rsidR="00F03254" w:rsidRPr="00AA24B1">
              <w:rPr>
                <w:b/>
                <w:i/>
                <w:lang w:val="es-ES"/>
              </w:rPr>
              <w:t>o</w:t>
            </w:r>
            <w:r w:rsidR="003938CA" w:rsidRPr="00AA24B1">
              <w:rPr>
                <w:b/>
                <w:i/>
                <w:lang w:val="es-ES"/>
              </w:rPr>
              <w:t xml:space="preserve"> de la persona, si corresponde</w:t>
            </w:r>
            <w:r w:rsidRPr="00AA24B1">
              <w:rPr>
                <w:i/>
                <w:lang w:val="es-ES"/>
              </w:rPr>
              <w:t>]</w:t>
            </w:r>
          </w:p>
          <w:p w:rsidR="00EF54EE" w:rsidRPr="00AA24B1" w:rsidRDefault="007226F3" w:rsidP="00951677">
            <w:pPr>
              <w:tabs>
                <w:tab w:val="right" w:pos="7254"/>
              </w:tabs>
              <w:spacing w:before="120" w:after="120"/>
              <w:rPr>
                <w:i/>
                <w:lang w:val="es-ES"/>
              </w:rPr>
            </w:pPr>
            <w:r w:rsidRPr="00AA24B1">
              <w:rPr>
                <w:lang w:val="es-ES"/>
              </w:rPr>
              <w:t>Domicilio</w:t>
            </w:r>
            <w:r w:rsidR="00EF54EE" w:rsidRPr="00AA24B1">
              <w:rPr>
                <w:lang w:val="es-ES"/>
              </w:rPr>
              <w:t xml:space="preserve">: </w:t>
            </w:r>
            <w:r w:rsidR="00EF54EE" w:rsidRPr="00AA24B1">
              <w:rPr>
                <w:i/>
                <w:lang w:val="es-ES"/>
              </w:rPr>
              <w:t>[</w:t>
            </w:r>
            <w:r w:rsidR="0068753F" w:rsidRPr="00AA24B1">
              <w:rPr>
                <w:b/>
                <w:i/>
                <w:lang w:val="es-ES"/>
              </w:rPr>
              <w:t>indique</w:t>
            </w:r>
            <w:r w:rsidRPr="00AA24B1">
              <w:rPr>
                <w:b/>
                <w:i/>
                <w:lang w:val="es-ES"/>
              </w:rPr>
              <w:t xml:space="preserve"> calle y número</w:t>
            </w:r>
            <w:r w:rsidR="00EF54EE" w:rsidRPr="00AA24B1">
              <w:rPr>
                <w:i/>
                <w:lang w:val="es-ES"/>
              </w:rPr>
              <w:t>]</w:t>
            </w:r>
          </w:p>
          <w:p w:rsidR="00EF54EE" w:rsidRPr="00AA24B1" w:rsidRDefault="003938CA" w:rsidP="00951677">
            <w:pPr>
              <w:tabs>
                <w:tab w:val="right" w:pos="7254"/>
              </w:tabs>
              <w:spacing w:before="120" w:after="120"/>
              <w:rPr>
                <w:i/>
                <w:lang w:val="es-ES"/>
              </w:rPr>
            </w:pPr>
            <w:r w:rsidRPr="00AA24B1">
              <w:rPr>
                <w:lang w:val="es-ES"/>
              </w:rPr>
              <w:t>N</w:t>
            </w:r>
            <w:r w:rsidR="00D9649F" w:rsidRPr="00AA24B1">
              <w:rPr>
                <w:lang w:val="es-ES"/>
              </w:rPr>
              <w:t>úmero</w:t>
            </w:r>
            <w:r w:rsidRPr="00AA24B1">
              <w:rPr>
                <w:lang w:val="es-ES"/>
              </w:rPr>
              <w:t xml:space="preserve"> de piso/</w:t>
            </w:r>
            <w:r w:rsidR="00BA7B47">
              <w:rPr>
                <w:lang w:val="es-ES"/>
              </w:rPr>
              <w:t>oficina</w:t>
            </w:r>
            <w:r w:rsidR="00EF54EE" w:rsidRPr="00AA24B1">
              <w:rPr>
                <w:i/>
                <w:lang w:val="es-ES"/>
              </w:rPr>
              <w:t>:  [</w:t>
            </w:r>
            <w:r w:rsidR="00D9649F" w:rsidRPr="00AA24B1">
              <w:rPr>
                <w:b/>
                <w:i/>
                <w:lang w:val="es-ES"/>
              </w:rPr>
              <w:t>indique</w:t>
            </w:r>
            <w:r w:rsidR="00EF54EE" w:rsidRPr="00AA24B1">
              <w:rPr>
                <w:b/>
                <w:i/>
                <w:lang w:val="es-ES"/>
              </w:rPr>
              <w:t xml:space="preserve"> </w:t>
            </w:r>
            <w:r w:rsidRPr="00AA24B1">
              <w:rPr>
                <w:b/>
                <w:i/>
                <w:lang w:val="es-ES"/>
              </w:rPr>
              <w:t xml:space="preserve">el </w:t>
            </w:r>
            <w:r w:rsidR="00D9649F" w:rsidRPr="00AA24B1">
              <w:rPr>
                <w:b/>
                <w:i/>
                <w:lang w:val="es-ES"/>
              </w:rPr>
              <w:t>número</w:t>
            </w:r>
            <w:r w:rsidRPr="00AA24B1">
              <w:rPr>
                <w:b/>
                <w:i/>
                <w:lang w:val="es-ES"/>
              </w:rPr>
              <w:t xml:space="preserve"> de piso y </w:t>
            </w:r>
            <w:r w:rsidR="00BA7B47">
              <w:rPr>
                <w:b/>
                <w:i/>
                <w:lang w:val="es-ES"/>
              </w:rPr>
              <w:t>oficina</w:t>
            </w:r>
            <w:r w:rsidR="00EF54EE" w:rsidRPr="00AA24B1">
              <w:rPr>
                <w:b/>
                <w:i/>
                <w:lang w:val="es-ES"/>
              </w:rPr>
              <w:t xml:space="preserve">, </w:t>
            </w:r>
            <w:r w:rsidRPr="00AA24B1">
              <w:rPr>
                <w:b/>
                <w:i/>
                <w:lang w:val="es-ES"/>
              </w:rPr>
              <w:t>si corresponde</w:t>
            </w:r>
            <w:r w:rsidR="00EF54EE" w:rsidRPr="00AA24B1">
              <w:rPr>
                <w:i/>
                <w:lang w:val="es-ES"/>
              </w:rPr>
              <w:t>]</w:t>
            </w:r>
            <w:r w:rsidR="00EF54EE" w:rsidRPr="00AA24B1">
              <w:rPr>
                <w:lang w:val="es-ES"/>
              </w:rPr>
              <w:tab/>
            </w:r>
          </w:p>
          <w:p w:rsidR="00EF54EE" w:rsidRPr="00AA24B1" w:rsidRDefault="00EF54EE" w:rsidP="00951677">
            <w:pPr>
              <w:tabs>
                <w:tab w:val="right" w:pos="7254"/>
              </w:tabs>
              <w:spacing w:before="120" w:after="120"/>
              <w:rPr>
                <w:i/>
                <w:lang w:val="es-ES"/>
              </w:rPr>
            </w:pPr>
            <w:r w:rsidRPr="00AA24B1">
              <w:rPr>
                <w:lang w:val="es-ES"/>
              </w:rPr>
              <w:t>Ci</w:t>
            </w:r>
            <w:r w:rsidR="00714157" w:rsidRPr="00AA24B1">
              <w:rPr>
                <w:lang w:val="es-ES"/>
              </w:rPr>
              <w:t>udad</w:t>
            </w:r>
            <w:r w:rsidRPr="00AA24B1">
              <w:rPr>
                <w:lang w:val="es-ES"/>
              </w:rPr>
              <w:t>:</w:t>
            </w:r>
            <w:r w:rsidR="007B586E" w:rsidRPr="00AA24B1">
              <w:rPr>
                <w:i/>
                <w:lang w:val="es-ES"/>
              </w:rPr>
              <w:t xml:space="preserve"> [</w:t>
            </w:r>
            <w:r w:rsidR="00D9649F" w:rsidRPr="00AA24B1">
              <w:rPr>
                <w:b/>
                <w:i/>
                <w:lang w:val="es-ES"/>
              </w:rPr>
              <w:t>indique</w:t>
            </w:r>
            <w:r w:rsidR="007B586E" w:rsidRPr="00AA24B1">
              <w:rPr>
                <w:b/>
                <w:i/>
                <w:lang w:val="es-ES"/>
              </w:rPr>
              <w:t xml:space="preserve"> </w:t>
            </w:r>
            <w:r w:rsidR="00714157" w:rsidRPr="00AA24B1">
              <w:rPr>
                <w:b/>
                <w:i/>
                <w:lang w:val="es-ES"/>
              </w:rPr>
              <w:t xml:space="preserve">el </w:t>
            </w:r>
            <w:r w:rsidR="00D9649F" w:rsidRPr="00AA24B1">
              <w:rPr>
                <w:b/>
                <w:i/>
                <w:lang w:val="es-ES"/>
              </w:rPr>
              <w:t>nombre</w:t>
            </w:r>
            <w:r w:rsidR="007B586E" w:rsidRPr="00AA24B1">
              <w:rPr>
                <w:b/>
                <w:i/>
                <w:lang w:val="es-ES"/>
              </w:rPr>
              <w:t xml:space="preserve"> </w:t>
            </w:r>
            <w:r w:rsidR="00714157" w:rsidRPr="00AA24B1">
              <w:rPr>
                <w:b/>
                <w:i/>
                <w:lang w:val="es-ES"/>
              </w:rPr>
              <w:t>de la ciudad</w:t>
            </w:r>
            <w:r w:rsidR="00F03254" w:rsidRPr="00AA24B1">
              <w:rPr>
                <w:b/>
                <w:i/>
                <w:lang w:val="es-ES"/>
              </w:rPr>
              <w:t xml:space="preserve"> o el pueblo</w:t>
            </w:r>
            <w:r w:rsidRPr="00AA24B1">
              <w:rPr>
                <w:i/>
                <w:lang w:val="es-ES"/>
              </w:rPr>
              <w:t>]</w:t>
            </w:r>
          </w:p>
          <w:p w:rsidR="00EF54EE" w:rsidRPr="00AA24B1" w:rsidRDefault="00714157" w:rsidP="00951677">
            <w:pPr>
              <w:tabs>
                <w:tab w:val="right" w:pos="7254"/>
              </w:tabs>
              <w:spacing w:before="120" w:after="120"/>
              <w:rPr>
                <w:i/>
                <w:lang w:val="es-ES"/>
              </w:rPr>
            </w:pPr>
            <w:r w:rsidRPr="00AA24B1">
              <w:rPr>
                <w:lang w:val="es-ES"/>
              </w:rPr>
              <w:t>Código postal</w:t>
            </w:r>
            <w:r w:rsidR="00EF54EE" w:rsidRPr="00AA24B1">
              <w:rPr>
                <w:lang w:val="es-ES"/>
              </w:rPr>
              <w:t>:[</w:t>
            </w:r>
            <w:r w:rsidR="00D9649F" w:rsidRPr="00AA24B1">
              <w:rPr>
                <w:b/>
                <w:i/>
                <w:lang w:val="es-ES"/>
              </w:rPr>
              <w:t>indique</w:t>
            </w:r>
            <w:r w:rsidR="00EF54EE" w:rsidRPr="00AA24B1">
              <w:rPr>
                <w:b/>
                <w:i/>
                <w:lang w:val="es-ES"/>
              </w:rPr>
              <w:t xml:space="preserve"> </w:t>
            </w:r>
            <w:r w:rsidRPr="00AA24B1">
              <w:rPr>
                <w:b/>
                <w:i/>
                <w:lang w:val="es-ES"/>
              </w:rPr>
              <w:t xml:space="preserve">el código </w:t>
            </w:r>
            <w:r w:rsidR="00EF54EE" w:rsidRPr="00AA24B1">
              <w:rPr>
                <w:b/>
                <w:i/>
                <w:lang w:val="es-ES"/>
              </w:rPr>
              <w:t xml:space="preserve">postal (ZIP), </w:t>
            </w:r>
            <w:r w:rsidR="003938CA" w:rsidRPr="00AA24B1">
              <w:rPr>
                <w:b/>
                <w:i/>
                <w:lang w:val="es-ES"/>
              </w:rPr>
              <w:t>si corresponde</w:t>
            </w:r>
            <w:r w:rsidR="00EF54EE" w:rsidRPr="00AA24B1">
              <w:rPr>
                <w:i/>
                <w:lang w:val="es-ES"/>
              </w:rPr>
              <w:t>]</w:t>
            </w:r>
          </w:p>
          <w:p w:rsidR="00EF54EE" w:rsidRPr="00AA24B1" w:rsidRDefault="00714157" w:rsidP="00951677">
            <w:pPr>
              <w:tabs>
                <w:tab w:val="right" w:pos="7254"/>
              </w:tabs>
              <w:spacing w:before="120" w:after="120"/>
              <w:rPr>
                <w:i/>
                <w:lang w:val="es-ES"/>
              </w:rPr>
            </w:pPr>
            <w:r w:rsidRPr="00AA24B1">
              <w:rPr>
                <w:lang w:val="es-ES"/>
              </w:rPr>
              <w:t>País</w:t>
            </w:r>
            <w:r w:rsidR="00EF54EE" w:rsidRPr="00AA24B1">
              <w:rPr>
                <w:lang w:val="es-ES"/>
              </w:rPr>
              <w:t xml:space="preserve">: </w:t>
            </w:r>
            <w:r w:rsidR="00EF54EE" w:rsidRPr="00AA24B1">
              <w:rPr>
                <w:i/>
                <w:lang w:val="es-ES"/>
              </w:rPr>
              <w:t>[</w:t>
            </w:r>
            <w:r w:rsidR="00D9649F" w:rsidRPr="00AA24B1">
              <w:rPr>
                <w:b/>
                <w:i/>
                <w:lang w:val="es-ES"/>
              </w:rPr>
              <w:t>indique</w:t>
            </w:r>
            <w:r w:rsidR="00A014A1" w:rsidRPr="00AA24B1">
              <w:rPr>
                <w:b/>
                <w:i/>
                <w:lang w:val="es-ES"/>
              </w:rPr>
              <w:t xml:space="preserve"> el </w:t>
            </w:r>
            <w:r w:rsidR="00D9649F" w:rsidRPr="00AA24B1">
              <w:rPr>
                <w:b/>
                <w:i/>
                <w:lang w:val="es-ES"/>
              </w:rPr>
              <w:t>nombre</w:t>
            </w:r>
            <w:r w:rsidR="00EF54EE" w:rsidRPr="00AA24B1">
              <w:rPr>
                <w:b/>
                <w:i/>
                <w:lang w:val="es-ES"/>
              </w:rPr>
              <w:t xml:space="preserve"> </w:t>
            </w:r>
            <w:r w:rsidR="00F03254" w:rsidRPr="00AA24B1">
              <w:rPr>
                <w:b/>
                <w:i/>
                <w:lang w:val="es-ES"/>
              </w:rPr>
              <w:t>del p</w:t>
            </w:r>
            <w:r w:rsidRPr="00AA24B1">
              <w:rPr>
                <w:b/>
                <w:i/>
                <w:lang w:val="es-ES"/>
              </w:rPr>
              <w:t>aís</w:t>
            </w:r>
            <w:r w:rsidR="00EF54EE" w:rsidRPr="00AA24B1">
              <w:rPr>
                <w:i/>
                <w:lang w:val="es-ES"/>
              </w:rPr>
              <w:t>]</w:t>
            </w:r>
          </w:p>
          <w:p w:rsidR="00EF54EE" w:rsidRPr="00AA24B1" w:rsidRDefault="006724D8" w:rsidP="00951677">
            <w:pPr>
              <w:tabs>
                <w:tab w:val="right" w:pos="7254"/>
              </w:tabs>
              <w:spacing w:before="120" w:after="120"/>
              <w:rPr>
                <w:lang w:val="es-ES"/>
              </w:rPr>
            </w:pPr>
            <w:r w:rsidRPr="00AA24B1">
              <w:rPr>
                <w:lang w:val="es-ES"/>
              </w:rPr>
              <w:t>Teléfono</w:t>
            </w:r>
            <w:r w:rsidR="00EF54EE" w:rsidRPr="00AA24B1">
              <w:rPr>
                <w:lang w:val="es-ES"/>
              </w:rPr>
              <w:t xml:space="preserve">: </w:t>
            </w:r>
            <w:r w:rsidR="00EF54EE" w:rsidRPr="00AA24B1">
              <w:rPr>
                <w:i/>
                <w:lang w:val="es-ES"/>
              </w:rPr>
              <w:t>[</w:t>
            </w:r>
            <w:r w:rsidR="00D9649F" w:rsidRPr="00AA24B1">
              <w:rPr>
                <w:b/>
                <w:i/>
                <w:lang w:val="es-ES"/>
              </w:rPr>
              <w:t>indique</w:t>
            </w:r>
            <w:r w:rsidR="00EF54EE" w:rsidRPr="00AA24B1">
              <w:rPr>
                <w:b/>
                <w:i/>
                <w:lang w:val="es-ES"/>
              </w:rPr>
              <w:t xml:space="preserve"> </w:t>
            </w:r>
            <w:r w:rsidRPr="00AA24B1">
              <w:rPr>
                <w:b/>
                <w:i/>
                <w:lang w:val="es-ES"/>
              </w:rPr>
              <w:t>el</w:t>
            </w:r>
            <w:r w:rsidR="00EF54EE" w:rsidRPr="00AA24B1">
              <w:rPr>
                <w:b/>
                <w:i/>
                <w:lang w:val="es-ES"/>
              </w:rPr>
              <w:t xml:space="preserve"> </w:t>
            </w:r>
            <w:r w:rsidR="00D9649F" w:rsidRPr="00AA24B1">
              <w:rPr>
                <w:b/>
                <w:i/>
                <w:lang w:val="es-ES"/>
              </w:rPr>
              <w:t>número</w:t>
            </w:r>
            <w:r w:rsidRPr="00AA24B1">
              <w:rPr>
                <w:b/>
                <w:i/>
                <w:lang w:val="es-ES"/>
              </w:rPr>
              <w:t xml:space="preserve"> telefónico</w:t>
            </w:r>
            <w:r w:rsidR="00EF54EE" w:rsidRPr="00AA24B1">
              <w:rPr>
                <w:b/>
                <w:i/>
                <w:lang w:val="es-ES"/>
              </w:rPr>
              <w:t>, inclu</w:t>
            </w:r>
            <w:r w:rsidRPr="00AA24B1">
              <w:rPr>
                <w:b/>
                <w:i/>
                <w:lang w:val="es-ES"/>
              </w:rPr>
              <w:t>idos los códigos de p</w:t>
            </w:r>
            <w:r w:rsidR="00714157" w:rsidRPr="00AA24B1">
              <w:rPr>
                <w:b/>
                <w:i/>
                <w:lang w:val="es-ES"/>
              </w:rPr>
              <w:t>aís</w:t>
            </w:r>
            <w:r w:rsidR="00EF54EE" w:rsidRPr="00AA24B1">
              <w:rPr>
                <w:b/>
                <w:i/>
                <w:lang w:val="es-ES"/>
              </w:rPr>
              <w:t xml:space="preserve"> </w:t>
            </w:r>
            <w:r w:rsidRPr="00AA24B1">
              <w:rPr>
                <w:b/>
                <w:i/>
                <w:lang w:val="es-ES"/>
              </w:rPr>
              <w:t>y ciudad</w:t>
            </w:r>
            <w:r w:rsidR="00EF54EE" w:rsidRPr="00AA24B1">
              <w:rPr>
                <w:i/>
                <w:lang w:val="es-ES"/>
              </w:rPr>
              <w:t>]</w:t>
            </w:r>
          </w:p>
          <w:p w:rsidR="00EF54EE" w:rsidRPr="00AA24B1" w:rsidRDefault="00714157" w:rsidP="00951677">
            <w:pPr>
              <w:tabs>
                <w:tab w:val="right" w:pos="7254"/>
              </w:tabs>
              <w:spacing w:before="120" w:after="120"/>
              <w:rPr>
                <w:lang w:val="es-ES"/>
              </w:rPr>
            </w:pPr>
            <w:r w:rsidRPr="00AA24B1">
              <w:rPr>
                <w:lang w:val="es-ES"/>
              </w:rPr>
              <w:t>N</w:t>
            </w:r>
            <w:r w:rsidR="00D9649F" w:rsidRPr="00AA24B1">
              <w:rPr>
                <w:lang w:val="es-ES"/>
              </w:rPr>
              <w:t>úmero</w:t>
            </w:r>
            <w:r w:rsidRPr="00AA24B1">
              <w:rPr>
                <w:lang w:val="es-ES"/>
              </w:rPr>
              <w:t xml:space="preserve"> de fax</w:t>
            </w:r>
            <w:r w:rsidR="00EF54EE" w:rsidRPr="00AA24B1">
              <w:rPr>
                <w:lang w:val="es-ES"/>
              </w:rPr>
              <w:t xml:space="preserve">: </w:t>
            </w:r>
            <w:r w:rsidR="00EF54EE" w:rsidRPr="00AA24B1">
              <w:rPr>
                <w:i/>
                <w:lang w:val="es-ES"/>
              </w:rPr>
              <w:t>[</w:t>
            </w:r>
            <w:r w:rsidR="00D9649F" w:rsidRPr="00AA24B1">
              <w:rPr>
                <w:b/>
                <w:i/>
                <w:lang w:val="es-ES"/>
              </w:rPr>
              <w:t>indique</w:t>
            </w:r>
            <w:r w:rsidR="00EF54EE" w:rsidRPr="00AA24B1">
              <w:rPr>
                <w:b/>
                <w:i/>
                <w:lang w:val="es-ES"/>
              </w:rPr>
              <w:t xml:space="preserve"> </w:t>
            </w:r>
            <w:r w:rsidRPr="00AA24B1">
              <w:rPr>
                <w:b/>
                <w:i/>
                <w:lang w:val="es-ES"/>
              </w:rPr>
              <w:t>el número de fax</w:t>
            </w:r>
            <w:r w:rsidR="00EF54EE" w:rsidRPr="00AA24B1">
              <w:rPr>
                <w:b/>
                <w:i/>
                <w:lang w:val="es-ES"/>
              </w:rPr>
              <w:t xml:space="preserve">, </w:t>
            </w:r>
            <w:r w:rsidR="006724D8" w:rsidRPr="00AA24B1">
              <w:rPr>
                <w:b/>
                <w:i/>
                <w:lang w:val="es-ES"/>
              </w:rPr>
              <w:t>incluidos los códigos de país y ciudad</w:t>
            </w:r>
            <w:r w:rsidR="00EF54EE" w:rsidRPr="00AA24B1">
              <w:rPr>
                <w:i/>
                <w:lang w:val="es-ES"/>
              </w:rPr>
              <w:t>]</w:t>
            </w:r>
          </w:p>
          <w:p w:rsidR="007B586E" w:rsidRPr="00AA24B1" w:rsidRDefault="006724D8" w:rsidP="006724D8">
            <w:pPr>
              <w:tabs>
                <w:tab w:val="right" w:pos="7272"/>
              </w:tabs>
              <w:spacing w:before="120" w:after="120"/>
              <w:rPr>
                <w:lang w:val="es-ES"/>
              </w:rPr>
            </w:pPr>
            <w:r w:rsidRPr="00AA24B1">
              <w:rPr>
                <w:lang w:val="es-ES"/>
              </w:rPr>
              <w:t>Dirección de correo electrónico</w:t>
            </w:r>
            <w:r w:rsidR="00EF54EE" w:rsidRPr="00AA24B1">
              <w:rPr>
                <w:lang w:val="es-ES"/>
              </w:rPr>
              <w:t xml:space="preserve">: </w:t>
            </w:r>
            <w:r w:rsidR="00EF54EE" w:rsidRPr="00AA24B1">
              <w:rPr>
                <w:i/>
                <w:lang w:val="es-ES"/>
              </w:rPr>
              <w:t>[</w:t>
            </w:r>
            <w:r w:rsidR="00D9649F" w:rsidRPr="00AA24B1">
              <w:rPr>
                <w:b/>
                <w:i/>
                <w:lang w:val="es-ES"/>
              </w:rPr>
              <w:t>indique</w:t>
            </w:r>
            <w:r w:rsidR="00EF54EE" w:rsidRPr="00AA24B1">
              <w:rPr>
                <w:b/>
                <w:i/>
                <w:lang w:val="es-ES"/>
              </w:rPr>
              <w:t xml:space="preserve"> </w:t>
            </w:r>
            <w:r w:rsidRPr="00AA24B1">
              <w:rPr>
                <w:b/>
                <w:i/>
                <w:lang w:val="es-ES"/>
              </w:rPr>
              <w:t>la dirección de correo electrónico</w:t>
            </w:r>
            <w:r w:rsidR="00EF54EE" w:rsidRPr="00AA24B1">
              <w:rPr>
                <w:b/>
                <w:i/>
                <w:lang w:val="es-ES"/>
              </w:rPr>
              <w:t xml:space="preserve">, </w:t>
            </w:r>
            <w:r w:rsidR="003938CA" w:rsidRPr="00AA24B1">
              <w:rPr>
                <w:b/>
                <w:i/>
                <w:lang w:val="es-ES"/>
              </w:rPr>
              <w:t>si corresponde</w:t>
            </w:r>
            <w:r w:rsidR="00EF54EE" w:rsidRPr="00AA24B1">
              <w:rPr>
                <w:i/>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pPr>
              <w:spacing w:before="160" w:after="160"/>
              <w:rPr>
                <w:b/>
                <w:lang w:val="es-ES"/>
              </w:rPr>
            </w:pPr>
            <w:r>
              <w:rPr>
                <w:b/>
                <w:lang w:val="es-ES"/>
              </w:rPr>
              <w:t>IAL</w:t>
            </w:r>
            <w:r w:rsidR="00370FC2" w:rsidRPr="00AA24B1">
              <w:rPr>
                <w:b/>
                <w:lang w:val="es-ES"/>
              </w:rPr>
              <w:t xml:space="preserve"> 7.1</w:t>
            </w:r>
          </w:p>
        </w:tc>
        <w:tc>
          <w:tcPr>
            <w:tcW w:w="7477" w:type="dxa"/>
            <w:tcBorders>
              <w:top w:val="single" w:sz="2" w:space="0" w:color="000000"/>
              <w:left w:val="nil"/>
              <w:bottom w:val="single" w:sz="2" w:space="0" w:color="000000"/>
              <w:right w:val="single" w:sz="2" w:space="0" w:color="000000"/>
            </w:tcBorders>
          </w:tcPr>
          <w:p w:rsidR="00370FC2" w:rsidRPr="00AA24B1" w:rsidRDefault="00A014A1" w:rsidP="00A014A1">
            <w:pPr>
              <w:tabs>
                <w:tab w:val="right" w:pos="7254"/>
              </w:tabs>
              <w:spacing w:before="120" w:after="120"/>
              <w:rPr>
                <w:lang w:val="es-ES"/>
              </w:rPr>
            </w:pPr>
            <w:r w:rsidRPr="00AA24B1">
              <w:rPr>
                <w:iCs/>
                <w:lang w:val="es-ES"/>
              </w:rPr>
              <w:t>Las solicitudes de aclaración deben ser recibidas por el Contratante a más tardar</w:t>
            </w:r>
            <w:r w:rsidR="00370FC2" w:rsidRPr="00AA24B1">
              <w:rPr>
                <w:lang w:val="es-ES"/>
              </w:rPr>
              <w:t xml:space="preserve">: </w:t>
            </w:r>
            <w:r w:rsidR="00370FC2" w:rsidRPr="00AA24B1">
              <w:rPr>
                <w:b/>
                <w:bCs/>
                <w:i/>
                <w:iCs/>
                <w:lang w:val="es-ES"/>
              </w:rPr>
              <w:t>[</w:t>
            </w:r>
            <w:r w:rsidR="00D9649F" w:rsidRPr="00AA24B1">
              <w:rPr>
                <w:b/>
                <w:bCs/>
                <w:i/>
                <w:iCs/>
                <w:lang w:val="es-ES"/>
              </w:rPr>
              <w:t>indique</w:t>
            </w:r>
            <w:r w:rsidR="006724D8" w:rsidRPr="00AA24B1">
              <w:rPr>
                <w:b/>
                <w:bCs/>
                <w:i/>
                <w:iCs/>
                <w:lang w:val="es-ES"/>
              </w:rPr>
              <w:t xml:space="preserve"> el número de días</w:t>
            </w:r>
            <w:r w:rsidR="00370FC2" w:rsidRPr="00AA24B1">
              <w:rPr>
                <w:b/>
                <w:bCs/>
                <w:i/>
                <w:iCs/>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AA24B1" w:rsidRDefault="00405692" w:rsidP="007A67B9">
            <w:pPr>
              <w:spacing w:before="160" w:after="160"/>
              <w:rPr>
                <w:b/>
                <w:lang w:val="es-ES"/>
              </w:rPr>
            </w:pPr>
            <w:r>
              <w:rPr>
                <w:b/>
                <w:lang w:val="es-ES"/>
              </w:rPr>
              <w:t>IAL</w:t>
            </w:r>
            <w:r w:rsidR="00EF54EE" w:rsidRPr="00AA24B1">
              <w:rPr>
                <w:b/>
                <w:lang w:val="es-ES"/>
              </w:rPr>
              <w:t xml:space="preserve"> 7.1 </w:t>
            </w:r>
          </w:p>
        </w:tc>
        <w:tc>
          <w:tcPr>
            <w:tcW w:w="7477" w:type="dxa"/>
            <w:tcBorders>
              <w:top w:val="single" w:sz="2" w:space="0" w:color="000000"/>
              <w:left w:val="nil"/>
              <w:bottom w:val="single" w:sz="2" w:space="0" w:color="000000"/>
              <w:right w:val="single" w:sz="2" w:space="0" w:color="000000"/>
            </w:tcBorders>
          </w:tcPr>
          <w:p w:rsidR="00EF54EE" w:rsidRPr="00AA24B1" w:rsidRDefault="00A014A1" w:rsidP="00A014A1">
            <w:pPr>
              <w:tabs>
                <w:tab w:val="right" w:pos="7272"/>
              </w:tabs>
              <w:spacing w:before="60" w:after="60"/>
              <w:rPr>
                <w:lang w:val="es-ES"/>
              </w:rPr>
            </w:pPr>
            <w:r w:rsidRPr="00AA24B1">
              <w:rPr>
                <w:bCs/>
                <w:lang w:val="es-ES"/>
              </w:rPr>
              <w:t>Página w</w:t>
            </w:r>
            <w:r w:rsidR="00EF54EE" w:rsidRPr="00AA24B1">
              <w:rPr>
                <w:bCs/>
                <w:lang w:val="es-ES"/>
              </w:rPr>
              <w:t xml:space="preserve">eb: </w:t>
            </w:r>
            <w:r w:rsidRPr="00AA24B1">
              <w:rPr>
                <w:b/>
                <w:i/>
                <w:lang w:val="es-ES"/>
              </w:rPr>
              <w:t>[en caso de que se lo use</w:t>
            </w:r>
            <w:r w:rsidR="00EF54EE" w:rsidRPr="00AA24B1">
              <w:rPr>
                <w:b/>
                <w:i/>
                <w:lang w:val="es-ES"/>
              </w:rPr>
              <w:t>, i</w:t>
            </w:r>
            <w:r w:rsidRPr="00AA24B1">
              <w:rPr>
                <w:b/>
                <w:i/>
                <w:lang w:val="es-ES"/>
              </w:rPr>
              <w:t xml:space="preserve">ndique el sitio web o el portal electrónico de libre acceso muy utilizados donde se publica la </w:t>
            </w:r>
            <w:r w:rsidR="00AB7871" w:rsidRPr="00AA24B1">
              <w:rPr>
                <w:b/>
                <w:i/>
                <w:lang w:val="es-ES"/>
              </w:rPr>
              <w:t>información</w:t>
            </w:r>
            <w:r w:rsidR="00EF54EE" w:rsidRPr="00AA24B1">
              <w:rPr>
                <w:b/>
                <w:i/>
                <w:lang w:val="es-ES"/>
              </w:rPr>
              <w:t xml:space="preserve"> </w:t>
            </w:r>
            <w:r w:rsidRPr="00AA24B1">
              <w:rPr>
                <w:b/>
                <w:i/>
                <w:lang w:val="es-ES"/>
              </w:rPr>
              <w:t>sobre el Proceso Licitatorio</w:t>
            </w:r>
            <w:r w:rsidR="00EF54EE" w:rsidRPr="00AA24B1">
              <w:rPr>
                <w:bCs/>
                <w:i/>
                <w:lang w:val="es-ES"/>
              </w:rPr>
              <w:t>]</w:t>
            </w:r>
            <w:r w:rsidR="00EF54EE" w:rsidRPr="00AA24B1">
              <w:rPr>
                <w:bCs/>
                <w:lang w:val="es-ES"/>
              </w:rPr>
              <w:t>_______________________________________________</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5E6252" w:rsidRPr="00AA24B1" w:rsidRDefault="00405692" w:rsidP="005E6252">
            <w:pPr>
              <w:rPr>
                <w:b/>
                <w:lang w:val="es-ES"/>
              </w:rPr>
            </w:pPr>
            <w:r>
              <w:rPr>
                <w:b/>
                <w:lang w:val="es-ES"/>
              </w:rPr>
              <w:t>IAL</w:t>
            </w:r>
            <w:r w:rsidR="005E6252" w:rsidRPr="00AA24B1">
              <w:rPr>
                <w:b/>
                <w:lang w:val="es-ES"/>
              </w:rPr>
              <w:t xml:space="preserve"> 7.4</w:t>
            </w:r>
          </w:p>
        </w:tc>
        <w:tc>
          <w:tcPr>
            <w:tcW w:w="7477" w:type="dxa"/>
            <w:tcBorders>
              <w:top w:val="single" w:sz="2" w:space="0" w:color="000000"/>
              <w:left w:val="nil"/>
              <w:bottom w:val="single" w:sz="2" w:space="0" w:color="000000"/>
              <w:right w:val="single" w:sz="2" w:space="0" w:color="000000"/>
            </w:tcBorders>
          </w:tcPr>
          <w:p w:rsidR="005E6252" w:rsidRPr="00AA24B1" w:rsidRDefault="00A014A1" w:rsidP="005E6252">
            <w:pPr>
              <w:rPr>
                <w:lang w:val="es-ES"/>
              </w:rPr>
            </w:pPr>
            <w:r w:rsidRPr="00AA24B1">
              <w:rPr>
                <w:lang w:val="es-ES"/>
              </w:rPr>
              <w:t>[</w:t>
            </w:r>
            <w:r w:rsidRPr="00AA24B1">
              <w:rPr>
                <w:b/>
                <w:i/>
                <w:lang w:val="es-ES"/>
              </w:rPr>
              <w:t>“Se realizará” o “No se realizará”</w:t>
            </w:r>
            <w:r w:rsidRPr="00AA24B1">
              <w:rPr>
                <w:lang w:val="es-ES"/>
              </w:rPr>
              <w:t>] una reunión previa a la Licitación</w:t>
            </w:r>
            <w:r w:rsidR="005E6252" w:rsidRPr="00AA24B1">
              <w:rPr>
                <w:lang w:val="es-ES"/>
              </w:rPr>
              <w:t xml:space="preserve">.  </w:t>
            </w:r>
          </w:p>
          <w:p w:rsidR="005E6252" w:rsidRPr="00AA24B1" w:rsidRDefault="005E6252" w:rsidP="005E6252">
            <w:pPr>
              <w:rPr>
                <w:lang w:val="es-ES"/>
              </w:rPr>
            </w:pPr>
          </w:p>
          <w:p w:rsidR="005E6252" w:rsidRPr="00AA24B1" w:rsidRDefault="00B2099A" w:rsidP="005E6252">
            <w:pPr>
              <w:rPr>
                <w:b/>
                <w:i/>
                <w:lang w:val="es-ES"/>
              </w:rPr>
            </w:pPr>
            <w:r w:rsidRPr="00AA24B1">
              <w:rPr>
                <w:lang w:val="es-ES"/>
              </w:rPr>
              <w:t>Si se va a llevar a cabo una reunión previa a la Licitación</w:t>
            </w:r>
            <w:r w:rsidR="005E6252" w:rsidRPr="00AA24B1">
              <w:rPr>
                <w:lang w:val="es-ES"/>
              </w:rPr>
              <w:t xml:space="preserve">, </w:t>
            </w:r>
            <w:r w:rsidRPr="00AA24B1">
              <w:rPr>
                <w:lang w:val="es-ES"/>
              </w:rPr>
              <w:t>esta tendrá lugar en la fecha, a la hora y en el lugar siguientes</w:t>
            </w:r>
            <w:r w:rsidR="005E6252" w:rsidRPr="00AA24B1">
              <w:rPr>
                <w:lang w:val="es-ES"/>
              </w:rPr>
              <w:t xml:space="preserve">: </w:t>
            </w:r>
            <w:r w:rsidR="005E6252" w:rsidRPr="00AA24B1">
              <w:rPr>
                <w:b/>
                <w:i/>
                <w:lang w:val="es-ES"/>
              </w:rPr>
              <w:t>[</w:t>
            </w:r>
            <w:r w:rsidR="00D9649F" w:rsidRPr="00AA24B1">
              <w:rPr>
                <w:b/>
                <w:i/>
                <w:lang w:val="es-ES"/>
              </w:rPr>
              <w:t>indique</w:t>
            </w:r>
            <w:r w:rsidR="005E6252" w:rsidRPr="00AA24B1">
              <w:rPr>
                <w:b/>
                <w:i/>
                <w:lang w:val="es-ES"/>
              </w:rPr>
              <w:t xml:space="preserve"> </w:t>
            </w:r>
            <w:r w:rsidRPr="00AA24B1">
              <w:rPr>
                <w:b/>
                <w:i/>
                <w:lang w:val="es-ES"/>
              </w:rPr>
              <w:t>más abajo fecha, hora y lugar</w:t>
            </w:r>
            <w:r w:rsidR="005E6252" w:rsidRPr="00AA24B1">
              <w:rPr>
                <w:b/>
                <w:i/>
                <w:lang w:val="es-ES"/>
              </w:rPr>
              <w:t xml:space="preserve">, </w:t>
            </w:r>
            <w:r w:rsidR="003938CA" w:rsidRPr="00AA24B1">
              <w:rPr>
                <w:b/>
                <w:i/>
                <w:lang w:val="es-ES"/>
              </w:rPr>
              <w:t>si corresponde</w:t>
            </w:r>
            <w:r w:rsidR="005E6252" w:rsidRPr="00AA24B1">
              <w:rPr>
                <w:b/>
                <w:i/>
                <w:lang w:val="es-ES"/>
              </w:rPr>
              <w:t>]</w:t>
            </w:r>
          </w:p>
          <w:p w:rsidR="005E6252" w:rsidRPr="00AA24B1" w:rsidRDefault="005E6252" w:rsidP="005E6252">
            <w:pPr>
              <w:rPr>
                <w:b/>
                <w:i/>
                <w:lang w:val="es-ES"/>
              </w:rPr>
            </w:pPr>
          </w:p>
          <w:p w:rsidR="005E6252" w:rsidRPr="00AA24B1" w:rsidRDefault="005E6252" w:rsidP="00B2099A">
            <w:pPr>
              <w:rPr>
                <w:lang w:val="es-ES"/>
              </w:rPr>
            </w:pPr>
            <w:r w:rsidRPr="00AA24B1">
              <w:rPr>
                <w:lang w:val="es-ES"/>
              </w:rPr>
              <w:t xml:space="preserve"> </w:t>
            </w:r>
            <w:r w:rsidR="00A4534A" w:rsidRPr="00AA24B1">
              <w:rPr>
                <w:b/>
                <w:i/>
                <w:lang w:val="es-ES"/>
              </w:rPr>
              <w:t>[</w:t>
            </w:r>
            <w:r w:rsidR="00D9649F" w:rsidRPr="00AA24B1">
              <w:rPr>
                <w:b/>
                <w:i/>
                <w:lang w:val="es-ES"/>
              </w:rPr>
              <w:t>indique</w:t>
            </w:r>
            <w:r w:rsidR="00A4534A" w:rsidRPr="00AA24B1">
              <w:rPr>
                <w:b/>
                <w:i/>
                <w:lang w:val="es-ES"/>
              </w:rPr>
              <w:t xml:space="preserve"> “</w:t>
            </w:r>
            <w:r w:rsidR="00B2099A" w:rsidRPr="00AA24B1">
              <w:rPr>
                <w:b/>
                <w:i/>
                <w:lang w:val="es-ES"/>
              </w:rPr>
              <w:t>Se organizará</w:t>
            </w:r>
            <w:r w:rsidR="00A4534A" w:rsidRPr="00AA24B1">
              <w:rPr>
                <w:b/>
                <w:i/>
                <w:lang w:val="es-ES"/>
              </w:rPr>
              <w:t>” o “</w:t>
            </w:r>
            <w:r w:rsidR="00B2099A" w:rsidRPr="00AA24B1">
              <w:rPr>
                <w:b/>
                <w:i/>
                <w:lang w:val="es-ES"/>
              </w:rPr>
              <w:t>No se organizará</w:t>
            </w:r>
            <w:r w:rsidR="00532E1E" w:rsidRPr="00AA24B1">
              <w:rPr>
                <w:b/>
                <w:i/>
                <w:lang w:val="es-ES"/>
              </w:rPr>
              <w:t>”</w:t>
            </w:r>
            <w:r w:rsidR="00A4534A" w:rsidRPr="00AA24B1">
              <w:rPr>
                <w:b/>
                <w:i/>
                <w:lang w:val="es-ES"/>
              </w:rPr>
              <w:t xml:space="preserve">] </w:t>
            </w:r>
            <w:r w:rsidR="00B2099A" w:rsidRPr="00AA24B1">
              <w:rPr>
                <w:lang w:val="es-ES"/>
              </w:rPr>
              <w:t xml:space="preserve">una visita al </w:t>
            </w:r>
            <w:r w:rsidR="0023718C">
              <w:rPr>
                <w:lang w:val="es-ES"/>
              </w:rPr>
              <w:t>Sitio</w:t>
            </w:r>
            <w:r w:rsidR="00B2099A" w:rsidRPr="00AA24B1">
              <w:rPr>
                <w:lang w:val="es-ES"/>
              </w:rPr>
              <w:t xml:space="preserve"> </w:t>
            </w:r>
            <w:r w:rsidR="00B82BAE">
              <w:rPr>
                <w:lang w:val="es-ES"/>
              </w:rPr>
              <w:t xml:space="preserve">de las Obras </w:t>
            </w:r>
            <w:r w:rsidR="00B2099A" w:rsidRPr="00AA24B1">
              <w:rPr>
                <w:lang w:val="es-ES"/>
              </w:rPr>
              <w:t>guiada por el Contratante</w:t>
            </w:r>
          </w:p>
        </w:tc>
      </w:tr>
      <w:tr w:rsidR="00705C44" w:rsidRPr="00275460"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AA24B1" w:rsidRDefault="00705C44" w:rsidP="0014033D">
            <w:pPr>
              <w:keepNext/>
              <w:tabs>
                <w:tab w:val="right" w:pos="7254"/>
              </w:tabs>
              <w:spacing w:before="120" w:after="120"/>
              <w:jc w:val="center"/>
              <w:rPr>
                <w:lang w:val="es-ES"/>
              </w:rPr>
            </w:pPr>
            <w:r w:rsidRPr="00AA24B1">
              <w:rPr>
                <w:b/>
                <w:sz w:val="28"/>
                <w:lang w:val="es-ES"/>
              </w:rPr>
              <w:t>C.  Prepara</w:t>
            </w:r>
            <w:r w:rsidR="00B2099A" w:rsidRPr="00AA24B1">
              <w:rPr>
                <w:b/>
                <w:sz w:val="28"/>
                <w:lang w:val="es-ES"/>
              </w:rPr>
              <w:t>ción de las Ofertas</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D12530">
            <w:pPr>
              <w:pStyle w:val="Headfid1"/>
              <w:tabs>
                <w:tab w:val="right" w:pos="7434"/>
              </w:tabs>
              <w:spacing w:before="60" w:after="60"/>
              <w:rPr>
                <w:iCs/>
                <w:lang w:val="es-ES"/>
              </w:rPr>
            </w:pPr>
            <w:r>
              <w:rPr>
                <w:iCs/>
                <w:lang w:val="es-ES"/>
              </w:rPr>
              <w:t>IAL</w:t>
            </w:r>
            <w:r w:rsidR="00D12530" w:rsidRPr="00AA24B1">
              <w:rPr>
                <w:iCs/>
                <w:lang w:val="es-ES"/>
              </w:rPr>
              <w:t xml:space="preserve"> 10.1</w:t>
            </w:r>
          </w:p>
        </w:tc>
        <w:tc>
          <w:tcPr>
            <w:tcW w:w="7477" w:type="dxa"/>
            <w:tcBorders>
              <w:top w:val="single" w:sz="2" w:space="0" w:color="000000"/>
              <w:left w:val="nil"/>
              <w:bottom w:val="single" w:sz="2" w:space="0" w:color="000000"/>
              <w:right w:val="single" w:sz="2" w:space="0" w:color="000000"/>
            </w:tcBorders>
          </w:tcPr>
          <w:p w:rsidR="00D12530" w:rsidRPr="00AA24B1" w:rsidRDefault="00B2099A" w:rsidP="00D12530">
            <w:pPr>
              <w:tabs>
                <w:tab w:val="right" w:pos="7254"/>
              </w:tabs>
              <w:spacing w:before="120" w:after="120"/>
              <w:rPr>
                <w:i/>
                <w:iCs/>
                <w:lang w:val="es-ES"/>
              </w:rPr>
            </w:pPr>
            <w:r w:rsidRPr="00AA24B1">
              <w:rPr>
                <w:lang w:val="es-ES"/>
              </w:rPr>
              <w:t>El idioma de la Oferta es</w:t>
            </w:r>
            <w:r w:rsidR="00D12530" w:rsidRPr="00AA24B1">
              <w:rPr>
                <w:lang w:val="es-ES"/>
              </w:rPr>
              <w:t xml:space="preserve">: </w:t>
            </w:r>
            <w:r w:rsidR="00D12530" w:rsidRPr="00AA24B1">
              <w:rPr>
                <w:b/>
                <w:i/>
                <w:iCs/>
                <w:lang w:val="es-ES"/>
              </w:rPr>
              <w:t>[</w:t>
            </w:r>
            <w:r w:rsidR="00D9649F" w:rsidRPr="00AA24B1">
              <w:rPr>
                <w:b/>
                <w:i/>
                <w:iCs/>
                <w:lang w:val="es-ES"/>
              </w:rPr>
              <w:t>indique</w:t>
            </w:r>
            <w:r w:rsidR="00D12530" w:rsidRPr="00AA24B1">
              <w:rPr>
                <w:b/>
                <w:i/>
                <w:iCs/>
                <w:lang w:val="es-ES"/>
              </w:rPr>
              <w:t xml:space="preserve"> “</w:t>
            </w:r>
            <w:r w:rsidRPr="00AA24B1">
              <w:rPr>
                <w:b/>
                <w:i/>
                <w:iCs/>
                <w:lang w:val="es-ES"/>
              </w:rPr>
              <w:t>inglés</w:t>
            </w:r>
            <w:r w:rsidR="00D12530" w:rsidRPr="00AA24B1">
              <w:rPr>
                <w:b/>
                <w:i/>
                <w:iCs/>
                <w:lang w:val="es-ES"/>
              </w:rPr>
              <w:t>”</w:t>
            </w:r>
            <w:r w:rsidRPr="00AA24B1">
              <w:rPr>
                <w:b/>
                <w:i/>
                <w:iCs/>
                <w:lang w:val="es-ES"/>
              </w:rPr>
              <w:t>, “español</w:t>
            </w:r>
            <w:r w:rsidR="00D12530" w:rsidRPr="00AA24B1">
              <w:rPr>
                <w:b/>
                <w:i/>
                <w:iCs/>
                <w:lang w:val="es-ES"/>
              </w:rPr>
              <w:t>” o “</w:t>
            </w:r>
            <w:r w:rsidRPr="00AA24B1">
              <w:rPr>
                <w:b/>
                <w:i/>
                <w:iCs/>
                <w:lang w:val="es-ES"/>
              </w:rPr>
              <w:t>francés</w:t>
            </w:r>
            <w:r w:rsidR="00D12530" w:rsidRPr="00AA24B1">
              <w:rPr>
                <w:b/>
                <w:i/>
                <w:iCs/>
                <w:lang w:val="es-ES"/>
              </w:rPr>
              <w:t>”]</w:t>
            </w:r>
            <w:r w:rsidR="00D12530" w:rsidRPr="00AA24B1">
              <w:rPr>
                <w:i/>
                <w:iCs/>
                <w:lang w:val="es-ES"/>
              </w:rPr>
              <w:t xml:space="preserve">. </w:t>
            </w:r>
          </w:p>
          <w:p w:rsidR="00D12530" w:rsidRPr="00AA24B1" w:rsidRDefault="00D12530" w:rsidP="00D12530">
            <w:pPr>
              <w:tabs>
                <w:tab w:val="num" w:pos="864"/>
              </w:tabs>
              <w:spacing w:before="240" w:after="200"/>
              <w:rPr>
                <w:b/>
                <w:i/>
                <w:iCs/>
                <w:spacing w:val="-4"/>
                <w:lang w:val="es-ES"/>
              </w:rPr>
            </w:pPr>
            <w:r w:rsidRPr="00AA24B1">
              <w:rPr>
                <w:b/>
                <w:bCs/>
                <w:i/>
                <w:iCs/>
                <w:spacing w:val="-4"/>
                <w:lang w:val="es-ES"/>
              </w:rPr>
              <w:t>[Not</w:t>
            </w:r>
            <w:r w:rsidR="00B2099A" w:rsidRPr="00AA24B1">
              <w:rPr>
                <w:b/>
                <w:bCs/>
                <w:i/>
                <w:iCs/>
                <w:spacing w:val="-4"/>
                <w:lang w:val="es-ES"/>
              </w:rPr>
              <w:t>a</w:t>
            </w:r>
            <w:r w:rsidRPr="00AA24B1">
              <w:rPr>
                <w:b/>
                <w:bCs/>
                <w:i/>
                <w:iCs/>
                <w:spacing w:val="-4"/>
                <w:lang w:val="es-ES"/>
              </w:rPr>
              <w:t xml:space="preserve">: </w:t>
            </w:r>
            <w:r w:rsidR="00B2099A" w:rsidRPr="00AA24B1">
              <w:rPr>
                <w:b/>
                <w:bCs/>
                <w:i/>
                <w:iCs/>
                <w:spacing w:val="-4"/>
                <w:lang w:val="es-ES"/>
              </w:rPr>
              <w:t xml:space="preserve">Además de los idiomas mencionados, y siempre </w:t>
            </w:r>
            <w:r w:rsidR="004F23EC" w:rsidRPr="00AA24B1">
              <w:rPr>
                <w:b/>
                <w:bCs/>
                <w:i/>
                <w:iCs/>
                <w:spacing w:val="-4"/>
                <w:lang w:val="es-ES"/>
              </w:rPr>
              <w:t>previo acuerdo</w:t>
            </w:r>
            <w:r w:rsidR="00B2099A" w:rsidRPr="00AA24B1">
              <w:rPr>
                <w:b/>
                <w:bCs/>
                <w:i/>
                <w:iCs/>
                <w:spacing w:val="-4"/>
                <w:lang w:val="es-ES"/>
              </w:rPr>
              <w:t xml:space="preserve"> con el </w:t>
            </w:r>
            <w:r w:rsidR="003320FB" w:rsidRPr="00AA24B1">
              <w:rPr>
                <w:b/>
                <w:i/>
                <w:iCs/>
                <w:spacing w:val="-4"/>
                <w:lang w:val="es-ES"/>
              </w:rPr>
              <w:t>Banco</w:t>
            </w:r>
            <w:r w:rsidRPr="00AA24B1">
              <w:rPr>
                <w:b/>
                <w:i/>
                <w:iCs/>
                <w:spacing w:val="-4"/>
                <w:lang w:val="es-ES"/>
              </w:rPr>
              <w:t xml:space="preserve">, </w:t>
            </w:r>
            <w:r w:rsidR="00B2099A" w:rsidRPr="00AA24B1">
              <w:rPr>
                <w:b/>
                <w:i/>
                <w:iCs/>
                <w:spacing w:val="-4"/>
                <w:lang w:val="es-ES"/>
              </w:rPr>
              <w:t>el</w:t>
            </w:r>
            <w:r w:rsidRPr="00AA24B1">
              <w:rPr>
                <w:b/>
                <w:i/>
                <w:iCs/>
                <w:spacing w:val="-4"/>
                <w:lang w:val="es-ES"/>
              </w:rPr>
              <w:t xml:space="preserve"> </w:t>
            </w:r>
            <w:r w:rsidR="00D73295" w:rsidRPr="00AA24B1">
              <w:rPr>
                <w:b/>
                <w:i/>
                <w:iCs/>
                <w:spacing w:val="-4"/>
                <w:lang w:val="es-ES"/>
              </w:rPr>
              <w:t>Contratante</w:t>
            </w:r>
            <w:r w:rsidRPr="00AA24B1">
              <w:rPr>
                <w:b/>
                <w:i/>
                <w:iCs/>
                <w:spacing w:val="-4"/>
                <w:lang w:val="es-ES"/>
              </w:rPr>
              <w:t xml:space="preserve"> </w:t>
            </w:r>
            <w:r w:rsidR="00B2099A" w:rsidRPr="00AA24B1">
              <w:rPr>
                <w:b/>
                <w:i/>
                <w:iCs/>
                <w:spacing w:val="-4"/>
                <w:lang w:val="es-ES"/>
              </w:rPr>
              <w:t xml:space="preserve">tiene la opción de publicar versiones traducidas del </w:t>
            </w:r>
            <w:r w:rsidR="00AE0F28" w:rsidRPr="00AA24B1">
              <w:rPr>
                <w:b/>
                <w:i/>
                <w:iCs/>
                <w:spacing w:val="-4"/>
                <w:lang w:val="es-ES"/>
              </w:rPr>
              <w:t>Documento de Licitación</w:t>
            </w:r>
            <w:r w:rsidRPr="00AA24B1">
              <w:rPr>
                <w:b/>
                <w:i/>
                <w:iCs/>
                <w:spacing w:val="-4"/>
                <w:lang w:val="es-ES"/>
              </w:rPr>
              <w:t xml:space="preserve"> </w:t>
            </w:r>
            <w:r w:rsidR="00B2099A" w:rsidRPr="00AA24B1">
              <w:rPr>
                <w:b/>
                <w:i/>
                <w:iCs/>
                <w:spacing w:val="-4"/>
                <w:lang w:val="es-ES"/>
              </w:rPr>
              <w:t>en otro idioma que deberá ser</w:t>
            </w:r>
            <w:r w:rsidRPr="00AA24B1">
              <w:rPr>
                <w:b/>
                <w:i/>
                <w:iCs/>
                <w:spacing w:val="-4"/>
                <w:lang w:val="es-ES"/>
              </w:rPr>
              <w:t xml:space="preserve">: a) </w:t>
            </w:r>
            <w:r w:rsidR="00B2099A" w:rsidRPr="00AA24B1">
              <w:rPr>
                <w:b/>
                <w:i/>
                <w:iCs/>
                <w:spacing w:val="-4"/>
                <w:lang w:val="es-ES"/>
              </w:rPr>
              <w:t xml:space="preserve">el idioma nacional del </w:t>
            </w:r>
            <w:r w:rsidR="00D73295" w:rsidRPr="00AA24B1">
              <w:rPr>
                <w:b/>
                <w:i/>
                <w:iCs/>
                <w:spacing w:val="-4"/>
                <w:lang w:val="es-ES"/>
              </w:rPr>
              <w:t>Contratante</w:t>
            </w:r>
            <w:r w:rsidRPr="00AA24B1">
              <w:rPr>
                <w:b/>
                <w:i/>
                <w:iCs/>
                <w:spacing w:val="-4"/>
                <w:lang w:val="es-ES"/>
              </w:rPr>
              <w:t>; o</w:t>
            </w:r>
            <w:r w:rsidR="00B2099A" w:rsidRPr="00AA24B1">
              <w:rPr>
                <w:b/>
                <w:i/>
                <w:iCs/>
                <w:spacing w:val="-4"/>
                <w:lang w:val="es-ES"/>
              </w:rPr>
              <w:t xml:space="preserve"> </w:t>
            </w:r>
            <w:r w:rsidRPr="00AA24B1">
              <w:rPr>
                <w:b/>
                <w:i/>
                <w:iCs/>
                <w:spacing w:val="-4"/>
                <w:lang w:val="es-ES"/>
              </w:rPr>
              <w:t>b</w:t>
            </w:r>
            <w:r w:rsidR="004F23EC" w:rsidRPr="00AA24B1">
              <w:rPr>
                <w:b/>
                <w:i/>
                <w:iCs/>
                <w:spacing w:val="-4"/>
                <w:lang w:val="es-ES"/>
              </w:rPr>
              <w:t xml:space="preserve">) </w:t>
            </w:r>
            <w:r w:rsidR="00B2099A" w:rsidRPr="00AA24B1">
              <w:rPr>
                <w:b/>
                <w:i/>
                <w:iCs/>
                <w:spacing w:val="-4"/>
                <w:lang w:val="es-ES"/>
              </w:rPr>
              <w:t xml:space="preserve">el idioma </w:t>
            </w:r>
            <w:r w:rsidR="004F23EC" w:rsidRPr="00AA24B1">
              <w:rPr>
                <w:b/>
                <w:i/>
                <w:iCs/>
                <w:spacing w:val="-4"/>
                <w:lang w:val="es-ES"/>
              </w:rPr>
              <w:t xml:space="preserve">usado en todo el país del </w:t>
            </w:r>
            <w:r w:rsidR="00D73295" w:rsidRPr="00AA24B1">
              <w:rPr>
                <w:b/>
                <w:i/>
                <w:iCs/>
                <w:spacing w:val="-4"/>
                <w:lang w:val="es-ES"/>
              </w:rPr>
              <w:t>Contratante</w:t>
            </w:r>
            <w:r w:rsidR="004F23EC" w:rsidRPr="00AA24B1">
              <w:rPr>
                <w:b/>
                <w:i/>
                <w:iCs/>
                <w:spacing w:val="-4"/>
                <w:lang w:val="es-ES"/>
              </w:rPr>
              <w:t xml:space="preserve"> para las transacciones</w:t>
            </w:r>
            <w:r w:rsidRPr="00AA24B1">
              <w:rPr>
                <w:b/>
                <w:i/>
                <w:iCs/>
                <w:spacing w:val="-4"/>
                <w:lang w:val="es-ES"/>
              </w:rPr>
              <w:t xml:space="preserve"> comercial</w:t>
            </w:r>
            <w:r w:rsidR="004F23EC" w:rsidRPr="00AA24B1">
              <w:rPr>
                <w:b/>
                <w:i/>
                <w:iCs/>
                <w:spacing w:val="-4"/>
                <w:lang w:val="es-ES"/>
              </w:rPr>
              <w:t>es</w:t>
            </w:r>
            <w:r w:rsidRPr="00AA24B1">
              <w:rPr>
                <w:b/>
                <w:i/>
                <w:iCs/>
                <w:spacing w:val="-4"/>
                <w:lang w:val="es-ES"/>
              </w:rPr>
              <w:t xml:space="preserve">. </w:t>
            </w:r>
            <w:r w:rsidR="004F23EC" w:rsidRPr="00AA24B1">
              <w:rPr>
                <w:b/>
                <w:i/>
                <w:iCs/>
                <w:spacing w:val="-4"/>
                <w:lang w:val="es-ES"/>
              </w:rPr>
              <w:t>En ese caso, se añadirá el texto siguiente</w:t>
            </w:r>
            <w:r w:rsidRPr="00AA24B1">
              <w:rPr>
                <w:b/>
                <w:i/>
                <w:iCs/>
                <w:spacing w:val="-4"/>
                <w:lang w:val="es-ES"/>
              </w:rPr>
              <w:t>:]</w:t>
            </w:r>
          </w:p>
          <w:p w:rsidR="00D12530" w:rsidRPr="00AA24B1" w:rsidRDefault="00D12530" w:rsidP="00D12530">
            <w:pPr>
              <w:tabs>
                <w:tab w:val="num" w:pos="864"/>
              </w:tabs>
              <w:spacing w:before="240" w:after="200"/>
              <w:rPr>
                <w:b/>
                <w:i/>
                <w:iCs/>
                <w:spacing w:val="-4"/>
                <w:lang w:val="es-ES"/>
              </w:rPr>
            </w:pPr>
            <w:r w:rsidRPr="00AA24B1">
              <w:rPr>
                <w:b/>
                <w:i/>
                <w:iCs/>
                <w:spacing w:val="-4"/>
                <w:lang w:val="es-ES"/>
              </w:rPr>
              <w:t>“</w:t>
            </w:r>
            <w:r w:rsidR="004F23EC" w:rsidRPr="00AA24B1">
              <w:rPr>
                <w:i/>
                <w:iCs/>
                <w:spacing w:val="-4"/>
                <w:lang w:val="es-ES"/>
              </w:rPr>
              <w:t>Adicionalmente</w:t>
            </w:r>
            <w:r w:rsidRPr="00AA24B1">
              <w:rPr>
                <w:i/>
                <w:iCs/>
                <w:spacing w:val="-4"/>
                <w:lang w:val="es-ES"/>
              </w:rPr>
              <w:t>,</w:t>
            </w:r>
            <w:r w:rsidR="003F780F" w:rsidRPr="00AA24B1">
              <w:rPr>
                <w:i/>
                <w:iCs/>
                <w:spacing w:val="-4"/>
                <w:lang w:val="es-ES"/>
              </w:rPr>
              <w:t xml:space="preserve"> </w:t>
            </w:r>
            <w:r w:rsidR="004F23EC" w:rsidRPr="00AA24B1">
              <w:rPr>
                <w:i/>
                <w:iCs/>
                <w:spacing w:val="-4"/>
                <w:lang w:val="es-ES"/>
              </w:rPr>
              <w:t>el</w:t>
            </w:r>
            <w:r w:rsidRPr="00AA24B1">
              <w:rPr>
                <w:i/>
                <w:iCs/>
                <w:spacing w:val="-4"/>
                <w:lang w:val="es-ES"/>
              </w:rPr>
              <w:t xml:space="preserve"> </w:t>
            </w:r>
            <w:r w:rsidR="00AE0F28" w:rsidRPr="00AA24B1">
              <w:rPr>
                <w:i/>
                <w:iCs/>
                <w:spacing w:val="-4"/>
                <w:lang w:val="es-ES"/>
              </w:rPr>
              <w:t>Documento de Licitación</w:t>
            </w:r>
            <w:r w:rsidRPr="00AA24B1">
              <w:rPr>
                <w:i/>
                <w:iCs/>
                <w:spacing w:val="-4"/>
                <w:lang w:val="es-ES"/>
              </w:rPr>
              <w:t xml:space="preserve"> </w:t>
            </w:r>
            <w:r w:rsidR="004F23EC" w:rsidRPr="00AA24B1">
              <w:rPr>
                <w:i/>
                <w:iCs/>
                <w:spacing w:val="-4"/>
                <w:lang w:val="es-ES"/>
              </w:rPr>
              <w:t xml:space="preserve">se traduce al </w:t>
            </w:r>
            <w:r w:rsidRPr="00AA24B1">
              <w:rPr>
                <w:b/>
                <w:i/>
                <w:iCs/>
                <w:spacing w:val="-4"/>
                <w:lang w:val="es-ES"/>
              </w:rPr>
              <w:t>[</w:t>
            </w:r>
            <w:r w:rsidR="00D9649F" w:rsidRPr="00AA24B1">
              <w:rPr>
                <w:b/>
                <w:i/>
                <w:iCs/>
                <w:spacing w:val="-4"/>
                <w:lang w:val="es-ES"/>
              </w:rPr>
              <w:t>indique</w:t>
            </w:r>
            <w:r w:rsidR="004F23EC" w:rsidRPr="00AA24B1">
              <w:rPr>
                <w:b/>
                <w:i/>
                <w:iCs/>
                <w:spacing w:val="-4"/>
                <w:lang w:val="es-ES"/>
              </w:rPr>
              <w:t xml:space="preserve"> el idioma nacional o el que se utilice en todo el país</w:t>
            </w:r>
            <w:r w:rsidRPr="00AA24B1">
              <w:rPr>
                <w:b/>
                <w:i/>
                <w:iCs/>
                <w:spacing w:val="-4"/>
                <w:lang w:val="es-ES"/>
              </w:rPr>
              <w:t>] [</w:t>
            </w:r>
            <w:r w:rsidR="004F23EC" w:rsidRPr="00AA24B1">
              <w:rPr>
                <w:b/>
                <w:i/>
                <w:iCs/>
                <w:spacing w:val="-4"/>
                <w:lang w:val="es-ES"/>
              </w:rPr>
              <w:t>si hay más de un idioma nacional o más de uno que se utilice en todo el país</w:t>
            </w:r>
            <w:r w:rsidRPr="00AA24B1">
              <w:rPr>
                <w:b/>
                <w:i/>
                <w:iCs/>
                <w:spacing w:val="-4"/>
                <w:lang w:val="es-ES"/>
              </w:rPr>
              <w:t>, a</w:t>
            </w:r>
            <w:r w:rsidR="004F23EC" w:rsidRPr="00AA24B1">
              <w:rPr>
                <w:b/>
                <w:i/>
                <w:iCs/>
                <w:spacing w:val="-4"/>
                <w:lang w:val="es-ES"/>
              </w:rPr>
              <w:t>gregue</w:t>
            </w:r>
            <w:r w:rsidRPr="00AA24B1">
              <w:rPr>
                <w:b/>
                <w:i/>
                <w:iCs/>
                <w:spacing w:val="-4"/>
                <w:lang w:val="es-ES"/>
              </w:rPr>
              <w:t xml:space="preserve"> “</w:t>
            </w:r>
            <w:r w:rsidR="004F23EC" w:rsidRPr="00AA24B1">
              <w:rPr>
                <w:i/>
                <w:iCs/>
                <w:spacing w:val="-4"/>
                <w:lang w:val="es-ES"/>
              </w:rPr>
              <w:t>y al</w:t>
            </w:r>
            <w:r w:rsidRPr="00AA24B1">
              <w:rPr>
                <w:i/>
                <w:iCs/>
                <w:spacing w:val="-4"/>
                <w:lang w:val="es-ES"/>
              </w:rPr>
              <w:t xml:space="preserve"> ____________</w:t>
            </w:r>
            <w:r w:rsidRPr="00AA24B1">
              <w:rPr>
                <w:b/>
                <w:i/>
                <w:iCs/>
                <w:spacing w:val="-4"/>
                <w:lang w:val="es-ES"/>
              </w:rPr>
              <w:t>”</w:t>
            </w:r>
            <w:r w:rsidRPr="00AA24B1">
              <w:rPr>
                <w:i/>
                <w:iCs/>
                <w:spacing w:val="-4"/>
                <w:lang w:val="es-ES"/>
              </w:rPr>
              <w:t xml:space="preserve"> </w:t>
            </w:r>
            <w:r w:rsidRPr="00AA24B1">
              <w:rPr>
                <w:b/>
                <w:i/>
                <w:iCs/>
                <w:spacing w:val="-4"/>
                <w:lang w:val="es-ES"/>
              </w:rPr>
              <w:t>[</w:t>
            </w:r>
            <w:r w:rsidR="00D9649F" w:rsidRPr="00AA24B1">
              <w:rPr>
                <w:b/>
                <w:i/>
                <w:iCs/>
                <w:spacing w:val="-4"/>
                <w:lang w:val="es-ES"/>
              </w:rPr>
              <w:t>indique</w:t>
            </w:r>
            <w:r w:rsidRPr="00AA24B1">
              <w:rPr>
                <w:b/>
                <w:i/>
                <w:iCs/>
                <w:spacing w:val="-4"/>
                <w:lang w:val="es-ES"/>
              </w:rPr>
              <w:t xml:space="preserve"> </w:t>
            </w:r>
            <w:r w:rsidR="004F23EC" w:rsidRPr="00AA24B1">
              <w:rPr>
                <w:b/>
                <w:i/>
                <w:iCs/>
                <w:spacing w:val="-4"/>
                <w:lang w:val="es-ES"/>
              </w:rPr>
              <w:t>el segundo idioma nacional o usado en todo el país</w:t>
            </w:r>
            <w:r w:rsidRPr="00AA24B1">
              <w:rPr>
                <w:b/>
                <w:i/>
                <w:iCs/>
                <w:spacing w:val="-4"/>
                <w:lang w:val="es-ES"/>
              </w:rPr>
              <w:t>].</w:t>
            </w:r>
          </w:p>
          <w:p w:rsidR="00D12530" w:rsidRPr="00AA24B1" w:rsidRDefault="00864EFE" w:rsidP="007002F9">
            <w:pPr>
              <w:tabs>
                <w:tab w:val="num" w:pos="864"/>
              </w:tabs>
              <w:spacing w:before="240" w:after="200"/>
              <w:rPr>
                <w:b/>
                <w:iCs/>
                <w:spacing w:val="-4"/>
                <w:lang w:val="es-ES"/>
              </w:rPr>
            </w:pPr>
            <w:r w:rsidRPr="00AA24B1">
              <w:rPr>
                <w:b/>
                <w:i/>
                <w:iCs/>
                <w:spacing w:val="-4"/>
                <w:lang w:val="es-ES"/>
              </w:rPr>
              <w:t>L</w:t>
            </w:r>
            <w:r w:rsidR="004F23EC" w:rsidRPr="00AA24B1">
              <w:rPr>
                <w:b/>
                <w:i/>
                <w:iCs/>
                <w:spacing w:val="-4"/>
                <w:lang w:val="es-ES"/>
              </w:rPr>
              <w:t>os L</w:t>
            </w:r>
            <w:r w:rsidRPr="00AA24B1">
              <w:rPr>
                <w:b/>
                <w:i/>
                <w:iCs/>
                <w:spacing w:val="-4"/>
                <w:lang w:val="es-ES"/>
              </w:rPr>
              <w:t>icitantes</w:t>
            </w:r>
            <w:r w:rsidR="00D12530" w:rsidRPr="00AA24B1">
              <w:rPr>
                <w:b/>
                <w:i/>
                <w:iCs/>
                <w:spacing w:val="-4"/>
                <w:lang w:val="es-ES"/>
              </w:rPr>
              <w:t xml:space="preserve"> </w:t>
            </w:r>
            <w:r w:rsidR="004F23EC" w:rsidRPr="00AA24B1">
              <w:rPr>
                <w:b/>
                <w:i/>
                <w:iCs/>
                <w:spacing w:val="-4"/>
                <w:lang w:val="es-ES"/>
              </w:rPr>
              <w:t>tendrán la opción de presentar su Oferta en cualquiera de los idiomas mencionados arriba</w:t>
            </w:r>
            <w:r w:rsidR="00D12530" w:rsidRPr="00AA24B1">
              <w:rPr>
                <w:b/>
                <w:i/>
                <w:iCs/>
                <w:spacing w:val="-4"/>
                <w:lang w:val="es-ES"/>
              </w:rPr>
              <w:t xml:space="preserve">. </w:t>
            </w:r>
            <w:r w:rsidR="00086ABA" w:rsidRPr="00AA24B1">
              <w:rPr>
                <w:b/>
                <w:i/>
                <w:iCs/>
                <w:spacing w:val="-4"/>
                <w:lang w:val="es-ES"/>
              </w:rPr>
              <w:t>No podrán presentarla en más de un idioma</w:t>
            </w:r>
            <w:r w:rsidR="00D12530" w:rsidRPr="00AA24B1">
              <w:rPr>
                <w:b/>
                <w:i/>
                <w:iCs/>
                <w:spacing w:val="-4"/>
                <w:lang w:val="es-ES"/>
              </w:rPr>
              <w:t>]”</w:t>
            </w:r>
            <w:r w:rsidR="00086ABA" w:rsidRPr="00AA24B1">
              <w:rPr>
                <w:b/>
                <w:i/>
                <w:iCs/>
                <w:spacing w:val="-4"/>
                <w:lang w:val="es-ES"/>
              </w:rPr>
              <w:t>.</w:t>
            </w:r>
          </w:p>
          <w:p w:rsidR="00D12530" w:rsidRPr="00AA24B1" w:rsidRDefault="004F23EC" w:rsidP="00D12530">
            <w:pPr>
              <w:spacing w:after="200"/>
              <w:rPr>
                <w:iCs/>
                <w:spacing w:val="-4"/>
                <w:lang w:val="es-ES"/>
              </w:rPr>
            </w:pPr>
            <w:r w:rsidRPr="00AA24B1">
              <w:rPr>
                <w:iCs/>
                <w:spacing w:val="-4"/>
                <w:lang w:val="es-ES"/>
              </w:rPr>
              <w:t xml:space="preserve">Todo el intercambio de </w:t>
            </w:r>
            <w:r w:rsidR="00D12530" w:rsidRPr="00AA24B1">
              <w:rPr>
                <w:iCs/>
                <w:spacing w:val="-4"/>
                <w:lang w:val="es-ES"/>
              </w:rPr>
              <w:t>correspondenc</w:t>
            </w:r>
            <w:r w:rsidRPr="00AA24B1">
              <w:rPr>
                <w:iCs/>
                <w:spacing w:val="-4"/>
                <w:lang w:val="es-ES"/>
              </w:rPr>
              <w:t xml:space="preserve">ia se hará en el idioma </w:t>
            </w:r>
            <w:r w:rsidR="00D12530" w:rsidRPr="00AA24B1">
              <w:rPr>
                <w:iCs/>
                <w:spacing w:val="-4"/>
                <w:lang w:val="es-ES"/>
              </w:rPr>
              <w:t xml:space="preserve">____________ </w:t>
            </w:r>
            <w:r w:rsidR="007002F9" w:rsidRPr="00AA24B1">
              <w:rPr>
                <w:b/>
                <w:i/>
                <w:iCs/>
                <w:noProof/>
                <w:spacing w:val="-4"/>
                <w:lang w:val="es-ES"/>
              </w:rPr>
              <w:t>[</w:t>
            </w:r>
            <w:r w:rsidR="00D9649F" w:rsidRPr="00AA24B1">
              <w:rPr>
                <w:b/>
                <w:i/>
                <w:iCs/>
                <w:noProof/>
                <w:spacing w:val="-4"/>
                <w:lang w:val="es-ES"/>
              </w:rPr>
              <w:t>indique</w:t>
            </w:r>
            <w:r w:rsidRPr="00AA24B1">
              <w:rPr>
                <w:b/>
                <w:i/>
                <w:iCs/>
                <w:noProof/>
                <w:spacing w:val="-4"/>
                <w:lang w:val="es-ES"/>
              </w:rPr>
              <w:t xml:space="preserve"> el idioma</w:t>
            </w:r>
            <w:r w:rsidR="007002F9" w:rsidRPr="00AA24B1">
              <w:rPr>
                <w:b/>
                <w:i/>
                <w:iCs/>
                <w:noProof/>
                <w:spacing w:val="-4"/>
                <w:lang w:val="es-ES"/>
              </w:rPr>
              <w:t>]</w:t>
            </w:r>
            <w:r w:rsidR="00D12530" w:rsidRPr="00AA24B1">
              <w:rPr>
                <w:iCs/>
                <w:spacing w:val="-4"/>
                <w:lang w:val="es-ES"/>
              </w:rPr>
              <w:t>.</w:t>
            </w:r>
          </w:p>
          <w:p w:rsidR="00D12530" w:rsidRPr="00AA24B1" w:rsidRDefault="004F23EC" w:rsidP="006513A6">
            <w:pPr>
              <w:tabs>
                <w:tab w:val="right" w:pos="7254"/>
              </w:tabs>
              <w:spacing w:before="60" w:after="60"/>
              <w:rPr>
                <w:iCs/>
                <w:lang w:val="es-ES"/>
              </w:rPr>
            </w:pPr>
            <w:r w:rsidRPr="00AA24B1">
              <w:rPr>
                <w:iCs/>
                <w:spacing w:val="-4"/>
                <w:lang w:val="es-ES"/>
              </w:rPr>
              <w:t xml:space="preserve">El idioma </w:t>
            </w:r>
            <w:r w:rsidR="00086ABA" w:rsidRPr="00AA24B1">
              <w:rPr>
                <w:iCs/>
                <w:spacing w:val="-4"/>
                <w:lang w:val="es-ES"/>
              </w:rPr>
              <w:t xml:space="preserve">utilizado para la traducción de </w:t>
            </w:r>
            <w:r w:rsidR="00A21385" w:rsidRPr="00AA24B1">
              <w:rPr>
                <w:iCs/>
                <w:spacing w:val="-4"/>
                <w:lang w:val="es-ES"/>
              </w:rPr>
              <w:t xml:space="preserve">los documentos justificativos </w:t>
            </w:r>
            <w:r w:rsidR="00086ABA" w:rsidRPr="00AA24B1">
              <w:rPr>
                <w:iCs/>
                <w:spacing w:val="-4"/>
                <w:lang w:val="es-ES"/>
              </w:rPr>
              <w:t xml:space="preserve">y el material impreso es </w:t>
            </w:r>
            <w:r w:rsidR="006513A6">
              <w:rPr>
                <w:iCs/>
                <w:spacing w:val="-4"/>
                <w:lang w:val="es-ES"/>
              </w:rPr>
              <w:t>_______________________</w:t>
            </w:r>
            <w:r w:rsidR="00D12530" w:rsidRPr="00AA24B1">
              <w:rPr>
                <w:iCs/>
                <w:spacing w:val="-4"/>
                <w:lang w:val="es-ES"/>
              </w:rPr>
              <w:t xml:space="preserve"> </w:t>
            </w:r>
            <w:r w:rsidR="00D12530" w:rsidRPr="00AA24B1">
              <w:rPr>
                <w:b/>
                <w:i/>
                <w:iCs/>
                <w:spacing w:val="-4"/>
                <w:lang w:val="es-ES"/>
              </w:rPr>
              <w:t>[</w:t>
            </w:r>
            <w:r w:rsidR="006513A6">
              <w:rPr>
                <w:b/>
                <w:i/>
                <w:iCs/>
                <w:spacing w:val="-4"/>
                <w:lang w:val="es-ES"/>
              </w:rPr>
              <w:t>e</w:t>
            </w:r>
            <w:r w:rsidRPr="00AA24B1">
              <w:rPr>
                <w:b/>
                <w:i/>
                <w:iCs/>
                <w:spacing w:val="-4"/>
                <w:lang w:val="es-ES"/>
              </w:rPr>
              <w:t>specifique un idioma</w:t>
            </w:r>
            <w:r w:rsidR="00D12530" w:rsidRPr="00AA24B1">
              <w:rPr>
                <w:b/>
                <w:i/>
                <w:iCs/>
                <w:spacing w:val="-4"/>
                <w:lang w:val="es-ES"/>
              </w:rPr>
              <w:t>]</w:t>
            </w:r>
            <w:r w:rsidR="00D12530" w:rsidRPr="00AA24B1">
              <w:rPr>
                <w:i/>
                <w:iCs/>
                <w:color w:val="000000"/>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3F780F">
            <w:pPr>
              <w:spacing w:before="160" w:after="160"/>
              <w:rPr>
                <w:b/>
                <w:bCs/>
                <w:lang w:val="es-ES"/>
              </w:rPr>
            </w:pPr>
            <w:r>
              <w:rPr>
                <w:b/>
                <w:lang w:val="es-ES"/>
              </w:rPr>
              <w:t>IAL</w:t>
            </w:r>
            <w:r w:rsidR="00D12530" w:rsidRPr="00AA24B1">
              <w:rPr>
                <w:b/>
                <w:lang w:val="es-ES"/>
              </w:rPr>
              <w:t xml:space="preserve"> 11.1 b)</w:t>
            </w:r>
          </w:p>
        </w:tc>
        <w:tc>
          <w:tcPr>
            <w:tcW w:w="7477" w:type="dxa"/>
            <w:tcBorders>
              <w:top w:val="single" w:sz="2" w:space="0" w:color="000000"/>
              <w:left w:val="nil"/>
              <w:bottom w:val="single" w:sz="2" w:space="0" w:color="000000"/>
              <w:right w:val="single" w:sz="2" w:space="0" w:color="000000"/>
            </w:tcBorders>
          </w:tcPr>
          <w:p w:rsidR="00D12530" w:rsidRPr="00AA24B1" w:rsidRDefault="00FD3BEC" w:rsidP="006513A6">
            <w:pPr>
              <w:tabs>
                <w:tab w:val="right" w:pos="7254"/>
              </w:tabs>
              <w:spacing w:before="120" w:after="120"/>
              <w:rPr>
                <w:lang w:val="es-ES"/>
              </w:rPr>
            </w:pPr>
            <w:r w:rsidRPr="00AA24B1">
              <w:rPr>
                <w:lang w:val="es-ES"/>
              </w:rPr>
              <w:t>Los siguientes formularios se presentarán con la Oferta</w:t>
            </w:r>
            <w:r w:rsidR="00D12530" w:rsidRPr="00AA24B1">
              <w:rPr>
                <w:lang w:val="es-ES"/>
              </w:rPr>
              <w:t xml:space="preserve">: </w:t>
            </w:r>
            <w:r w:rsidR="00D12530" w:rsidRPr="00AA24B1">
              <w:rPr>
                <w:b/>
                <w:i/>
                <w:lang w:val="es-ES"/>
              </w:rPr>
              <w:t>[</w:t>
            </w:r>
            <w:r w:rsidR="00D9649F" w:rsidRPr="00AA24B1">
              <w:rPr>
                <w:b/>
                <w:i/>
                <w:lang w:val="es-ES"/>
              </w:rPr>
              <w:t>indique</w:t>
            </w:r>
            <w:r w:rsidR="00DD6338" w:rsidRPr="00AA24B1">
              <w:rPr>
                <w:b/>
                <w:i/>
                <w:lang w:val="es-ES"/>
              </w:rPr>
              <w:t xml:space="preserve"> los formularios que se deben presentar con la Oferta</w:t>
            </w:r>
            <w:r w:rsidR="00D12530" w:rsidRPr="00AA24B1">
              <w:rPr>
                <w:b/>
                <w:i/>
                <w:lang w:val="es-ES"/>
              </w:rPr>
              <w:t>,</w:t>
            </w:r>
            <w:r w:rsidR="00DD6338" w:rsidRPr="00AA24B1">
              <w:rPr>
                <w:b/>
                <w:i/>
                <w:lang w:val="es-ES"/>
              </w:rPr>
              <w:t xml:space="preserve"> </w:t>
            </w:r>
            <w:r w:rsidR="00D12530" w:rsidRPr="00AA24B1">
              <w:rPr>
                <w:b/>
                <w:i/>
                <w:lang w:val="es-ES"/>
              </w:rPr>
              <w:t>inclu</w:t>
            </w:r>
            <w:r w:rsidR="00DD6338" w:rsidRPr="00AA24B1">
              <w:rPr>
                <w:b/>
                <w:i/>
                <w:lang w:val="es-ES"/>
              </w:rPr>
              <w:t xml:space="preserve">idos la </w:t>
            </w:r>
            <w:r w:rsidR="00156196" w:rsidRPr="00AA24B1">
              <w:rPr>
                <w:b/>
                <w:i/>
                <w:lang w:val="es-ES"/>
              </w:rPr>
              <w:t>Lista de Cantidades</w:t>
            </w:r>
            <w:r w:rsidR="00DD6338" w:rsidRPr="00AA24B1">
              <w:rPr>
                <w:b/>
                <w:i/>
                <w:lang w:val="es-ES"/>
              </w:rPr>
              <w:t xml:space="preserve"> con especificación de precios para los</w:t>
            </w:r>
            <w:r w:rsidR="00D12530" w:rsidRPr="00AA24B1">
              <w:rPr>
                <w:b/>
                <w:i/>
                <w:lang w:val="es-ES"/>
              </w:rPr>
              <w:t xml:space="preserve"> </w:t>
            </w:r>
            <w:r w:rsidR="000E64C9" w:rsidRPr="00AA24B1">
              <w:rPr>
                <w:b/>
                <w:i/>
                <w:lang w:val="es-ES"/>
              </w:rPr>
              <w:t>contratos</w:t>
            </w:r>
            <w:r w:rsidR="00D12530" w:rsidRPr="00AA24B1">
              <w:rPr>
                <w:b/>
                <w:i/>
                <w:lang w:val="es-ES"/>
              </w:rPr>
              <w:t xml:space="preserve"> </w:t>
            </w:r>
            <w:r w:rsidR="00DD6338" w:rsidRPr="00AA24B1">
              <w:rPr>
                <w:b/>
                <w:i/>
                <w:lang w:val="es-ES"/>
              </w:rPr>
              <w:t xml:space="preserve">basados en la ejecución de las obras </w:t>
            </w:r>
            <w:r w:rsidR="00D12530" w:rsidRPr="00AA24B1">
              <w:rPr>
                <w:b/>
                <w:i/>
                <w:lang w:val="es-ES"/>
              </w:rPr>
              <w:t>o</w:t>
            </w:r>
            <w:r w:rsidR="00DD6338" w:rsidRPr="00AA24B1">
              <w:rPr>
                <w:b/>
                <w:i/>
                <w:lang w:val="es-ES"/>
              </w:rPr>
              <w:t xml:space="preserve"> el </w:t>
            </w:r>
            <w:r w:rsidR="004E71ED" w:rsidRPr="00AA24B1">
              <w:rPr>
                <w:b/>
                <w:i/>
                <w:lang w:val="es-ES"/>
              </w:rPr>
              <w:t>Calendario de Actividades</w:t>
            </w:r>
            <w:r w:rsidR="00D12530" w:rsidRPr="00AA24B1">
              <w:rPr>
                <w:b/>
                <w:i/>
                <w:lang w:val="es-ES"/>
              </w:rPr>
              <w:t xml:space="preserve"> </w:t>
            </w:r>
            <w:r w:rsidR="00DD6338" w:rsidRPr="00AA24B1">
              <w:rPr>
                <w:b/>
                <w:i/>
                <w:lang w:val="es-ES"/>
              </w:rPr>
              <w:t xml:space="preserve">para los </w:t>
            </w:r>
            <w:r w:rsidR="006513A6">
              <w:rPr>
                <w:b/>
                <w:i/>
                <w:lang w:val="es-ES"/>
              </w:rPr>
              <w:t>c</w:t>
            </w:r>
            <w:r w:rsidR="00EF3627" w:rsidRPr="00AA24B1">
              <w:rPr>
                <w:b/>
                <w:i/>
                <w:lang w:val="es-ES"/>
              </w:rPr>
              <w:t xml:space="preserve">ontratos de </w:t>
            </w:r>
            <w:r w:rsidR="006513A6">
              <w:rPr>
                <w:b/>
                <w:i/>
                <w:lang w:val="es-ES"/>
              </w:rPr>
              <w:t>suma g</w:t>
            </w:r>
            <w:r w:rsidR="00EF3627" w:rsidRPr="00AA24B1">
              <w:rPr>
                <w:b/>
                <w:i/>
                <w:lang w:val="es-ES"/>
              </w:rPr>
              <w:t>lobal</w:t>
            </w:r>
            <w:r w:rsidR="00D12530" w:rsidRPr="00AA24B1">
              <w:rPr>
                <w:b/>
                <w:i/>
                <w:lang w:val="es-ES"/>
              </w:rPr>
              <w:t>]</w:t>
            </w:r>
            <w:r w:rsidR="00DD6338" w:rsidRPr="00AA24B1">
              <w:rPr>
                <w:b/>
                <w:i/>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3F780F">
            <w:pPr>
              <w:spacing w:before="160" w:after="160"/>
              <w:rPr>
                <w:b/>
                <w:bCs/>
                <w:lang w:val="es-ES"/>
              </w:rPr>
            </w:pPr>
            <w:r>
              <w:rPr>
                <w:b/>
                <w:lang w:val="es-ES"/>
              </w:rPr>
              <w:t>IAL</w:t>
            </w:r>
            <w:r w:rsidR="00D12530" w:rsidRPr="00AA24B1">
              <w:rPr>
                <w:b/>
                <w:lang w:val="es-ES"/>
              </w:rPr>
              <w:t xml:space="preserve"> 11.1 </w:t>
            </w:r>
            <w:r w:rsidR="006567B8" w:rsidRPr="00AA24B1">
              <w:rPr>
                <w:b/>
                <w:lang w:val="es-ES"/>
              </w:rPr>
              <w:t>i</w:t>
            </w:r>
            <w:r w:rsidR="00D12530" w:rsidRPr="00AA24B1">
              <w:rPr>
                <w:b/>
                <w:lang w:val="es-ES"/>
              </w:rPr>
              <w:t>)</w:t>
            </w:r>
          </w:p>
        </w:tc>
        <w:tc>
          <w:tcPr>
            <w:tcW w:w="7477" w:type="dxa"/>
            <w:tcBorders>
              <w:top w:val="single" w:sz="2" w:space="0" w:color="000000"/>
              <w:left w:val="nil"/>
              <w:bottom w:val="single" w:sz="2" w:space="0" w:color="000000"/>
              <w:right w:val="single" w:sz="2" w:space="0" w:color="000000"/>
            </w:tcBorders>
          </w:tcPr>
          <w:p w:rsidR="00D12530" w:rsidRPr="00AA24B1" w:rsidRDefault="00DD6338" w:rsidP="00124826">
            <w:pPr>
              <w:tabs>
                <w:tab w:val="right" w:pos="7254"/>
              </w:tabs>
              <w:spacing w:before="120" w:after="120"/>
              <w:rPr>
                <w:lang w:val="es-ES"/>
              </w:rPr>
            </w:pPr>
            <w:r w:rsidRPr="00AA24B1">
              <w:rPr>
                <w:lang w:val="es-ES"/>
              </w:rPr>
              <w:t xml:space="preserve">El </w:t>
            </w:r>
            <w:r w:rsidR="002D22FE" w:rsidRPr="00AA24B1">
              <w:rPr>
                <w:lang w:val="es-ES"/>
              </w:rPr>
              <w:t>Licitante</w:t>
            </w:r>
            <w:r w:rsidR="00D12530" w:rsidRPr="00AA24B1">
              <w:rPr>
                <w:lang w:val="es-ES"/>
              </w:rPr>
              <w:t xml:space="preserve"> </w:t>
            </w:r>
            <w:r w:rsidRPr="00AA24B1">
              <w:rPr>
                <w:lang w:val="es-ES"/>
              </w:rPr>
              <w:t xml:space="preserve">presentará, con su Oferta, los siguientes </w:t>
            </w:r>
            <w:r w:rsidR="00D12530" w:rsidRPr="00AA24B1">
              <w:rPr>
                <w:lang w:val="es-ES"/>
              </w:rPr>
              <w:t>document</w:t>
            </w:r>
            <w:r w:rsidRPr="00AA24B1">
              <w:rPr>
                <w:lang w:val="es-ES"/>
              </w:rPr>
              <w:t>o</w:t>
            </w:r>
            <w:r w:rsidR="00D12530" w:rsidRPr="00AA24B1">
              <w:rPr>
                <w:lang w:val="es-ES"/>
              </w:rPr>
              <w:t>s</w:t>
            </w:r>
            <w:r w:rsidRPr="00AA24B1">
              <w:rPr>
                <w:lang w:val="es-ES"/>
              </w:rPr>
              <w:t xml:space="preserve"> adicionales</w:t>
            </w:r>
            <w:r w:rsidR="00D12530" w:rsidRPr="00AA24B1">
              <w:rPr>
                <w:lang w:val="es-ES"/>
              </w:rPr>
              <w:t>:</w:t>
            </w:r>
            <w:r w:rsidR="006513A6">
              <w:rPr>
                <w:lang w:val="es-ES"/>
              </w:rPr>
              <w:t xml:space="preserve"> </w:t>
            </w:r>
            <w:r w:rsidR="00D12530" w:rsidRPr="00AA24B1">
              <w:rPr>
                <w:b/>
                <w:i/>
                <w:lang w:val="es-ES"/>
              </w:rPr>
              <w:t>[</w:t>
            </w:r>
            <w:r w:rsidR="00D9649F" w:rsidRPr="00AA24B1">
              <w:rPr>
                <w:b/>
                <w:i/>
                <w:lang w:val="es-ES"/>
              </w:rPr>
              <w:t>indique</w:t>
            </w:r>
            <w:r w:rsidR="00D12530" w:rsidRPr="00AA24B1">
              <w:rPr>
                <w:b/>
                <w:i/>
                <w:lang w:val="es-ES"/>
              </w:rPr>
              <w:t xml:space="preserve"> </w:t>
            </w:r>
            <w:r w:rsidRPr="00AA24B1">
              <w:rPr>
                <w:b/>
                <w:i/>
                <w:lang w:val="es-ES"/>
              </w:rPr>
              <w:t xml:space="preserve">el tipo de documentos adicionales no enumerados en la </w:t>
            </w:r>
            <w:r w:rsidR="00124826">
              <w:rPr>
                <w:b/>
                <w:i/>
                <w:lang w:val="es-ES"/>
              </w:rPr>
              <w:t xml:space="preserve"> IAL</w:t>
            </w:r>
            <w:r w:rsidR="00D12530" w:rsidRPr="00AA24B1">
              <w:rPr>
                <w:b/>
                <w:i/>
                <w:lang w:val="es-ES"/>
              </w:rPr>
              <w:t xml:space="preserve">11.1 </w:t>
            </w:r>
            <w:r w:rsidRPr="00AA24B1">
              <w:rPr>
                <w:b/>
                <w:i/>
                <w:lang w:val="es-ES"/>
              </w:rPr>
              <w:t>que se deben presentar con la Oferta</w:t>
            </w:r>
            <w:r w:rsidR="00D12530" w:rsidRPr="00AA24B1">
              <w:rPr>
                <w:b/>
                <w:i/>
                <w:lang w:val="es-ES"/>
              </w:rPr>
              <w:t>]</w:t>
            </w:r>
            <w:r w:rsidR="00D12530" w:rsidRPr="00AA24B1">
              <w:rPr>
                <w:b/>
                <w:lang w:val="es-ES"/>
              </w:rPr>
              <w:t>.</w:t>
            </w:r>
          </w:p>
        </w:tc>
      </w:tr>
      <w:tr w:rsidR="00F439EB" w:rsidRPr="00DC55C6"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bCs/>
                <w:lang w:val="es-ES"/>
              </w:rPr>
            </w:pPr>
            <w:r>
              <w:rPr>
                <w:b/>
                <w:lang w:val="es-ES"/>
              </w:rPr>
              <w:t>IAL</w:t>
            </w:r>
            <w:r w:rsidR="00D12530" w:rsidRPr="00AA24B1">
              <w:rPr>
                <w:b/>
                <w:lang w:val="es-ES"/>
              </w:rPr>
              <w:t xml:space="preserve"> 13.1</w:t>
            </w:r>
          </w:p>
        </w:tc>
        <w:tc>
          <w:tcPr>
            <w:tcW w:w="7477" w:type="dxa"/>
            <w:tcBorders>
              <w:top w:val="single" w:sz="2" w:space="0" w:color="000000"/>
              <w:left w:val="nil"/>
              <w:bottom w:val="single" w:sz="2" w:space="0" w:color="000000"/>
              <w:right w:val="single" w:sz="2" w:space="0" w:color="000000"/>
            </w:tcBorders>
          </w:tcPr>
          <w:p w:rsidR="00D12530" w:rsidRPr="00AA24B1" w:rsidRDefault="00D12530" w:rsidP="00D12530">
            <w:pPr>
              <w:tabs>
                <w:tab w:val="right" w:pos="7254"/>
              </w:tabs>
              <w:spacing w:before="120" w:after="120"/>
              <w:rPr>
                <w:lang w:val="es-ES"/>
              </w:rPr>
            </w:pPr>
            <w:r w:rsidRPr="00AA24B1">
              <w:rPr>
                <w:lang w:val="es-ES"/>
              </w:rPr>
              <w:t xml:space="preserve"> </w:t>
            </w:r>
            <w:r w:rsidRPr="00AA24B1">
              <w:rPr>
                <w:b/>
                <w:i/>
                <w:lang w:val="es-ES"/>
              </w:rPr>
              <w:t>[</w:t>
            </w:r>
            <w:r w:rsidR="00226C1E" w:rsidRPr="00AA24B1">
              <w:rPr>
                <w:b/>
                <w:i/>
                <w:lang w:val="es-ES"/>
              </w:rPr>
              <w:t>I</w:t>
            </w:r>
            <w:r w:rsidR="00D9649F" w:rsidRPr="00AA24B1">
              <w:rPr>
                <w:b/>
                <w:i/>
                <w:lang w:val="es-ES"/>
              </w:rPr>
              <w:t>ndique</w:t>
            </w:r>
            <w:r w:rsidRPr="00AA24B1">
              <w:rPr>
                <w:b/>
                <w:i/>
                <w:lang w:val="es-ES"/>
              </w:rPr>
              <w:t xml:space="preserve"> “</w:t>
            </w:r>
            <w:r w:rsidR="00226C1E" w:rsidRPr="00AA24B1">
              <w:rPr>
                <w:b/>
                <w:i/>
                <w:lang w:val="es-ES"/>
              </w:rPr>
              <w:t>Se permitirá</w:t>
            </w:r>
            <w:r w:rsidRPr="00AA24B1">
              <w:rPr>
                <w:b/>
                <w:i/>
                <w:lang w:val="es-ES"/>
              </w:rPr>
              <w:t>” o “</w:t>
            </w:r>
            <w:r w:rsidR="00226C1E" w:rsidRPr="00AA24B1">
              <w:rPr>
                <w:b/>
                <w:i/>
                <w:lang w:val="es-ES"/>
              </w:rPr>
              <w:t>No se permitirá</w:t>
            </w:r>
            <w:r w:rsidRPr="00AA24B1">
              <w:rPr>
                <w:b/>
                <w:i/>
                <w:lang w:val="es-ES"/>
              </w:rPr>
              <w:t>”]</w:t>
            </w:r>
            <w:r w:rsidR="00FD3BEC" w:rsidRPr="00AA24B1">
              <w:rPr>
                <w:b/>
                <w:i/>
                <w:lang w:val="es-ES"/>
              </w:rPr>
              <w:t xml:space="preserve"> </w:t>
            </w:r>
            <w:r w:rsidR="00226C1E" w:rsidRPr="00AA24B1">
              <w:rPr>
                <w:lang w:val="es-ES"/>
              </w:rPr>
              <w:t xml:space="preserve">presentar </w:t>
            </w:r>
            <w:r w:rsidR="00FD3BEC" w:rsidRPr="00AA24B1">
              <w:rPr>
                <w:lang w:val="es-ES"/>
              </w:rPr>
              <w:t>Ofertas alternativas</w:t>
            </w:r>
            <w:r w:rsidRPr="00AA24B1">
              <w:rPr>
                <w:lang w:val="es-ES"/>
              </w:rPr>
              <w:t>.</w:t>
            </w:r>
          </w:p>
          <w:p w:rsidR="006567B8" w:rsidRPr="00AA24B1" w:rsidRDefault="006567B8" w:rsidP="006513A6">
            <w:pPr>
              <w:tabs>
                <w:tab w:val="right" w:pos="7254"/>
              </w:tabs>
              <w:spacing w:before="120" w:after="120"/>
              <w:rPr>
                <w:b/>
                <w:i/>
                <w:lang w:val="es-ES"/>
              </w:rPr>
            </w:pPr>
            <w:r w:rsidRPr="00AA24B1">
              <w:rPr>
                <w:b/>
                <w:i/>
                <w:lang w:val="es-ES"/>
              </w:rPr>
              <w:t>[</w:t>
            </w:r>
            <w:r w:rsidR="00DD6338" w:rsidRPr="00AA24B1">
              <w:rPr>
                <w:b/>
                <w:i/>
                <w:lang w:val="es-ES"/>
              </w:rPr>
              <w:t xml:space="preserve">Si se aceptan ofertas </w:t>
            </w:r>
            <w:r w:rsidRPr="00AA24B1">
              <w:rPr>
                <w:b/>
                <w:i/>
                <w:lang w:val="es-ES"/>
              </w:rPr>
              <w:t>alternativ</w:t>
            </w:r>
            <w:r w:rsidR="00DD6338" w:rsidRPr="00AA24B1">
              <w:rPr>
                <w:b/>
                <w:i/>
                <w:lang w:val="es-ES"/>
              </w:rPr>
              <w:t>a</w:t>
            </w:r>
            <w:r w:rsidRPr="00AA24B1">
              <w:rPr>
                <w:b/>
                <w:i/>
                <w:lang w:val="es-ES"/>
              </w:rPr>
              <w:t>s</w:t>
            </w:r>
            <w:r w:rsidR="00DD6338" w:rsidRPr="00AA24B1">
              <w:rPr>
                <w:b/>
                <w:i/>
                <w:lang w:val="es-ES"/>
              </w:rPr>
              <w:t xml:space="preserve">, la metodología se definirá en la </w:t>
            </w:r>
            <w:r w:rsidR="006513A6">
              <w:rPr>
                <w:b/>
                <w:i/>
                <w:lang w:val="es-ES"/>
              </w:rPr>
              <w:t>s</w:t>
            </w:r>
            <w:r w:rsidR="00BF6483" w:rsidRPr="00AA24B1">
              <w:rPr>
                <w:b/>
                <w:i/>
                <w:lang w:val="es-ES"/>
              </w:rPr>
              <w:t>ección I</w:t>
            </w:r>
            <w:r w:rsidRPr="00AA24B1">
              <w:rPr>
                <w:b/>
                <w:i/>
                <w:lang w:val="es-ES"/>
              </w:rPr>
              <w:t>II</w:t>
            </w:r>
            <w:r w:rsidR="00F30E0F" w:rsidRPr="00AA24B1">
              <w:rPr>
                <w:b/>
                <w:i/>
                <w:lang w:val="es-ES"/>
              </w:rPr>
              <w:t xml:space="preserve">, </w:t>
            </w:r>
            <w:r w:rsidR="00061DD3" w:rsidRPr="00AA24B1">
              <w:rPr>
                <w:b/>
                <w:i/>
                <w:lang w:val="es-ES"/>
              </w:rPr>
              <w:t>Criterios de Evaluación y Calificación</w:t>
            </w:r>
            <w:r w:rsidRPr="00AA24B1">
              <w:rPr>
                <w:b/>
                <w:i/>
                <w:lang w:val="es-ES"/>
              </w:rPr>
              <w:t>.</w:t>
            </w:r>
            <w:r w:rsidR="006513A6">
              <w:rPr>
                <w:b/>
                <w:i/>
                <w:lang w:val="es-ES"/>
              </w:rPr>
              <w:t xml:space="preserve">  </w:t>
            </w:r>
            <w:r w:rsidR="00F30E0F" w:rsidRPr="00AA24B1">
              <w:rPr>
                <w:b/>
                <w:i/>
                <w:lang w:val="es-ES"/>
              </w:rPr>
              <w:t xml:space="preserve">Para más detalles, véase la </w:t>
            </w:r>
            <w:r w:rsidR="006513A6">
              <w:rPr>
                <w:b/>
                <w:i/>
                <w:lang w:val="es-ES"/>
              </w:rPr>
              <w:t>s</w:t>
            </w:r>
            <w:r w:rsidR="00BF6483" w:rsidRPr="00AA24B1">
              <w:rPr>
                <w:b/>
                <w:i/>
                <w:lang w:val="es-ES"/>
              </w:rPr>
              <w:t>ección I</w:t>
            </w:r>
            <w:r w:rsidRPr="00AA24B1">
              <w:rPr>
                <w:b/>
                <w:i/>
                <w:lang w:val="es-ES"/>
              </w:rPr>
              <w:t>II]</w:t>
            </w:r>
            <w:r w:rsidR="00F30E0F" w:rsidRPr="00AA24B1">
              <w:rPr>
                <w:b/>
                <w:i/>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bCs/>
                <w:lang w:val="es-ES"/>
              </w:rPr>
            </w:pPr>
            <w:r>
              <w:rPr>
                <w:b/>
                <w:lang w:val="es-ES"/>
              </w:rPr>
              <w:t>IAL</w:t>
            </w:r>
            <w:r w:rsidR="00D12530" w:rsidRPr="00AA24B1">
              <w:rPr>
                <w:b/>
                <w:lang w:val="es-ES"/>
              </w:rPr>
              <w:t xml:space="preserve"> 13.2</w:t>
            </w:r>
          </w:p>
        </w:tc>
        <w:tc>
          <w:tcPr>
            <w:tcW w:w="7477" w:type="dxa"/>
            <w:tcBorders>
              <w:top w:val="single" w:sz="2" w:space="0" w:color="000000"/>
              <w:left w:val="nil"/>
              <w:bottom w:val="single" w:sz="2" w:space="0" w:color="000000"/>
              <w:right w:val="single" w:sz="2" w:space="0" w:color="000000"/>
            </w:tcBorders>
          </w:tcPr>
          <w:p w:rsidR="00D12530" w:rsidRPr="00AA24B1" w:rsidRDefault="00F30E0F" w:rsidP="007A67B9">
            <w:pPr>
              <w:tabs>
                <w:tab w:val="right" w:pos="7254"/>
              </w:tabs>
              <w:spacing w:before="180" w:after="180"/>
              <w:rPr>
                <w:iCs/>
                <w:lang w:val="es-ES"/>
              </w:rPr>
            </w:pPr>
            <w:r w:rsidRPr="00AA24B1">
              <w:rPr>
                <w:b/>
                <w:i/>
                <w:lang w:val="es-ES"/>
              </w:rPr>
              <w:t xml:space="preserve">[Indique “Se permitirán” o “No se permitirán”] </w:t>
            </w:r>
            <w:r w:rsidRPr="00AA24B1">
              <w:rPr>
                <w:iCs/>
                <w:lang w:val="es-ES"/>
              </w:rPr>
              <w:t>plazos alternativos para la terminación de las obras</w:t>
            </w:r>
            <w:r w:rsidR="00D12530" w:rsidRPr="00AA24B1">
              <w:rPr>
                <w:iCs/>
                <w:lang w:val="es-ES"/>
              </w:rPr>
              <w:t>.</w:t>
            </w:r>
          </w:p>
          <w:p w:rsidR="00D12530" w:rsidRPr="00AA24B1" w:rsidRDefault="007002F9" w:rsidP="006513A6">
            <w:pPr>
              <w:tabs>
                <w:tab w:val="right" w:pos="7254"/>
              </w:tabs>
              <w:spacing w:before="120" w:after="120"/>
              <w:rPr>
                <w:b/>
                <w:i/>
                <w:lang w:val="es-ES"/>
              </w:rPr>
            </w:pPr>
            <w:r w:rsidRPr="00AA24B1">
              <w:rPr>
                <w:b/>
                <w:i/>
                <w:iCs/>
                <w:lang w:val="es-ES"/>
              </w:rPr>
              <w:t>[</w:t>
            </w:r>
            <w:r w:rsidR="00F30E0F" w:rsidRPr="00AA24B1">
              <w:rPr>
                <w:b/>
                <w:i/>
                <w:iCs/>
                <w:lang w:val="es-ES"/>
              </w:rPr>
              <w:t xml:space="preserve">Si se permiten plazos </w:t>
            </w:r>
            <w:r w:rsidR="00D12530" w:rsidRPr="00AA24B1">
              <w:rPr>
                <w:b/>
                <w:i/>
                <w:iCs/>
                <w:lang w:val="es-ES"/>
              </w:rPr>
              <w:t>alternativ</w:t>
            </w:r>
            <w:r w:rsidR="00F30E0F" w:rsidRPr="00AA24B1">
              <w:rPr>
                <w:b/>
                <w:i/>
                <w:iCs/>
                <w:lang w:val="es-ES"/>
              </w:rPr>
              <w:t>os</w:t>
            </w:r>
            <w:r w:rsidR="00D12530" w:rsidRPr="00AA24B1">
              <w:rPr>
                <w:b/>
                <w:i/>
                <w:iCs/>
                <w:lang w:val="es-ES"/>
              </w:rPr>
              <w:t xml:space="preserve">, </w:t>
            </w:r>
            <w:r w:rsidR="00F30E0F" w:rsidRPr="00AA24B1">
              <w:rPr>
                <w:b/>
                <w:i/>
                <w:iCs/>
                <w:lang w:val="es-ES"/>
              </w:rPr>
              <w:t xml:space="preserve">el método de evaluación será el que se  especifique en la </w:t>
            </w:r>
            <w:r w:rsidR="006513A6">
              <w:rPr>
                <w:b/>
                <w:i/>
                <w:iCs/>
                <w:lang w:val="es-ES"/>
              </w:rPr>
              <w:t>s</w:t>
            </w:r>
            <w:r w:rsidR="00BF6483" w:rsidRPr="00AA24B1">
              <w:rPr>
                <w:b/>
                <w:i/>
                <w:iCs/>
                <w:lang w:val="es-ES"/>
              </w:rPr>
              <w:t>ección I</w:t>
            </w:r>
            <w:r w:rsidR="00D12530" w:rsidRPr="00AA24B1">
              <w:rPr>
                <w:b/>
                <w:i/>
                <w:iCs/>
                <w:lang w:val="es-ES"/>
              </w:rPr>
              <w:t>II</w:t>
            </w:r>
            <w:r w:rsidR="000177A5" w:rsidRPr="00AA24B1">
              <w:rPr>
                <w:b/>
                <w:i/>
                <w:iCs/>
                <w:lang w:val="es-ES"/>
              </w:rPr>
              <w:t xml:space="preserve">, </w:t>
            </w:r>
            <w:r w:rsidR="00061DD3" w:rsidRPr="00AA24B1">
              <w:rPr>
                <w:b/>
                <w:i/>
                <w:iCs/>
                <w:lang w:val="es-ES"/>
              </w:rPr>
              <w:t>Criterios de Evaluación y Calificación</w:t>
            </w:r>
            <w:r w:rsidR="000177A5" w:rsidRPr="00AA24B1">
              <w:rPr>
                <w:b/>
                <w:i/>
                <w:iCs/>
                <w:lang w:val="es-ES"/>
              </w:rPr>
              <w:t>]</w:t>
            </w:r>
            <w:r w:rsidR="00D12530" w:rsidRPr="00AA24B1">
              <w:rPr>
                <w:b/>
                <w:i/>
                <w:iCs/>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bCs/>
                <w:lang w:val="es-ES"/>
              </w:rPr>
            </w:pPr>
            <w:r>
              <w:rPr>
                <w:b/>
                <w:iCs/>
                <w:lang w:val="es-ES"/>
              </w:rPr>
              <w:t>IAL</w:t>
            </w:r>
            <w:r w:rsidR="00D12530" w:rsidRPr="00AA24B1">
              <w:rPr>
                <w:b/>
                <w:iCs/>
                <w:lang w:val="es-ES"/>
              </w:rPr>
              <w:t xml:space="preserve"> 13.4</w:t>
            </w:r>
          </w:p>
        </w:tc>
        <w:tc>
          <w:tcPr>
            <w:tcW w:w="7477" w:type="dxa"/>
            <w:tcBorders>
              <w:top w:val="single" w:sz="2" w:space="0" w:color="000000"/>
              <w:left w:val="nil"/>
              <w:bottom w:val="single" w:sz="2" w:space="0" w:color="000000"/>
              <w:right w:val="single" w:sz="2" w:space="0" w:color="000000"/>
            </w:tcBorders>
          </w:tcPr>
          <w:p w:rsidR="00D12530" w:rsidRPr="00AA24B1" w:rsidRDefault="00F30E0F" w:rsidP="007A67B9">
            <w:pPr>
              <w:tabs>
                <w:tab w:val="right" w:pos="7254"/>
              </w:tabs>
              <w:spacing w:before="180" w:after="180"/>
              <w:rPr>
                <w:b/>
                <w:iCs/>
                <w:lang w:val="es-ES"/>
              </w:rPr>
            </w:pPr>
            <w:r w:rsidRPr="00AA24B1">
              <w:rPr>
                <w:iCs/>
                <w:lang w:val="es-ES"/>
              </w:rPr>
              <w:t>Se permitirán soluciones técnicas a</w:t>
            </w:r>
            <w:r w:rsidR="00D12530" w:rsidRPr="00AA24B1">
              <w:rPr>
                <w:iCs/>
                <w:lang w:val="es-ES"/>
              </w:rPr>
              <w:t>lternativ</w:t>
            </w:r>
            <w:r w:rsidRPr="00AA24B1">
              <w:rPr>
                <w:iCs/>
                <w:lang w:val="es-ES"/>
              </w:rPr>
              <w:t>as para las siguientes partes de las Obras</w:t>
            </w:r>
            <w:r w:rsidR="00D12530" w:rsidRPr="00AA24B1">
              <w:rPr>
                <w:iCs/>
                <w:lang w:val="es-ES"/>
              </w:rPr>
              <w:t xml:space="preserve">: </w:t>
            </w:r>
            <w:r w:rsidR="00370FC2" w:rsidRPr="00AA24B1">
              <w:rPr>
                <w:iCs/>
                <w:lang w:val="es-ES"/>
              </w:rPr>
              <w:t>__________________________</w:t>
            </w:r>
            <w:proofErr w:type="gramStart"/>
            <w:r w:rsidR="00370FC2" w:rsidRPr="00AA24B1">
              <w:rPr>
                <w:iCs/>
                <w:lang w:val="es-ES"/>
              </w:rPr>
              <w:t>_</w:t>
            </w:r>
            <w:r w:rsidR="00D12530" w:rsidRPr="00AA24B1">
              <w:rPr>
                <w:b/>
                <w:i/>
                <w:iCs/>
                <w:lang w:val="es-ES"/>
              </w:rPr>
              <w:t>[</w:t>
            </w:r>
            <w:proofErr w:type="gramEnd"/>
            <w:r w:rsidR="00D9649F" w:rsidRPr="00AA24B1">
              <w:rPr>
                <w:b/>
                <w:i/>
                <w:iCs/>
                <w:lang w:val="es-ES"/>
              </w:rPr>
              <w:t>indique</w:t>
            </w:r>
            <w:r w:rsidR="00D12530" w:rsidRPr="00AA24B1">
              <w:rPr>
                <w:b/>
                <w:i/>
                <w:iCs/>
                <w:lang w:val="es-ES"/>
              </w:rPr>
              <w:t xml:space="preserve"> </w:t>
            </w:r>
            <w:r w:rsidR="00F912CC" w:rsidRPr="00AA24B1">
              <w:rPr>
                <w:b/>
                <w:i/>
                <w:iCs/>
                <w:lang w:val="es-ES"/>
              </w:rPr>
              <w:t xml:space="preserve">las </w:t>
            </w:r>
            <w:r w:rsidR="00D12530" w:rsidRPr="00AA24B1">
              <w:rPr>
                <w:b/>
                <w:i/>
                <w:iCs/>
                <w:lang w:val="es-ES"/>
              </w:rPr>
              <w:t>part</w:t>
            </w:r>
            <w:r w:rsidR="00F912CC" w:rsidRPr="00AA24B1">
              <w:rPr>
                <w:b/>
                <w:i/>
                <w:iCs/>
                <w:lang w:val="es-ES"/>
              </w:rPr>
              <w:t>e</w:t>
            </w:r>
            <w:r w:rsidR="00D12530" w:rsidRPr="00AA24B1">
              <w:rPr>
                <w:b/>
                <w:i/>
                <w:iCs/>
                <w:lang w:val="es-ES"/>
              </w:rPr>
              <w:t xml:space="preserve">s </w:t>
            </w:r>
            <w:r w:rsidR="00F912CC" w:rsidRPr="00AA24B1">
              <w:rPr>
                <w:b/>
                <w:i/>
                <w:iCs/>
                <w:lang w:val="es-ES"/>
              </w:rPr>
              <w:t>de las Obras</w:t>
            </w:r>
            <w:r w:rsidR="00D12530" w:rsidRPr="00AA24B1">
              <w:rPr>
                <w:b/>
                <w:i/>
                <w:iCs/>
                <w:lang w:val="es-ES"/>
              </w:rPr>
              <w:t>]</w:t>
            </w:r>
            <w:r w:rsidR="00F912CC" w:rsidRPr="00AA24B1">
              <w:rPr>
                <w:b/>
                <w:i/>
                <w:iCs/>
                <w:lang w:val="es-ES"/>
              </w:rPr>
              <w:t>.</w:t>
            </w:r>
          </w:p>
          <w:p w:rsidR="00AA25C9" w:rsidRPr="00AA24B1" w:rsidRDefault="007002F9" w:rsidP="006513A6">
            <w:pPr>
              <w:tabs>
                <w:tab w:val="right" w:pos="7254"/>
              </w:tabs>
              <w:spacing w:before="120" w:after="120"/>
              <w:rPr>
                <w:b/>
                <w:i/>
                <w:lang w:val="es-ES"/>
              </w:rPr>
            </w:pPr>
            <w:r w:rsidRPr="00AA24B1">
              <w:rPr>
                <w:b/>
                <w:i/>
                <w:iCs/>
                <w:lang w:val="es-ES"/>
              </w:rPr>
              <w:t>[</w:t>
            </w:r>
            <w:r w:rsidR="00A23647" w:rsidRPr="00AA24B1">
              <w:rPr>
                <w:b/>
                <w:i/>
                <w:iCs/>
                <w:lang w:val="es-ES"/>
              </w:rPr>
              <w:t>Si se permiten</w:t>
            </w:r>
            <w:r w:rsidR="00A23647" w:rsidRPr="00AA24B1">
              <w:rPr>
                <w:iCs/>
                <w:lang w:val="es-ES"/>
              </w:rPr>
              <w:t xml:space="preserve"> </w:t>
            </w:r>
            <w:r w:rsidR="00A23647" w:rsidRPr="00AA24B1">
              <w:rPr>
                <w:b/>
                <w:i/>
                <w:iCs/>
                <w:lang w:val="es-ES"/>
              </w:rPr>
              <w:t xml:space="preserve">soluciones técnicas alternativas, el método de evaluación será el que se especifique en la </w:t>
            </w:r>
            <w:r w:rsidR="006513A6">
              <w:rPr>
                <w:b/>
                <w:i/>
                <w:iCs/>
                <w:lang w:val="es-ES"/>
              </w:rPr>
              <w:t>s</w:t>
            </w:r>
            <w:r w:rsidR="00BF6483" w:rsidRPr="00AA24B1">
              <w:rPr>
                <w:b/>
                <w:i/>
                <w:iCs/>
                <w:lang w:val="es-ES"/>
              </w:rPr>
              <w:t>ección I</w:t>
            </w:r>
            <w:r w:rsidR="00D12530" w:rsidRPr="00AA24B1">
              <w:rPr>
                <w:b/>
                <w:i/>
                <w:iCs/>
                <w:lang w:val="es-ES"/>
              </w:rPr>
              <w:t>II</w:t>
            </w:r>
            <w:r w:rsidRPr="00AA24B1">
              <w:rPr>
                <w:b/>
                <w:i/>
                <w:iCs/>
                <w:lang w:val="es-ES"/>
              </w:rPr>
              <w:t xml:space="preserve">, </w:t>
            </w:r>
            <w:r w:rsidR="00061DD3" w:rsidRPr="00AA24B1">
              <w:rPr>
                <w:b/>
                <w:i/>
                <w:iCs/>
                <w:lang w:val="es-ES"/>
              </w:rPr>
              <w:t>Criterios de Evaluación y Calificación</w:t>
            </w:r>
            <w:r w:rsidRPr="00AA24B1">
              <w:rPr>
                <w:b/>
                <w:i/>
                <w:iCs/>
                <w:lang w:val="es-ES"/>
              </w:rPr>
              <w:t>]</w:t>
            </w:r>
            <w:r w:rsidR="00D12530" w:rsidRPr="00AA24B1">
              <w:rPr>
                <w:b/>
                <w:i/>
                <w:iCs/>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iCs/>
                <w:lang w:val="es-ES"/>
              </w:rPr>
            </w:pPr>
            <w:r>
              <w:rPr>
                <w:b/>
                <w:lang w:val="es-ES"/>
              </w:rPr>
              <w:t>IAL</w:t>
            </w:r>
            <w:r w:rsidR="00D12530" w:rsidRPr="00AA24B1">
              <w:rPr>
                <w:b/>
                <w:lang w:val="es-ES"/>
              </w:rPr>
              <w:t xml:space="preserve"> 14.5</w:t>
            </w:r>
          </w:p>
        </w:tc>
        <w:tc>
          <w:tcPr>
            <w:tcW w:w="7477" w:type="dxa"/>
            <w:tcBorders>
              <w:top w:val="single" w:sz="2" w:space="0" w:color="000000"/>
              <w:left w:val="nil"/>
              <w:bottom w:val="single" w:sz="2" w:space="0" w:color="000000"/>
              <w:right w:val="single" w:sz="2" w:space="0" w:color="000000"/>
            </w:tcBorders>
          </w:tcPr>
          <w:p w:rsidR="00AA25C9" w:rsidRPr="00AA24B1" w:rsidRDefault="00A23647" w:rsidP="00A23647">
            <w:pPr>
              <w:tabs>
                <w:tab w:val="right" w:pos="7254"/>
              </w:tabs>
              <w:spacing w:before="180" w:after="180"/>
              <w:rPr>
                <w:iCs/>
                <w:lang w:val="es-ES"/>
              </w:rPr>
            </w:pPr>
            <w:r w:rsidRPr="00AA24B1">
              <w:rPr>
                <w:lang w:val="es-ES"/>
              </w:rPr>
              <w:t xml:space="preserve">Los precios cotizados por el </w:t>
            </w:r>
            <w:r w:rsidR="002D22FE" w:rsidRPr="00AA24B1">
              <w:rPr>
                <w:lang w:val="es-ES"/>
              </w:rPr>
              <w:t>Licitante</w:t>
            </w:r>
            <w:r w:rsidR="007002F9" w:rsidRPr="00AA24B1">
              <w:rPr>
                <w:lang w:val="es-ES"/>
              </w:rPr>
              <w:t xml:space="preserve"> _________</w:t>
            </w:r>
            <w:proofErr w:type="gramStart"/>
            <w:r w:rsidR="007002F9" w:rsidRPr="00AA24B1">
              <w:rPr>
                <w:lang w:val="es-ES"/>
              </w:rPr>
              <w:t>_</w:t>
            </w:r>
            <w:r w:rsidR="00D12530" w:rsidRPr="00AA24B1">
              <w:rPr>
                <w:b/>
                <w:i/>
                <w:lang w:val="es-ES"/>
              </w:rPr>
              <w:t>[</w:t>
            </w:r>
            <w:proofErr w:type="gramEnd"/>
            <w:r w:rsidR="00D9649F" w:rsidRPr="00AA24B1">
              <w:rPr>
                <w:b/>
                <w:i/>
                <w:lang w:val="es-ES"/>
              </w:rPr>
              <w:t>indique</w:t>
            </w:r>
            <w:r w:rsidR="00D12530" w:rsidRPr="00AA24B1">
              <w:rPr>
                <w:b/>
                <w:i/>
                <w:lang w:val="es-ES"/>
              </w:rPr>
              <w:t xml:space="preserve"> “</w:t>
            </w:r>
            <w:r w:rsidRPr="00AA24B1">
              <w:rPr>
                <w:b/>
                <w:i/>
                <w:lang w:val="es-ES"/>
              </w:rPr>
              <w:t>estarán</w:t>
            </w:r>
            <w:r w:rsidR="00D12530" w:rsidRPr="00AA24B1">
              <w:rPr>
                <w:b/>
                <w:i/>
                <w:lang w:val="es-ES"/>
              </w:rPr>
              <w:t>” o “</w:t>
            </w:r>
            <w:r w:rsidRPr="00AA24B1">
              <w:rPr>
                <w:b/>
                <w:i/>
                <w:lang w:val="es-ES"/>
              </w:rPr>
              <w:t>no estarán</w:t>
            </w:r>
            <w:r w:rsidR="00D12530" w:rsidRPr="00AA24B1">
              <w:rPr>
                <w:b/>
                <w:i/>
                <w:lang w:val="es-ES"/>
              </w:rPr>
              <w:t>”]</w:t>
            </w:r>
            <w:r w:rsidR="00D12530" w:rsidRPr="00AA24B1">
              <w:rPr>
                <w:lang w:val="es-ES"/>
              </w:rPr>
              <w:t>suje</w:t>
            </w:r>
            <w:r w:rsidRPr="00AA24B1">
              <w:rPr>
                <w:lang w:val="es-ES"/>
              </w:rPr>
              <w:t xml:space="preserve">tos a ajustes durante la ejecución del </w:t>
            </w:r>
            <w:r w:rsidR="00D12530" w:rsidRPr="00AA24B1">
              <w:rPr>
                <w:lang w:val="es-ES"/>
              </w:rPr>
              <w:t>Contrat</w:t>
            </w:r>
            <w:r w:rsidRPr="00AA24B1">
              <w:rPr>
                <w:lang w:val="es-ES"/>
              </w:rPr>
              <w:t>o</w:t>
            </w:r>
            <w:r w:rsidR="00D12530" w:rsidRPr="00AA24B1">
              <w:rPr>
                <w:lang w:val="es-ES"/>
              </w:rPr>
              <w:t xml:space="preserve">.  </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jc w:val="both"/>
              <w:rPr>
                <w:b/>
                <w:iCs/>
                <w:lang w:val="es-ES"/>
              </w:rPr>
            </w:pPr>
            <w:r>
              <w:rPr>
                <w:b/>
                <w:lang w:val="es-ES"/>
              </w:rPr>
              <w:t>IAL</w:t>
            </w:r>
            <w:r w:rsidR="00D12530" w:rsidRPr="00AA24B1">
              <w:rPr>
                <w:b/>
                <w:lang w:val="es-ES"/>
              </w:rPr>
              <w:t xml:space="preserve"> 15.1</w:t>
            </w:r>
          </w:p>
        </w:tc>
        <w:tc>
          <w:tcPr>
            <w:tcW w:w="7477" w:type="dxa"/>
            <w:tcBorders>
              <w:top w:val="single" w:sz="2" w:space="0" w:color="000000"/>
              <w:left w:val="nil"/>
              <w:bottom w:val="single" w:sz="2" w:space="0" w:color="000000"/>
              <w:right w:val="single" w:sz="2" w:space="0" w:color="000000"/>
            </w:tcBorders>
          </w:tcPr>
          <w:p w:rsidR="00C81F84" w:rsidRPr="00AA24B1" w:rsidRDefault="00F912CC" w:rsidP="00C81F84">
            <w:pPr>
              <w:tabs>
                <w:tab w:val="right" w:pos="7254"/>
              </w:tabs>
              <w:spacing w:before="60" w:after="60"/>
              <w:rPr>
                <w:b/>
                <w:i/>
                <w:lang w:val="es-ES"/>
              </w:rPr>
            </w:pPr>
            <w:r w:rsidRPr="00AA24B1">
              <w:rPr>
                <w:lang w:val="es-ES"/>
              </w:rPr>
              <w:t xml:space="preserve">El </w:t>
            </w:r>
            <w:r w:rsidR="002D22FE" w:rsidRPr="00AA24B1">
              <w:rPr>
                <w:lang w:val="es-ES"/>
              </w:rPr>
              <w:t>Licitante</w:t>
            </w:r>
            <w:r w:rsidR="00C81F84" w:rsidRPr="00AA24B1">
              <w:rPr>
                <w:lang w:val="es-ES"/>
              </w:rPr>
              <w:t xml:space="preserve"> </w:t>
            </w:r>
            <w:r w:rsidRPr="00AA24B1">
              <w:rPr>
                <w:lang w:val="es-ES"/>
              </w:rPr>
              <w:t>cotizará el precio e</w:t>
            </w:r>
            <w:r w:rsidR="00C81F84" w:rsidRPr="00AA24B1">
              <w:rPr>
                <w:lang w:val="es-ES"/>
              </w:rPr>
              <w:t xml:space="preserve">n: </w:t>
            </w:r>
            <w:r w:rsidR="00C81F84" w:rsidRPr="00AA24B1">
              <w:rPr>
                <w:b/>
                <w:i/>
                <w:lang w:val="es-ES"/>
              </w:rPr>
              <w:t>_______________[</w:t>
            </w:r>
            <w:r w:rsidRPr="00AA24B1">
              <w:rPr>
                <w:b/>
                <w:i/>
                <w:lang w:val="es-ES"/>
              </w:rPr>
              <w:t>indique la moneda nacional</w:t>
            </w:r>
            <w:r w:rsidR="00C81F84" w:rsidRPr="00AA24B1">
              <w:rPr>
                <w:b/>
                <w:i/>
                <w:lang w:val="es-ES"/>
              </w:rPr>
              <w:t>]</w:t>
            </w:r>
          </w:p>
          <w:p w:rsidR="00D12530" w:rsidRPr="00AA24B1" w:rsidRDefault="00F912CC" w:rsidP="006513A6">
            <w:pPr>
              <w:tabs>
                <w:tab w:val="right" w:pos="7254"/>
              </w:tabs>
              <w:spacing w:before="180" w:after="180"/>
              <w:jc w:val="both"/>
              <w:rPr>
                <w:iCs/>
                <w:lang w:val="es-ES"/>
              </w:rPr>
            </w:pPr>
            <w:r w:rsidRPr="00AA24B1">
              <w:rPr>
                <w:lang w:val="es-ES"/>
              </w:rPr>
              <w:t>El Licitante que</w:t>
            </w:r>
            <w:r w:rsidR="00F96AA0" w:rsidRPr="00AA24B1">
              <w:rPr>
                <w:lang w:val="es-ES"/>
              </w:rPr>
              <w:t xml:space="preserve">, según prevé, va a </w:t>
            </w:r>
            <w:r w:rsidRPr="00AA24B1">
              <w:rPr>
                <w:lang w:val="es-ES"/>
              </w:rPr>
              <w:t xml:space="preserve">incurrir en gastos en otra moneda para </w:t>
            </w:r>
            <w:r w:rsidR="00F96AA0" w:rsidRPr="00AA24B1">
              <w:rPr>
                <w:lang w:val="es-ES"/>
              </w:rPr>
              <w:t xml:space="preserve">insumos de </w:t>
            </w:r>
            <w:r w:rsidRPr="00AA24B1">
              <w:rPr>
                <w:lang w:val="es-ES"/>
              </w:rPr>
              <w:t xml:space="preserve">las Obras </w:t>
            </w:r>
            <w:r w:rsidR="00F96AA0" w:rsidRPr="00AA24B1">
              <w:rPr>
                <w:lang w:val="es-ES"/>
              </w:rPr>
              <w:t xml:space="preserve">suministrados desde otro </w:t>
            </w:r>
            <w:r w:rsidRPr="00AA24B1">
              <w:rPr>
                <w:lang w:val="es-ES"/>
              </w:rPr>
              <w:t xml:space="preserve">país </w:t>
            </w:r>
            <w:r w:rsidR="00F96AA0" w:rsidRPr="00AA24B1">
              <w:rPr>
                <w:lang w:val="es-ES"/>
              </w:rPr>
              <w:t xml:space="preserve">distinto </w:t>
            </w:r>
            <w:r w:rsidRPr="00AA24B1">
              <w:rPr>
                <w:lang w:val="es-ES"/>
              </w:rPr>
              <w:t>del</w:t>
            </w:r>
            <w:r w:rsidR="00F96AA0" w:rsidRPr="00AA24B1">
              <w:rPr>
                <w:lang w:val="es-ES"/>
              </w:rPr>
              <w:t xml:space="preserve"> país del</w:t>
            </w:r>
            <w:r w:rsidRPr="00AA24B1">
              <w:rPr>
                <w:lang w:val="es-ES"/>
              </w:rPr>
              <w:t xml:space="preserve"> </w:t>
            </w:r>
            <w:r w:rsidR="00F96AA0" w:rsidRPr="00AA24B1">
              <w:rPr>
                <w:lang w:val="es-ES"/>
              </w:rPr>
              <w:t>C</w:t>
            </w:r>
            <w:r w:rsidRPr="00AA24B1">
              <w:rPr>
                <w:lang w:val="es-ES"/>
              </w:rPr>
              <w:t>ontratante (“</w:t>
            </w:r>
            <w:r w:rsidR="0078448F" w:rsidRPr="00AA24B1">
              <w:rPr>
                <w:lang w:val="es-ES"/>
              </w:rPr>
              <w:t>necesidades de moneda extranjera</w:t>
            </w:r>
            <w:r w:rsidRPr="00AA24B1">
              <w:rPr>
                <w:lang w:val="es-ES"/>
              </w:rPr>
              <w:t xml:space="preserve">”) </w:t>
            </w:r>
            <w:r w:rsidR="0078448F" w:rsidRPr="00AA24B1">
              <w:rPr>
                <w:lang w:val="es-ES"/>
              </w:rPr>
              <w:t xml:space="preserve">y desee recibir los pagos en divisas </w:t>
            </w:r>
            <w:r w:rsidRPr="00AA24B1">
              <w:rPr>
                <w:lang w:val="es-ES"/>
              </w:rPr>
              <w:t xml:space="preserve">deberá indicar sus requerimientos para que los pagos se efectúen hasta en tres monedas extranjeras de su elección, expresados en porcentajes del precio de la </w:t>
            </w:r>
            <w:r w:rsidR="0078448F" w:rsidRPr="00AA24B1">
              <w:rPr>
                <w:lang w:val="es-ES"/>
              </w:rPr>
              <w:t>O</w:t>
            </w:r>
            <w:r w:rsidRPr="00AA24B1">
              <w:rPr>
                <w:lang w:val="es-ES"/>
              </w:rPr>
              <w:t xml:space="preserve">ferta. El Licitante deberá incluir </w:t>
            </w:r>
            <w:r w:rsidR="007D10CD" w:rsidRPr="00AA24B1">
              <w:rPr>
                <w:lang w:val="es-ES"/>
              </w:rPr>
              <w:t>también</w:t>
            </w:r>
            <w:r w:rsidRPr="00AA24B1">
              <w:rPr>
                <w:lang w:val="es-ES"/>
              </w:rPr>
              <w:t xml:space="preserve"> l</w:t>
            </w:r>
            <w:r w:rsidR="007D10CD" w:rsidRPr="00AA24B1">
              <w:rPr>
                <w:lang w:val="es-ES"/>
              </w:rPr>
              <w:t>os tipos</w:t>
            </w:r>
            <w:r w:rsidRPr="00AA24B1">
              <w:rPr>
                <w:lang w:val="es-ES"/>
              </w:rPr>
              <w:t xml:space="preserve"> de cambio utilizad</w:t>
            </w:r>
            <w:r w:rsidR="007D10CD" w:rsidRPr="00AA24B1">
              <w:rPr>
                <w:lang w:val="es-ES"/>
              </w:rPr>
              <w:t>o</w:t>
            </w:r>
            <w:r w:rsidRPr="00AA24B1">
              <w:rPr>
                <w:lang w:val="es-ES"/>
              </w:rPr>
              <w:t xml:space="preserve">s para los cálculos en los formularios de la </w:t>
            </w:r>
            <w:r w:rsidR="006513A6">
              <w:rPr>
                <w:lang w:val="es-ES"/>
              </w:rPr>
              <w:t>s</w:t>
            </w:r>
            <w:r w:rsidRPr="00AA24B1">
              <w:rPr>
                <w:lang w:val="es-ES"/>
              </w:rPr>
              <w:t xml:space="preserve">ección IV, </w:t>
            </w:r>
            <w:r w:rsidR="00F04D00" w:rsidRPr="00AA24B1">
              <w:rPr>
                <w:lang w:val="es-ES"/>
              </w:rPr>
              <w:t>Formularios de Licitación</w:t>
            </w:r>
            <w:r w:rsidRPr="00AA24B1">
              <w:rPr>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bCs/>
                <w:lang w:val="es-ES"/>
              </w:rPr>
            </w:pPr>
            <w:r>
              <w:rPr>
                <w:b/>
                <w:bCs/>
                <w:lang w:val="es-ES"/>
              </w:rPr>
              <w:t>IAL</w:t>
            </w:r>
            <w:r w:rsidR="00D12530" w:rsidRPr="00AA24B1">
              <w:rPr>
                <w:b/>
                <w:bCs/>
                <w:lang w:val="es-ES"/>
              </w:rPr>
              <w:t xml:space="preserve"> 18.1</w:t>
            </w:r>
          </w:p>
        </w:tc>
        <w:tc>
          <w:tcPr>
            <w:tcW w:w="7477" w:type="dxa"/>
            <w:tcBorders>
              <w:top w:val="single" w:sz="2" w:space="0" w:color="000000"/>
              <w:left w:val="nil"/>
              <w:bottom w:val="single" w:sz="2" w:space="0" w:color="000000"/>
              <w:right w:val="single" w:sz="2" w:space="0" w:color="000000"/>
            </w:tcBorders>
          </w:tcPr>
          <w:p w:rsidR="00AA25C9" w:rsidRPr="00AA24B1" w:rsidRDefault="007D10CD" w:rsidP="007D10CD">
            <w:pPr>
              <w:tabs>
                <w:tab w:val="right" w:pos="7254"/>
              </w:tabs>
              <w:spacing w:before="120" w:after="120"/>
              <w:rPr>
                <w:lang w:val="es-ES"/>
              </w:rPr>
            </w:pPr>
            <w:r w:rsidRPr="00AA24B1">
              <w:rPr>
                <w:lang w:val="es-ES"/>
              </w:rPr>
              <w:t xml:space="preserve">El período de validez de la Oferta será de </w:t>
            </w:r>
            <w:r w:rsidR="00D12530" w:rsidRPr="00AA24B1">
              <w:rPr>
                <w:b/>
                <w:i/>
                <w:lang w:val="es-ES"/>
              </w:rPr>
              <w:t>[</w:t>
            </w:r>
            <w:r w:rsidR="00D9649F" w:rsidRPr="00AA24B1">
              <w:rPr>
                <w:b/>
                <w:i/>
                <w:lang w:val="es-ES"/>
              </w:rPr>
              <w:t>indique</w:t>
            </w:r>
            <w:r w:rsidR="00D12530" w:rsidRPr="00AA24B1">
              <w:rPr>
                <w:b/>
                <w:i/>
                <w:lang w:val="es-ES"/>
              </w:rPr>
              <w:t xml:space="preserve"> </w:t>
            </w:r>
            <w:r w:rsidRPr="00AA24B1">
              <w:rPr>
                <w:b/>
                <w:i/>
                <w:lang w:val="es-ES"/>
              </w:rPr>
              <w:t>un</w:t>
            </w:r>
            <w:r w:rsidR="00D12530" w:rsidRPr="00AA24B1">
              <w:rPr>
                <w:b/>
                <w:i/>
                <w:lang w:val="es-ES"/>
              </w:rPr>
              <w:t xml:space="preserve"> </w:t>
            </w:r>
            <w:r w:rsidR="00D9649F" w:rsidRPr="00AA24B1">
              <w:rPr>
                <w:b/>
                <w:i/>
                <w:lang w:val="es-ES"/>
              </w:rPr>
              <w:t>número</w:t>
            </w:r>
            <w:r w:rsidR="00D12530" w:rsidRPr="00AA24B1">
              <w:rPr>
                <w:b/>
                <w:i/>
                <w:lang w:val="es-ES"/>
              </w:rPr>
              <w:t xml:space="preserve"> </w:t>
            </w:r>
            <w:r w:rsidRPr="00AA24B1">
              <w:rPr>
                <w:b/>
                <w:i/>
                <w:lang w:val="es-ES"/>
              </w:rPr>
              <w:t>de días que sea múltiplo de siete contados a partir del vencimiento del plazo de presentación de las Ofertas</w:t>
            </w:r>
            <w:proofErr w:type="gramStart"/>
            <w:r w:rsidR="00D12530" w:rsidRPr="00AA24B1">
              <w:rPr>
                <w:b/>
                <w:i/>
                <w:lang w:val="es-ES"/>
              </w:rPr>
              <w:t>]</w:t>
            </w:r>
            <w:r w:rsidR="00C25B76" w:rsidRPr="00AA24B1">
              <w:rPr>
                <w:lang w:val="es-ES"/>
              </w:rPr>
              <w:softHyphen/>
            </w:r>
            <w:r w:rsidR="00C25B76" w:rsidRPr="00AA24B1">
              <w:rPr>
                <w:lang w:val="es-ES"/>
              </w:rPr>
              <w:softHyphen/>
            </w:r>
            <w:r w:rsidR="00C25B76" w:rsidRPr="00AA24B1">
              <w:rPr>
                <w:lang w:val="es-ES"/>
              </w:rPr>
              <w:softHyphen/>
            </w:r>
            <w:r w:rsidR="00C25B76" w:rsidRPr="00AA24B1">
              <w:rPr>
                <w:lang w:val="es-ES"/>
              </w:rPr>
              <w:softHyphen/>
            </w:r>
            <w:r w:rsidR="00C25B76" w:rsidRPr="00AA24B1">
              <w:rPr>
                <w:lang w:val="es-ES"/>
              </w:rPr>
              <w:softHyphen/>
            </w:r>
            <w:proofErr w:type="gramEnd"/>
            <w:r w:rsidR="00C25B76" w:rsidRPr="00AA24B1">
              <w:rPr>
                <w:lang w:val="es-ES"/>
              </w:rPr>
              <w:t>________</w:t>
            </w:r>
            <w:r w:rsidR="00D12530" w:rsidRPr="00AA24B1">
              <w:rPr>
                <w:lang w:val="es-ES"/>
              </w:rPr>
              <w:t>d</w:t>
            </w:r>
            <w:r w:rsidRPr="00AA24B1">
              <w:rPr>
                <w:lang w:val="es-ES"/>
              </w:rPr>
              <w:t>ías</w:t>
            </w:r>
            <w:r w:rsidR="00D12530" w:rsidRPr="00AA24B1">
              <w:rPr>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F912CC">
            <w:pPr>
              <w:spacing w:before="160" w:after="160"/>
              <w:rPr>
                <w:b/>
                <w:bCs/>
                <w:lang w:val="es-ES"/>
              </w:rPr>
            </w:pPr>
            <w:r>
              <w:rPr>
                <w:b/>
                <w:lang w:val="es-ES"/>
              </w:rPr>
              <w:t>IAL</w:t>
            </w:r>
            <w:r w:rsidR="00D12530" w:rsidRPr="00AA24B1">
              <w:rPr>
                <w:b/>
                <w:lang w:val="es-ES"/>
              </w:rPr>
              <w:t xml:space="preserve"> 18.3 a)</w:t>
            </w:r>
          </w:p>
        </w:tc>
        <w:tc>
          <w:tcPr>
            <w:tcW w:w="7477" w:type="dxa"/>
            <w:tcBorders>
              <w:top w:val="single" w:sz="2" w:space="0" w:color="000000"/>
              <w:left w:val="nil"/>
              <w:bottom w:val="single" w:sz="2" w:space="0" w:color="000000"/>
              <w:right w:val="single" w:sz="2" w:space="0" w:color="000000"/>
            </w:tcBorders>
          </w:tcPr>
          <w:p w:rsidR="00D12530" w:rsidRPr="00AA24B1" w:rsidRDefault="007D10CD" w:rsidP="00D12530">
            <w:pPr>
              <w:tabs>
                <w:tab w:val="right" w:pos="7254"/>
              </w:tabs>
              <w:spacing w:before="60" w:after="60"/>
              <w:rPr>
                <w:lang w:val="es-ES"/>
              </w:rPr>
            </w:pPr>
            <w:r w:rsidRPr="00AA24B1">
              <w:rPr>
                <w:lang w:val="es-ES"/>
              </w:rPr>
              <w:t>El precio de la Oferta</w:t>
            </w:r>
            <w:r w:rsidR="00D12530" w:rsidRPr="00AA24B1">
              <w:rPr>
                <w:lang w:val="es-ES"/>
              </w:rPr>
              <w:t xml:space="preserve"> </w:t>
            </w:r>
            <w:r w:rsidRPr="00AA24B1">
              <w:rPr>
                <w:lang w:val="es-ES"/>
              </w:rPr>
              <w:t xml:space="preserve">se ajustará por </w:t>
            </w:r>
            <w:r w:rsidR="002C5F8E" w:rsidRPr="00AA24B1">
              <w:rPr>
                <w:lang w:val="es-ES"/>
              </w:rPr>
              <w:t>el (</w:t>
            </w:r>
            <w:r w:rsidRPr="00AA24B1">
              <w:rPr>
                <w:lang w:val="es-ES"/>
              </w:rPr>
              <w:t>los</w:t>
            </w:r>
            <w:r w:rsidR="002C5F8E" w:rsidRPr="00AA24B1">
              <w:rPr>
                <w:lang w:val="es-ES"/>
              </w:rPr>
              <w:t>)</w:t>
            </w:r>
            <w:r w:rsidRPr="00AA24B1">
              <w:rPr>
                <w:lang w:val="es-ES"/>
              </w:rPr>
              <w:t xml:space="preserve"> siguiente</w:t>
            </w:r>
            <w:r w:rsidR="002C5F8E" w:rsidRPr="00AA24B1">
              <w:rPr>
                <w:lang w:val="es-ES"/>
              </w:rPr>
              <w:t>(</w:t>
            </w:r>
            <w:r w:rsidRPr="00AA24B1">
              <w:rPr>
                <w:lang w:val="es-ES"/>
              </w:rPr>
              <w:t>s</w:t>
            </w:r>
            <w:r w:rsidR="002C5F8E" w:rsidRPr="00AA24B1">
              <w:rPr>
                <w:lang w:val="es-ES"/>
              </w:rPr>
              <w:t>)</w:t>
            </w:r>
            <w:r w:rsidRPr="00AA24B1">
              <w:rPr>
                <w:lang w:val="es-ES"/>
              </w:rPr>
              <w:t xml:space="preserve"> factor</w:t>
            </w:r>
            <w:r w:rsidR="002C5F8E" w:rsidRPr="00AA24B1">
              <w:rPr>
                <w:lang w:val="es-ES"/>
              </w:rPr>
              <w:t>(</w:t>
            </w:r>
            <w:r w:rsidRPr="00AA24B1">
              <w:rPr>
                <w:lang w:val="es-ES"/>
              </w:rPr>
              <w:t>es</w:t>
            </w:r>
            <w:r w:rsidR="002C5F8E" w:rsidRPr="00AA24B1">
              <w:rPr>
                <w:lang w:val="es-ES"/>
              </w:rPr>
              <w:t>)</w:t>
            </w:r>
            <w:r w:rsidR="00DC265B" w:rsidRPr="00AA24B1">
              <w:rPr>
                <w:lang w:val="es-ES"/>
              </w:rPr>
              <w:t>: _</w:t>
            </w:r>
            <w:r w:rsidR="00D12530" w:rsidRPr="00AA24B1">
              <w:rPr>
                <w:lang w:val="es-ES"/>
              </w:rPr>
              <w:t xml:space="preserve">_______ </w:t>
            </w:r>
          </w:p>
          <w:p w:rsidR="00AA25C9" w:rsidRPr="00AA24B1" w:rsidRDefault="00DC48D2" w:rsidP="00DC48D2">
            <w:pPr>
              <w:tabs>
                <w:tab w:val="right" w:pos="7254"/>
              </w:tabs>
              <w:spacing w:before="120" w:after="120"/>
              <w:rPr>
                <w:b/>
                <w:i/>
                <w:lang w:val="es-ES"/>
              </w:rPr>
            </w:pPr>
            <w:r w:rsidRPr="00AA24B1">
              <w:rPr>
                <w:b/>
                <w:i/>
                <w:lang w:val="es-ES"/>
              </w:rPr>
              <w:t>[La porción en moneda nacional del precio del Contrato</w:t>
            </w:r>
            <w:r w:rsidR="00D12530" w:rsidRPr="00AA24B1">
              <w:rPr>
                <w:b/>
                <w:i/>
                <w:lang w:val="es-ES"/>
              </w:rPr>
              <w:t xml:space="preserve"> s</w:t>
            </w:r>
            <w:r w:rsidRPr="00AA24B1">
              <w:rPr>
                <w:b/>
                <w:i/>
                <w:lang w:val="es-ES"/>
              </w:rPr>
              <w:t xml:space="preserve">e ajustará por un </w:t>
            </w:r>
            <w:r w:rsidR="00D12530" w:rsidRPr="00AA24B1">
              <w:rPr>
                <w:b/>
                <w:i/>
                <w:lang w:val="es-ES"/>
              </w:rPr>
              <w:t xml:space="preserve">factor </w:t>
            </w:r>
            <w:r w:rsidRPr="00AA24B1">
              <w:rPr>
                <w:b/>
                <w:i/>
                <w:lang w:val="es-ES"/>
              </w:rPr>
              <w:t xml:space="preserve">que </w:t>
            </w:r>
            <w:r w:rsidR="00D12530" w:rsidRPr="00AA24B1">
              <w:rPr>
                <w:b/>
                <w:i/>
                <w:lang w:val="es-ES"/>
              </w:rPr>
              <w:t>refle</w:t>
            </w:r>
            <w:r w:rsidRPr="00AA24B1">
              <w:rPr>
                <w:b/>
                <w:i/>
                <w:lang w:val="es-ES"/>
              </w:rPr>
              <w:t xml:space="preserve">je la inflación </w:t>
            </w:r>
            <w:r w:rsidR="00D12530" w:rsidRPr="00AA24B1">
              <w:rPr>
                <w:b/>
                <w:i/>
                <w:lang w:val="es-ES"/>
              </w:rPr>
              <w:t xml:space="preserve">local </w:t>
            </w:r>
            <w:r w:rsidRPr="00AA24B1">
              <w:rPr>
                <w:b/>
                <w:i/>
                <w:lang w:val="es-ES"/>
              </w:rPr>
              <w:t xml:space="preserve">durante el </w:t>
            </w:r>
            <w:r w:rsidRPr="00AA24B1">
              <w:rPr>
                <w:b/>
                <w:bCs/>
                <w:i/>
                <w:lang w:val="es-ES"/>
              </w:rPr>
              <w:t>período de prórroga</w:t>
            </w:r>
            <w:r w:rsidR="00D12530" w:rsidRPr="00AA24B1">
              <w:rPr>
                <w:b/>
                <w:i/>
                <w:lang w:val="es-ES"/>
              </w:rPr>
              <w:t xml:space="preserve">, </w:t>
            </w:r>
            <w:r w:rsidRPr="00AA24B1">
              <w:rPr>
                <w:b/>
                <w:i/>
                <w:lang w:val="es-ES"/>
              </w:rPr>
              <w:t>y la porción en moneda extranjera del precio del Contrato se ajustará por un factor que refleje la inflación internacional</w:t>
            </w:r>
            <w:r w:rsidR="00D12530" w:rsidRPr="00AA24B1">
              <w:rPr>
                <w:b/>
                <w:i/>
                <w:lang w:val="es-ES"/>
              </w:rPr>
              <w:t xml:space="preserve"> (</w:t>
            </w:r>
            <w:r w:rsidRPr="00AA24B1">
              <w:rPr>
                <w:b/>
                <w:i/>
                <w:lang w:val="es-ES"/>
              </w:rPr>
              <w:t>en el p</w:t>
            </w:r>
            <w:r w:rsidR="00714157" w:rsidRPr="00AA24B1">
              <w:rPr>
                <w:b/>
                <w:i/>
                <w:lang w:val="es-ES"/>
              </w:rPr>
              <w:t>aís</w:t>
            </w:r>
            <w:r w:rsidR="00D12530" w:rsidRPr="00AA24B1">
              <w:rPr>
                <w:b/>
                <w:i/>
                <w:lang w:val="es-ES"/>
              </w:rPr>
              <w:t xml:space="preserve"> </w:t>
            </w:r>
            <w:r w:rsidRPr="00AA24B1">
              <w:rPr>
                <w:b/>
                <w:i/>
                <w:lang w:val="es-ES"/>
              </w:rPr>
              <w:t>de la moneda extranjera</w:t>
            </w:r>
            <w:r w:rsidR="00D12530" w:rsidRPr="00AA24B1">
              <w:rPr>
                <w:b/>
                <w:i/>
                <w:lang w:val="es-ES"/>
              </w:rPr>
              <w:t xml:space="preserve">) </w:t>
            </w:r>
            <w:r w:rsidRPr="00AA24B1">
              <w:rPr>
                <w:b/>
                <w:i/>
                <w:lang w:val="es-ES"/>
              </w:rPr>
              <w:t xml:space="preserve">durante el </w:t>
            </w:r>
            <w:r w:rsidRPr="00AA24B1">
              <w:rPr>
                <w:b/>
                <w:bCs/>
                <w:i/>
                <w:lang w:val="es-ES"/>
              </w:rPr>
              <w:t>período de prórroga</w:t>
            </w:r>
            <w:r w:rsidR="00D12530" w:rsidRPr="00AA24B1">
              <w:rPr>
                <w:b/>
                <w:i/>
                <w:lang w:val="es-ES"/>
              </w:rPr>
              <w:t>]</w:t>
            </w:r>
            <w:r w:rsidRPr="00AA24B1">
              <w:rPr>
                <w:b/>
                <w:i/>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lang w:val="es-ES"/>
              </w:rPr>
            </w:pPr>
            <w:r>
              <w:rPr>
                <w:b/>
                <w:lang w:val="es-ES"/>
              </w:rPr>
              <w:t>IAL</w:t>
            </w:r>
            <w:r w:rsidR="00152955" w:rsidRPr="00AA24B1">
              <w:rPr>
                <w:b/>
                <w:lang w:val="es-ES"/>
              </w:rPr>
              <w:t xml:space="preserve"> </w:t>
            </w:r>
            <w:r w:rsidR="00D12530" w:rsidRPr="00AA24B1">
              <w:rPr>
                <w:b/>
                <w:lang w:val="es-ES"/>
              </w:rPr>
              <w:t>19</w:t>
            </w:r>
            <w:r w:rsidR="00152955" w:rsidRPr="00AA24B1">
              <w:rPr>
                <w:b/>
                <w:lang w:val="es-ES"/>
              </w:rPr>
              <w:t>.1</w:t>
            </w:r>
          </w:p>
          <w:p w:rsidR="00152955" w:rsidRPr="00AA24B1" w:rsidRDefault="00152955">
            <w:pPr>
              <w:spacing w:before="160" w:after="160"/>
              <w:rPr>
                <w:b/>
                <w:lang w:val="es-ES"/>
              </w:rPr>
            </w:pPr>
          </w:p>
        </w:tc>
        <w:tc>
          <w:tcPr>
            <w:tcW w:w="7477" w:type="dxa"/>
            <w:tcBorders>
              <w:top w:val="single" w:sz="2" w:space="0" w:color="000000"/>
              <w:left w:val="nil"/>
              <w:bottom w:val="single" w:sz="2" w:space="0" w:color="000000"/>
              <w:right w:val="single" w:sz="2" w:space="0" w:color="000000"/>
            </w:tcBorders>
          </w:tcPr>
          <w:p w:rsidR="00D12530" w:rsidRPr="00AA24B1" w:rsidRDefault="00D12530" w:rsidP="00D12530">
            <w:pPr>
              <w:tabs>
                <w:tab w:val="right" w:pos="7254"/>
              </w:tabs>
              <w:spacing w:before="60" w:after="60"/>
              <w:rPr>
                <w:b/>
                <w:i/>
                <w:lang w:val="es-ES"/>
              </w:rPr>
            </w:pPr>
            <w:r w:rsidRPr="00AA24B1">
              <w:rPr>
                <w:b/>
                <w:i/>
                <w:lang w:val="es-ES"/>
              </w:rPr>
              <w:t>[</w:t>
            </w:r>
            <w:r w:rsidR="00DC48D2" w:rsidRPr="00AA24B1">
              <w:rPr>
                <w:b/>
                <w:i/>
                <w:lang w:val="es-ES"/>
              </w:rPr>
              <w:t xml:space="preserve">Si se </w:t>
            </w:r>
            <w:r w:rsidR="000619F5" w:rsidRPr="00AA24B1">
              <w:rPr>
                <w:b/>
                <w:i/>
                <w:lang w:val="es-ES"/>
              </w:rPr>
              <w:t xml:space="preserve">exige </w:t>
            </w:r>
            <w:r w:rsidR="00DC48D2" w:rsidRPr="00AA24B1">
              <w:rPr>
                <w:b/>
                <w:i/>
                <w:lang w:val="es-ES"/>
              </w:rPr>
              <w:t xml:space="preserve">una </w:t>
            </w:r>
            <w:r w:rsidR="002A03B6" w:rsidRPr="00AA24B1">
              <w:rPr>
                <w:b/>
                <w:i/>
                <w:lang w:val="es-ES"/>
              </w:rPr>
              <w:t>Garantía de Seriedad de la Oferta</w:t>
            </w:r>
            <w:r w:rsidRPr="00AA24B1">
              <w:rPr>
                <w:b/>
                <w:i/>
                <w:lang w:val="es-ES"/>
              </w:rPr>
              <w:t>,</w:t>
            </w:r>
            <w:r w:rsidR="000619F5" w:rsidRPr="00AA24B1">
              <w:rPr>
                <w:b/>
                <w:i/>
                <w:lang w:val="es-ES"/>
              </w:rPr>
              <w:t xml:space="preserve"> no se exigirá una</w:t>
            </w:r>
            <w:r w:rsidRPr="00AA24B1">
              <w:rPr>
                <w:b/>
                <w:i/>
                <w:lang w:val="es-ES"/>
              </w:rPr>
              <w:t xml:space="preserve"> </w:t>
            </w:r>
            <w:r w:rsidR="002A03B6" w:rsidRPr="00AA24B1">
              <w:rPr>
                <w:b/>
                <w:i/>
                <w:lang w:val="es-ES"/>
              </w:rPr>
              <w:t>Declaración de Mantenimiento de la Oferta</w:t>
            </w:r>
            <w:r w:rsidR="000619F5" w:rsidRPr="00AA24B1">
              <w:rPr>
                <w:b/>
                <w:i/>
                <w:lang w:val="es-ES"/>
              </w:rPr>
              <w:t xml:space="preserve">, y </w:t>
            </w:r>
            <w:r w:rsidRPr="00AA24B1">
              <w:rPr>
                <w:b/>
                <w:i/>
                <w:lang w:val="es-ES"/>
              </w:rPr>
              <w:t>viceversa]</w:t>
            </w:r>
            <w:r w:rsidR="000619F5" w:rsidRPr="00AA24B1">
              <w:rPr>
                <w:b/>
                <w:i/>
                <w:lang w:val="es-ES"/>
              </w:rPr>
              <w:t>.</w:t>
            </w:r>
          </w:p>
          <w:p w:rsidR="00D12530" w:rsidRPr="00AA24B1" w:rsidRDefault="00DC265B" w:rsidP="00D12530">
            <w:pPr>
              <w:tabs>
                <w:tab w:val="right" w:pos="7254"/>
              </w:tabs>
              <w:spacing w:before="60" w:after="60"/>
              <w:rPr>
                <w:lang w:val="es-ES"/>
              </w:rPr>
            </w:pPr>
            <w:r w:rsidRPr="00AA24B1">
              <w:rPr>
                <w:b/>
                <w:i/>
                <w:lang w:val="es-ES"/>
              </w:rPr>
              <w:t xml:space="preserve"> [</w:t>
            </w:r>
            <w:r w:rsidR="007D10CD" w:rsidRPr="00AA24B1">
              <w:rPr>
                <w:b/>
                <w:i/>
                <w:lang w:val="es-ES"/>
              </w:rPr>
              <w:t>I</w:t>
            </w:r>
            <w:r w:rsidR="00D9649F" w:rsidRPr="00AA24B1">
              <w:rPr>
                <w:b/>
                <w:i/>
                <w:lang w:val="es-ES"/>
              </w:rPr>
              <w:t>ndique</w:t>
            </w:r>
            <w:r w:rsidR="00D12530" w:rsidRPr="00AA24B1">
              <w:rPr>
                <w:b/>
                <w:i/>
                <w:lang w:val="es-ES"/>
              </w:rPr>
              <w:t xml:space="preserve"> “</w:t>
            </w:r>
            <w:r w:rsidR="000619F5" w:rsidRPr="00AA24B1">
              <w:rPr>
                <w:b/>
                <w:i/>
                <w:lang w:val="es-ES"/>
              </w:rPr>
              <w:t>S</w:t>
            </w:r>
            <w:r w:rsidR="007D10CD" w:rsidRPr="00AA24B1">
              <w:rPr>
                <w:b/>
                <w:i/>
                <w:lang w:val="es-ES"/>
              </w:rPr>
              <w:t>e exigirá” o</w:t>
            </w:r>
            <w:r w:rsidR="00152955" w:rsidRPr="00AA24B1">
              <w:rPr>
                <w:b/>
                <w:i/>
                <w:lang w:val="es-ES"/>
              </w:rPr>
              <w:t xml:space="preserve"> </w:t>
            </w:r>
            <w:r w:rsidR="00D12530" w:rsidRPr="00AA24B1">
              <w:rPr>
                <w:b/>
                <w:i/>
                <w:lang w:val="es-ES"/>
              </w:rPr>
              <w:t>“</w:t>
            </w:r>
            <w:r w:rsidR="000619F5" w:rsidRPr="00AA24B1">
              <w:rPr>
                <w:b/>
                <w:i/>
                <w:lang w:val="es-ES"/>
              </w:rPr>
              <w:t>N</w:t>
            </w:r>
            <w:r w:rsidR="007D10CD" w:rsidRPr="00AA24B1">
              <w:rPr>
                <w:b/>
                <w:i/>
                <w:lang w:val="es-ES"/>
              </w:rPr>
              <w:t>o se exigirá</w:t>
            </w:r>
            <w:r w:rsidR="00D12530" w:rsidRPr="00AA24B1">
              <w:rPr>
                <w:b/>
                <w:i/>
                <w:lang w:val="es-ES"/>
              </w:rPr>
              <w:t>”</w:t>
            </w:r>
            <w:r w:rsidR="00D12530" w:rsidRPr="00AA24B1">
              <w:rPr>
                <w:b/>
                <w:lang w:val="es-ES"/>
              </w:rPr>
              <w:t>]</w:t>
            </w:r>
            <w:r w:rsidR="007D10CD" w:rsidRPr="00AA24B1">
              <w:rPr>
                <w:lang w:val="es-ES"/>
              </w:rPr>
              <w:t xml:space="preserve"> una Garantía de Seriedad de la Oferta</w:t>
            </w:r>
            <w:r w:rsidR="00D12530" w:rsidRPr="00AA24B1">
              <w:rPr>
                <w:lang w:val="es-ES"/>
              </w:rPr>
              <w:t xml:space="preserve">. </w:t>
            </w:r>
          </w:p>
          <w:p w:rsidR="00D12530" w:rsidRPr="00AA24B1" w:rsidRDefault="007D10CD" w:rsidP="00D12530">
            <w:pPr>
              <w:tabs>
                <w:tab w:val="right" w:pos="7254"/>
              </w:tabs>
              <w:spacing w:before="60" w:after="60"/>
              <w:rPr>
                <w:lang w:val="es-ES"/>
              </w:rPr>
            </w:pPr>
            <w:r w:rsidRPr="00AA24B1">
              <w:rPr>
                <w:b/>
                <w:i/>
                <w:lang w:val="es-ES"/>
              </w:rPr>
              <w:t>[Indique</w:t>
            </w:r>
            <w:r w:rsidR="000619F5" w:rsidRPr="00AA24B1">
              <w:rPr>
                <w:b/>
                <w:i/>
                <w:lang w:val="es-ES"/>
              </w:rPr>
              <w:t xml:space="preserve"> “S</w:t>
            </w:r>
            <w:r w:rsidRPr="00AA24B1">
              <w:rPr>
                <w:b/>
                <w:i/>
                <w:lang w:val="es-ES"/>
              </w:rPr>
              <w:t>e exigirá” o “</w:t>
            </w:r>
            <w:r w:rsidR="000619F5" w:rsidRPr="00AA24B1">
              <w:rPr>
                <w:b/>
                <w:i/>
                <w:lang w:val="es-ES"/>
              </w:rPr>
              <w:t>N</w:t>
            </w:r>
            <w:r w:rsidRPr="00AA24B1">
              <w:rPr>
                <w:b/>
                <w:i/>
                <w:lang w:val="es-ES"/>
              </w:rPr>
              <w:t>o se exigirá”</w:t>
            </w:r>
            <w:r w:rsidRPr="00AA24B1">
              <w:rPr>
                <w:b/>
                <w:lang w:val="es-ES"/>
              </w:rPr>
              <w:t>]</w:t>
            </w:r>
            <w:r w:rsidRPr="00AA24B1">
              <w:rPr>
                <w:lang w:val="es-ES"/>
              </w:rPr>
              <w:t xml:space="preserve"> una </w:t>
            </w:r>
            <w:r w:rsidR="002A03B6" w:rsidRPr="00AA24B1">
              <w:rPr>
                <w:lang w:val="es-ES"/>
              </w:rPr>
              <w:t>Declaración de Mantenimiento de la Oferta</w:t>
            </w:r>
            <w:r w:rsidR="00D12530" w:rsidRPr="00AA24B1">
              <w:rPr>
                <w:lang w:val="es-ES"/>
              </w:rPr>
              <w:t>.</w:t>
            </w:r>
          </w:p>
          <w:p w:rsidR="00D12530" w:rsidRPr="00AA24B1" w:rsidRDefault="000619F5" w:rsidP="00D12530">
            <w:pPr>
              <w:tabs>
                <w:tab w:val="right" w:pos="7254"/>
              </w:tabs>
              <w:spacing w:before="120" w:after="100"/>
              <w:rPr>
                <w:iCs/>
                <w:u w:val="single"/>
                <w:lang w:val="es-ES"/>
              </w:rPr>
            </w:pPr>
            <w:r w:rsidRPr="00AA24B1">
              <w:rPr>
                <w:iCs/>
                <w:lang w:val="es-ES"/>
              </w:rPr>
              <w:t>Si se exige una</w:t>
            </w:r>
            <w:r w:rsidR="00D12530" w:rsidRPr="00AA24B1">
              <w:rPr>
                <w:iCs/>
                <w:lang w:val="es-ES"/>
              </w:rPr>
              <w:t xml:space="preserve"> </w:t>
            </w:r>
            <w:r w:rsidR="002A03B6" w:rsidRPr="00AA24B1">
              <w:rPr>
                <w:iCs/>
                <w:lang w:val="es-ES"/>
              </w:rPr>
              <w:t>Garantía de Seriedad de la Oferta</w:t>
            </w:r>
            <w:r w:rsidR="00D12530" w:rsidRPr="00AA24B1">
              <w:rPr>
                <w:iCs/>
                <w:lang w:val="es-ES"/>
              </w:rPr>
              <w:t xml:space="preserve">, </w:t>
            </w:r>
            <w:r w:rsidRPr="00AA24B1">
              <w:rPr>
                <w:iCs/>
                <w:lang w:val="es-ES"/>
              </w:rPr>
              <w:t>el monto y la moneda de tal g</w:t>
            </w:r>
            <w:r w:rsidR="002A03B6" w:rsidRPr="00AA24B1">
              <w:rPr>
                <w:iCs/>
                <w:lang w:val="es-ES"/>
              </w:rPr>
              <w:t xml:space="preserve">arantía </w:t>
            </w:r>
            <w:r w:rsidRPr="00AA24B1">
              <w:rPr>
                <w:iCs/>
                <w:lang w:val="es-ES"/>
              </w:rPr>
              <w:t>serán</w:t>
            </w:r>
            <w:r w:rsidR="00D12530" w:rsidRPr="00AA24B1">
              <w:rPr>
                <w:iCs/>
                <w:lang w:val="es-ES"/>
              </w:rPr>
              <w:t xml:space="preserve"> </w:t>
            </w:r>
            <w:r w:rsidR="00D12530" w:rsidRPr="00AA24B1">
              <w:rPr>
                <w:iCs/>
                <w:u w:val="single"/>
                <w:lang w:val="es-ES"/>
              </w:rPr>
              <w:tab/>
            </w:r>
          </w:p>
          <w:p w:rsidR="00D12530" w:rsidRPr="00AA24B1" w:rsidRDefault="00D12530" w:rsidP="00D12530">
            <w:pPr>
              <w:tabs>
                <w:tab w:val="right" w:pos="7254"/>
              </w:tabs>
              <w:spacing w:before="120" w:after="100"/>
              <w:rPr>
                <w:i/>
                <w:iCs/>
                <w:lang w:val="es-ES"/>
              </w:rPr>
            </w:pPr>
            <w:r w:rsidRPr="00AA24B1">
              <w:rPr>
                <w:b/>
                <w:iCs/>
                <w:lang w:val="es-ES"/>
              </w:rPr>
              <w:t>[</w:t>
            </w:r>
            <w:r w:rsidR="000619F5" w:rsidRPr="00AA24B1">
              <w:rPr>
                <w:b/>
                <w:i/>
                <w:iCs/>
                <w:lang w:val="es-ES"/>
              </w:rPr>
              <w:t xml:space="preserve">Si se exige una </w:t>
            </w:r>
            <w:r w:rsidR="002A03B6" w:rsidRPr="00AA24B1">
              <w:rPr>
                <w:b/>
                <w:i/>
                <w:iCs/>
                <w:lang w:val="es-ES"/>
              </w:rPr>
              <w:t>Garantía de Seriedad de la Oferta</w:t>
            </w:r>
            <w:r w:rsidRPr="00AA24B1">
              <w:rPr>
                <w:b/>
                <w:i/>
                <w:iCs/>
                <w:lang w:val="es-ES"/>
              </w:rPr>
              <w:t xml:space="preserve">, </w:t>
            </w:r>
            <w:r w:rsidR="00D9649F" w:rsidRPr="00AA24B1">
              <w:rPr>
                <w:b/>
                <w:i/>
                <w:lang w:val="es-ES"/>
              </w:rPr>
              <w:t>indique</w:t>
            </w:r>
            <w:r w:rsidR="00152955" w:rsidRPr="00AA24B1">
              <w:rPr>
                <w:b/>
                <w:i/>
                <w:lang w:val="es-ES"/>
              </w:rPr>
              <w:t xml:space="preserve"> </w:t>
            </w:r>
            <w:r w:rsidR="000619F5" w:rsidRPr="00AA24B1">
              <w:rPr>
                <w:b/>
                <w:i/>
                <w:lang w:val="es-ES"/>
              </w:rPr>
              <w:t>el monto y la moneda de tal g</w:t>
            </w:r>
            <w:r w:rsidR="002A03B6" w:rsidRPr="00AA24B1">
              <w:rPr>
                <w:b/>
                <w:i/>
                <w:iCs/>
                <w:lang w:val="es-ES"/>
              </w:rPr>
              <w:t>arantía</w:t>
            </w:r>
            <w:r w:rsidRPr="00AA24B1">
              <w:rPr>
                <w:b/>
                <w:i/>
                <w:iCs/>
                <w:lang w:val="es-ES"/>
              </w:rPr>
              <w:t xml:space="preserve">. </w:t>
            </w:r>
            <w:r w:rsidR="000619F5" w:rsidRPr="00AA24B1">
              <w:rPr>
                <w:b/>
                <w:i/>
                <w:iCs/>
                <w:lang w:val="es-ES"/>
              </w:rPr>
              <w:t xml:space="preserve">En caso contrario, </w:t>
            </w:r>
            <w:r w:rsidR="00D9649F" w:rsidRPr="00AA24B1">
              <w:rPr>
                <w:b/>
                <w:i/>
                <w:iCs/>
                <w:lang w:val="es-ES"/>
              </w:rPr>
              <w:t>indique</w:t>
            </w:r>
            <w:r w:rsidRPr="00AA24B1">
              <w:rPr>
                <w:b/>
                <w:i/>
                <w:iCs/>
                <w:lang w:val="es-ES"/>
              </w:rPr>
              <w:t xml:space="preserve"> “No</w:t>
            </w:r>
            <w:r w:rsidR="000619F5" w:rsidRPr="00AA24B1">
              <w:rPr>
                <w:b/>
                <w:i/>
                <w:iCs/>
                <w:lang w:val="es-ES"/>
              </w:rPr>
              <w:t xml:space="preserve"> corresponde</w:t>
            </w:r>
            <w:r w:rsidRPr="00AA24B1">
              <w:rPr>
                <w:b/>
                <w:i/>
                <w:iCs/>
                <w:lang w:val="es-ES"/>
              </w:rPr>
              <w:t>”]</w:t>
            </w:r>
            <w:r w:rsidR="000619F5" w:rsidRPr="00AA24B1">
              <w:rPr>
                <w:b/>
                <w:i/>
                <w:iCs/>
                <w:lang w:val="es-ES"/>
              </w:rPr>
              <w:t xml:space="preserve">. </w:t>
            </w:r>
            <w:r w:rsidRPr="00AA24B1">
              <w:rPr>
                <w:b/>
                <w:i/>
                <w:iCs/>
                <w:lang w:val="es-ES"/>
              </w:rPr>
              <w:t>[</w:t>
            </w:r>
            <w:r w:rsidR="000619F5" w:rsidRPr="00AA24B1">
              <w:rPr>
                <w:b/>
                <w:i/>
                <w:iCs/>
                <w:lang w:val="es-ES"/>
              </w:rPr>
              <w:t>Si se trata de lotes</w:t>
            </w:r>
            <w:r w:rsidRPr="00AA24B1">
              <w:rPr>
                <w:b/>
                <w:i/>
                <w:iCs/>
                <w:lang w:val="es-ES"/>
              </w:rPr>
              <w:t xml:space="preserve">, </w:t>
            </w:r>
            <w:r w:rsidR="00D9649F" w:rsidRPr="00AA24B1">
              <w:rPr>
                <w:b/>
                <w:i/>
                <w:iCs/>
                <w:lang w:val="es-ES"/>
              </w:rPr>
              <w:t>indique</w:t>
            </w:r>
            <w:r w:rsidRPr="00AA24B1">
              <w:rPr>
                <w:b/>
                <w:i/>
                <w:iCs/>
                <w:lang w:val="es-ES"/>
              </w:rPr>
              <w:t xml:space="preserve"> </w:t>
            </w:r>
            <w:r w:rsidR="000619F5" w:rsidRPr="00AA24B1">
              <w:rPr>
                <w:b/>
                <w:i/>
                <w:iCs/>
                <w:lang w:val="es-ES"/>
              </w:rPr>
              <w:t xml:space="preserve">el monto y la moneda de la </w:t>
            </w:r>
            <w:r w:rsidR="002A03B6" w:rsidRPr="00AA24B1">
              <w:rPr>
                <w:b/>
                <w:i/>
                <w:iCs/>
                <w:lang w:val="es-ES"/>
              </w:rPr>
              <w:t>Garantía de Seriedad de la Oferta</w:t>
            </w:r>
            <w:r w:rsidRPr="00AA24B1">
              <w:rPr>
                <w:b/>
                <w:i/>
                <w:iCs/>
                <w:lang w:val="es-ES"/>
              </w:rPr>
              <w:t xml:space="preserve"> </w:t>
            </w:r>
            <w:r w:rsidR="000619F5" w:rsidRPr="00AA24B1">
              <w:rPr>
                <w:b/>
                <w:i/>
                <w:iCs/>
                <w:lang w:val="es-ES"/>
              </w:rPr>
              <w:t>de cada lote</w:t>
            </w:r>
            <w:r w:rsidRPr="00AA24B1">
              <w:rPr>
                <w:b/>
                <w:i/>
                <w:iCs/>
                <w:lang w:val="es-ES"/>
              </w:rPr>
              <w:t>]</w:t>
            </w:r>
          </w:p>
          <w:p w:rsidR="00152955" w:rsidRPr="00AA24B1" w:rsidRDefault="000619F5" w:rsidP="00A466D1">
            <w:pPr>
              <w:tabs>
                <w:tab w:val="right" w:pos="7254"/>
              </w:tabs>
              <w:spacing w:before="120" w:after="120"/>
              <w:rPr>
                <w:lang w:val="es-ES"/>
              </w:rPr>
            </w:pPr>
            <w:r w:rsidRPr="00AA24B1">
              <w:rPr>
                <w:b/>
                <w:i/>
                <w:iCs/>
                <w:lang w:val="es-ES"/>
              </w:rPr>
              <w:t>Nota</w:t>
            </w:r>
            <w:r w:rsidR="00D12530" w:rsidRPr="00AA24B1">
              <w:rPr>
                <w:b/>
                <w:i/>
                <w:iCs/>
                <w:lang w:val="es-ES"/>
              </w:rPr>
              <w:t xml:space="preserve">: </w:t>
            </w:r>
            <w:r w:rsidR="00BE3BF5" w:rsidRPr="00AA24B1">
              <w:rPr>
                <w:b/>
                <w:i/>
                <w:iCs/>
                <w:lang w:val="es-ES"/>
              </w:rPr>
              <w:t xml:space="preserve">Se requiere una </w:t>
            </w:r>
            <w:r w:rsidR="002A03B6" w:rsidRPr="00AA24B1">
              <w:rPr>
                <w:b/>
                <w:i/>
                <w:iCs/>
                <w:lang w:val="es-ES"/>
              </w:rPr>
              <w:t>Garantía de Seriedad de la Oferta</w:t>
            </w:r>
            <w:r w:rsidR="00D12530" w:rsidRPr="00AA24B1">
              <w:rPr>
                <w:b/>
                <w:i/>
                <w:iCs/>
                <w:lang w:val="es-ES"/>
              </w:rPr>
              <w:t xml:space="preserve"> </w:t>
            </w:r>
            <w:r w:rsidR="00BE3BF5" w:rsidRPr="00AA24B1">
              <w:rPr>
                <w:b/>
                <w:i/>
                <w:iCs/>
                <w:lang w:val="es-ES"/>
              </w:rPr>
              <w:t xml:space="preserve">para cada </w:t>
            </w:r>
            <w:r w:rsidR="00D12530" w:rsidRPr="00AA24B1">
              <w:rPr>
                <w:b/>
                <w:i/>
                <w:iCs/>
                <w:lang w:val="es-ES"/>
              </w:rPr>
              <w:t>lot</w:t>
            </w:r>
            <w:r w:rsidR="00BE3BF5" w:rsidRPr="00AA24B1">
              <w:rPr>
                <w:b/>
                <w:i/>
                <w:iCs/>
                <w:lang w:val="es-ES"/>
              </w:rPr>
              <w:t xml:space="preserve">e, en función de los montos </w:t>
            </w:r>
            <w:r w:rsidR="00D12530" w:rsidRPr="00AA24B1">
              <w:rPr>
                <w:b/>
                <w:i/>
                <w:iCs/>
                <w:lang w:val="es-ES"/>
              </w:rPr>
              <w:t>indica</w:t>
            </w:r>
            <w:r w:rsidR="00BE3BF5" w:rsidRPr="00AA24B1">
              <w:rPr>
                <w:b/>
                <w:i/>
                <w:iCs/>
                <w:lang w:val="es-ES"/>
              </w:rPr>
              <w:t>dos por lote</w:t>
            </w:r>
            <w:r w:rsidR="00D12530" w:rsidRPr="00AA24B1">
              <w:rPr>
                <w:b/>
                <w:i/>
                <w:iCs/>
                <w:lang w:val="es-ES"/>
              </w:rPr>
              <w:t xml:space="preserve">. </w:t>
            </w:r>
            <w:r w:rsidR="00BE3BF5" w:rsidRPr="00AA24B1">
              <w:rPr>
                <w:b/>
                <w:i/>
                <w:iCs/>
                <w:lang w:val="es-ES"/>
              </w:rPr>
              <w:t>Los L</w:t>
            </w:r>
            <w:r w:rsidR="00864EFE" w:rsidRPr="00AA24B1">
              <w:rPr>
                <w:b/>
                <w:i/>
                <w:iCs/>
                <w:lang w:val="es-ES"/>
              </w:rPr>
              <w:t>icitantes</w:t>
            </w:r>
            <w:r w:rsidR="00BE3BF5" w:rsidRPr="00AA24B1">
              <w:rPr>
                <w:b/>
                <w:i/>
                <w:iCs/>
                <w:lang w:val="es-ES"/>
              </w:rPr>
              <w:t xml:space="preserve"> tienen la opción de presentar una sola g</w:t>
            </w:r>
            <w:r w:rsidR="002A03B6" w:rsidRPr="00AA24B1">
              <w:rPr>
                <w:b/>
                <w:i/>
                <w:iCs/>
                <w:lang w:val="es-ES"/>
              </w:rPr>
              <w:t xml:space="preserve">arantía de </w:t>
            </w:r>
            <w:r w:rsidR="00BE3BF5" w:rsidRPr="00AA24B1">
              <w:rPr>
                <w:b/>
                <w:i/>
                <w:iCs/>
                <w:lang w:val="es-ES"/>
              </w:rPr>
              <w:t>este tipo para todos los lotes</w:t>
            </w:r>
            <w:r w:rsidR="00D12530" w:rsidRPr="00AA24B1">
              <w:rPr>
                <w:b/>
                <w:i/>
                <w:iCs/>
                <w:lang w:val="es-ES"/>
              </w:rPr>
              <w:t xml:space="preserve"> (</w:t>
            </w:r>
            <w:r w:rsidR="00E464EA" w:rsidRPr="00AA24B1">
              <w:rPr>
                <w:b/>
                <w:i/>
                <w:iCs/>
                <w:lang w:val="es-ES"/>
              </w:rPr>
              <w:t xml:space="preserve">para el monto </w:t>
            </w:r>
            <w:r w:rsidR="00D12530" w:rsidRPr="00AA24B1">
              <w:rPr>
                <w:b/>
                <w:i/>
                <w:iCs/>
                <w:lang w:val="es-ES"/>
              </w:rPr>
              <w:t xml:space="preserve">total </w:t>
            </w:r>
            <w:r w:rsidR="00E464EA" w:rsidRPr="00AA24B1">
              <w:rPr>
                <w:b/>
                <w:i/>
                <w:iCs/>
                <w:lang w:val="es-ES"/>
              </w:rPr>
              <w:t>combinado de todos los</w:t>
            </w:r>
            <w:r w:rsidR="00D12530" w:rsidRPr="00AA24B1">
              <w:rPr>
                <w:b/>
                <w:i/>
                <w:iCs/>
                <w:lang w:val="es-ES"/>
              </w:rPr>
              <w:t xml:space="preserve"> </w:t>
            </w:r>
            <w:r w:rsidR="00BE3BF5" w:rsidRPr="00AA24B1">
              <w:rPr>
                <w:b/>
                <w:i/>
                <w:iCs/>
                <w:lang w:val="es-ES"/>
              </w:rPr>
              <w:t>lotes</w:t>
            </w:r>
            <w:r w:rsidR="00D12530" w:rsidRPr="00AA24B1">
              <w:rPr>
                <w:b/>
                <w:i/>
                <w:iCs/>
                <w:lang w:val="es-ES"/>
              </w:rPr>
              <w:t xml:space="preserve">) </w:t>
            </w:r>
            <w:r w:rsidR="00E464EA" w:rsidRPr="00AA24B1">
              <w:rPr>
                <w:b/>
                <w:i/>
                <w:iCs/>
                <w:lang w:val="es-ES"/>
              </w:rPr>
              <w:t xml:space="preserve">por los cuales han presentado Ofertas; sin embargo, si el monto de la </w:t>
            </w:r>
            <w:r w:rsidR="002A03B6" w:rsidRPr="00AA24B1">
              <w:rPr>
                <w:b/>
                <w:i/>
                <w:iCs/>
                <w:lang w:val="es-ES"/>
              </w:rPr>
              <w:t>Garantía de Seriedad de la Oferta</w:t>
            </w:r>
            <w:r w:rsidR="00D12530" w:rsidRPr="00AA24B1">
              <w:rPr>
                <w:b/>
                <w:i/>
                <w:iCs/>
                <w:lang w:val="es-ES"/>
              </w:rPr>
              <w:t xml:space="preserve"> </w:t>
            </w:r>
            <w:r w:rsidR="00E464EA" w:rsidRPr="00AA24B1">
              <w:rPr>
                <w:b/>
                <w:i/>
                <w:iCs/>
                <w:lang w:val="es-ES"/>
              </w:rPr>
              <w:t>e</w:t>
            </w:r>
            <w:r w:rsidR="00D12530" w:rsidRPr="00AA24B1">
              <w:rPr>
                <w:b/>
                <w:i/>
                <w:iCs/>
                <w:lang w:val="es-ES"/>
              </w:rPr>
              <w:t xml:space="preserve">s </w:t>
            </w:r>
            <w:r w:rsidR="00E464EA" w:rsidRPr="00AA24B1">
              <w:rPr>
                <w:b/>
                <w:i/>
                <w:iCs/>
                <w:lang w:val="es-ES"/>
              </w:rPr>
              <w:t xml:space="preserve">inferior al monto </w:t>
            </w:r>
            <w:r w:rsidR="00D12530" w:rsidRPr="00AA24B1">
              <w:rPr>
                <w:b/>
                <w:i/>
                <w:iCs/>
                <w:lang w:val="es-ES"/>
              </w:rPr>
              <w:t xml:space="preserve">total </w:t>
            </w:r>
            <w:r w:rsidR="00E464EA" w:rsidRPr="00AA24B1">
              <w:rPr>
                <w:b/>
                <w:i/>
                <w:iCs/>
                <w:lang w:val="es-ES"/>
              </w:rPr>
              <w:t>exigido</w:t>
            </w:r>
            <w:r w:rsidR="00D12530" w:rsidRPr="00AA24B1">
              <w:rPr>
                <w:b/>
                <w:i/>
                <w:iCs/>
                <w:lang w:val="es-ES"/>
              </w:rPr>
              <w:t xml:space="preserve">, </w:t>
            </w:r>
            <w:r w:rsidR="00E464EA" w:rsidRPr="00AA24B1">
              <w:rPr>
                <w:b/>
                <w:i/>
                <w:iCs/>
                <w:lang w:val="es-ES"/>
              </w:rPr>
              <w:t>el</w:t>
            </w:r>
            <w:r w:rsidR="00D12530" w:rsidRPr="00AA24B1">
              <w:rPr>
                <w:b/>
                <w:i/>
                <w:iCs/>
                <w:lang w:val="es-ES"/>
              </w:rPr>
              <w:t xml:space="preserve"> </w:t>
            </w:r>
            <w:r w:rsidR="00D73295" w:rsidRPr="00AA24B1">
              <w:rPr>
                <w:b/>
                <w:i/>
                <w:iCs/>
                <w:lang w:val="es-ES"/>
              </w:rPr>
              <w:t>Contratante</w:t>
            </w:r>
            <w:r w:rsidR="00D12530" w:rsidRPr="00AA24B1">
              <w:rPr>
                <w:b/>
                <w:i/>
                <w:iCs/>
                <w:lang w:val="es-ES"/>
              </w:rPr>
              <w:t xml:space="preserve"> determin</w:t>
            </w:r>
            <w:r w:rsidR="00E464EA" w:rsidRPr="00AA24B1">
              <w:rPr>
                <w:b/>
                <w:i/>
                <w:iCs/>
                <w:lang w:val="es-ES"/>
              </w:rPr>
              <w:t>ará a qué lote o lotes se aplicará la g</w:t>
            </w:r>
            <w:r w:rsidR="002A03B6" w:rsidRPr="00AA24B1">
              <w:rPr>
                <w:b/>
                <w:i/>
                <w:iCs/>
                <w:lang w:val="es-ES"/>
              </w:rPr>
              <w:t>arantía</w:t>
            </w:r>
            <w:r w:rsidR="00D12530" w:rsidRPr="00AA24B1">
              <w:rPr>
                <w:b/>
                <w:i/>
                <w:iCs/>
                <w:lang w:val="es-ES"/>
              </w:rPr>
              <w:t>]</w:t>
            </w:r>
            <w:r w:rsidR="00E464EA" w:rsidRPr="00AA24B1">
              <w:rPr>
                <w:b/>
                <w:i/>
                <w:iCs/>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0619F5">
            <w:pPr>
              <w:spacing w:before="160" w:after="160"/>
              <w:rPr>
                <w:b/>
                <w:bCs/>
                <w:lang w:val="es-ES"/>
              </w:rPr>
            </w:pPr>
            <w:r>
              <w:rPr>
                <w:b/>
                <w:lang w:val="es-ES"/>
              </w:rPr>
              <w:t>IAL</w:t>
            </w:r>
            <w:r w:rsidR="00D12530" w:rsidRPr="00AA24B1">
              <w:rPr>
                <w:b/>
                <w:lang w:val="es-ES"/>
              </w:rPr>
              <w:t xml:space="preserve"> 19.3 d)</w:t>
            </w:r>
          </w:p>
        </w:tc>
        <w:tc>
          <w:tcPr>
            <w:tcW w:w="7477" w:type="dxa"/>
            <w:tcBorders>
              <w:top w:val="single" w:sz="2" w:space="0" w:color="000000"/>
              <w:left w:val="nil"/>
              <w:bottom w:val="single" w:sz="2" w:space="0" w:color="000000"/>
              <w:right w:val="single" w:sz="2" w:space="0" w:color="000000"/>
            </w:tcBorders>
          </w:tcPr>
          <w:p w:rsidR="00D12530" w:rsidRPr="00AA24B1" w:rsidRDefault="00D12530" w:rsidP="00D12530">
            <w:pPr>
              <w:tabs>
                <w:tab w:val="right" w:pos="7254"/>
              </w:tabs>
              <w:spacing w:before="60" w:after="60"/>
              <w:rPr>
                <w:iCs/>
                <w:lang w:val="es-ES"/>
              </w:rPr>
            </w:pPr>
            <w:r w:rsidRPr="00AA24B1">
              <w:rPr>
                <w:iCs/>
                <w:lang w:val="es-ES"/>
              </w:rPr>
              <w:t>Ot</w:t>
            </w:r>
            <w:r w:rsidR="000619F5" w:rsidRPr="00AA24B1">
              <w:rPr>
                <w:iCs/>
                <w:lang w:val="es-ES"/>
              </w:rPr>
              <w:t>ros tipos de garantías aceptables</w:t>
            </w:r>
            <w:r w:rsidRPr="00AA24B1">
              <w:rPr>
                <w:iCs/>
                <w:lang w:val="es-ES"/>
              </w:rPr>
              <w:t xml:space="preserve">: </w:t>
            </w:r>
          </w:p>
          <w:p w:rsidR="00D12530" w:rsidRPr="00AA24B1" w:rsidRDefault="00D12530" w:rsidP="00D12530">
            <w:pPr>
              <w:tabs>
                <w:tab w:val="right" w:pos="7254"/>
              </w:tabs>
              <w:spacing w:before="60" w:after="60"/>
              <w:rPr>
                <w:i/>
                <w:u w:val="single"/>
                <w:lang w:val="es-ES"/>
              </w:rPr>
            </w:pPr>
            <w:r w:rsidRPr="00AA24B1">
              <w:rPr>
                <w:i/>
                <w:u w:val="single"/>
                <w:lang w:val="es-ES"/>
              </w:rPr>
              <w:tab/>
            </w:r>
          </w:p>
          <w:p w:rsidR="00D12530" w:rsidRPr="00AA24B1" w:rsidRDefault="00D12530" w:rsidP="00124826">
            <w:pPr>
              <w:tabs>
                <w:tab w:val="right" w:pos="7254"/>
              </w:tabs>
              <w:spacing w:before="120" w:after="120"/>
              <w:rPr>
                <w:lang w:val="es-ES"/>
              </w:rPr>
            </w:pPr>
            <w:r w:rsidRPr="00AA24B1">
              <w:rPr>
                <w:b/>
                <w:i/>
                <w:lang w:val="es-ES"/>
              </w:rPr>
              <w:t>[</w:t>
            </w:r>
            <w:r w:rsidR="00D9649F" w:rsidRPr="00AA24B1">
              <w:rPr>
                <w:b/>
                <w:i/>
                <w:lang w:val="es-ES"/>
              </w:rPr>
              <w:t>Indique</w:t>
            </w:r>
            <w:r w:rsidRPr="00AA24B1">
              <w:rPr>
                <w:b/>
                <w:i/>
                <w:lang w:val="es-ES"/>
              </w:rPr>
              <w:t xml:space="preserve"> </w:t>
            </w:r>
            <w:r w:rsidR="00BE3BF5" w:rsidRPr="00AA24B1">
              <w:rPr>
                <w:b/>
                <w:i/>
                <w:lang w:val="es-ES"/>
              </w:rPr>
              <w:t xml:space="preserve">los </w:t>
            </w:r>
            <w:r w:rsidR="00D9649F" w:rsidRPr="00AA24B1">
              <w:rPr>
                <w:b/>
                <w:i/>
                <w:lang w:val="es-ES"/>
              </w:rPr>
              <w:t>nombre</w:t>
            </w:r>
            <w:r w:rsidRPr="00AA24B1">
              <w:rPr>
                <w:b/>
                <w:i/>
                <w:lang w:val="es-ES"/>
              </w:rPr>
              <w:t xml:space="preserve">s </w:t>
            </w:r>
            <w:r w:rsidR="000619F5" w:rsidRPr="00AA24B1">
              <w:rPr>
                <w:b/>
                <w:i/>
                <w:lang w:val="es-ES"/>
              </w:rPr>
              <w:t>de otras garantías aceptables</w:t>
            </w:r>
            <w:r w:rsidRPr="00AA24B1">
              <w:rPr>
                <w:b/>
                <w:i/>
                <w:lang w:val="es-ES"/>
              </w:rPr>
              <w:t xml:space="preserve">. </w:t>
            </w:r>
            <w:r w:rsidR="00D9649F" w:rsidRPr="00AA24B1">
              <w:rPr>
                <w:b/>
                <w:i/>
                <w:lang w:val="es-ES"/>
              </w:rPr>
              <w:t>Indique</w:t>
            </w:r>
            <w:r w:rsidRPr="00AA24B1">
              <w:rPr>
                <w:b/>
                <w:i/>
                <w:lang w:val="es-ES"/>
              </w:rPr>
              <w:t xml:space="preserve"> “N</w:t>
            </w:r>
            <w:r w:rsidR="001B1857" w:rsidRPr="00AA24B1">
              <w:rPr>
                <w:b/>
                <w:i/>
                <w:lang w:val="es-ES"/>
              </w:rPr>
              <w:t>inguno</w:t>
            </w:r>
            <w:r w:rsidRPr="00AA24B1">
              <w:rPr>
                <w:b/>
                <w:i/>
                <w:lang w:val="es-ES"/>
              </w:rPr>
              <w:t xml:space="preserve">” </w:t>
            </w:r>
            <w:r w:rsidR="00A466D1" w:rsidRPr="00AA24B1">
              <w:rPr>
                <w:b/>
                <w:i/>
                <w:lang w:val="es-ES"/>
              </w:rPr>
              <w:t xml:space="preserve">si no se exige </w:t>
            </w:r>
            <w:r w:rsidR="002A03B6" w:rsidRPr="00AA24B1">
              <w:rPr>
                <w:b/>
                <w:i/>
                <w:lang w:val="es-ES"/>
              </w:rPr>
              <w:t>Garantía de Seriedad de la Oferta</w:t>
            </w:r>
            <w:r w:rsidRPr="00AA24B1">
              <w:rPr>
                <w:b/>
                <w:i/>
                <w:lang w:val="es-ES"/>
              </w:rPr>
              <w:t xml:space="preserve"> </w:t>
            </w:r>
            <w:r w:rsidR="00A466D1" w:rsidRPr="00AA24B1">
              <w:rPr>
                <w:b/>
                <w:i/>
                <w:lang w:val="es-ES"/>
              </w:rPr>
              <w:t xml:space="preserve">conforme a lo dispuesto en la </w:t>
            </w:r>
            <w:r w:rsidR="00405692">
              <w:rPr>
                <w:b/>
                <w:i/>
                <w:lang w:val="es-ES"/>
              </w:rPr>
              <w:t>IAL</w:t>
            </w:r>
            <w:r w:rsidRPr="00AA24B1">
              <w:rPr>
                <w:b/>
                <w:i/>
                <w:lang w:val="es-ES"/>
              </w:rPr>
              <w:t xml:space="preserve"> 19.1 o</w:t>
            </w:r>
            <w:r w:rsidR="00A466D1" w:rsidRPr="00AA24B1">
              <w:rPr>
                <w:b/>
                <w:i/>
                <w:lang w:val="es-ES"/>
              </w:rPr>
              <w:t xml:space="preserve"> si se exige </w:t>
            </w:r>
            <w:r w:rsidR="001B1857" w:rsidRPr="00AA24B1">
              <w:rPr>
                <w:b/>
                <w:i/>
                <w:lang w:val="es-ES"/>
              </w:rPr>
              <w:t>Garantía de Seriedad de la Oferta</w:t>
            </w:r>
            <w:r w:rsidR="00A466D1" w:rsidRPr="00AA24B1">
              <w:rPr>
                <w:b/>
                <w:i/>
                <w:lang w:val="es-ES"/>
              </w:rPr>
              <w:t xml:space="preserve">, pero no hay otras formas aceptables además de las enumeradas en las </w:t>
            </w:r>
            <w:r w:rsidR="00405692">
              <w:rPr>
                <w:b/>
                <w:i/>
                <w:lang w:val="es-ES"/>
              </w:rPr>
              <w:t>IAL</w:t>
            </w:r>
            <w:r w:rsidRPr="00AA24B1">
              <w:rPr>
                <w:b/>
                <w:i/>
                <w:lang w:val="es-ES"/>
              </w:rPr>
              <w:t xml:space="preserve"> 19.3 a) </w:t>
            </w:r>
            <w:r w:rsidR="00A466D1" w:rsidRPr="00AA24B1">
              <w:rPr>
                <w:b/>
                <w:i/>
                <w:lang w:val="es-ES"/>
              </w:rPr>
              <w:t xml:space="preserve">a </w:t>
            </w:r>
            <w:r w:rsidRPr="00AA24B1">
              <w:rPr>
                <w:b/>
                <w:i/>
                <w:lang w:val="es-ES"/>
              </w:rPr>
              <w:t>c)</w:t>
            </w:r>
            <w:r w:rsidRPr="00AA24B1">
              <w:rPr>
                <w:b/>
                <w:lang w:val="es-ES"/>
              </w:rPr>
              <w:t>]</w:t>
            </w:r>
            <w:r w:rsidR="00A466D1" w:rsidRPr="00AA24B1">
              <w:rPr>
                <w:b/>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4B6471">
            <w:pPr>
              <w:spacing w:before="160" w:after="160"/>
              <w:rPr>
                <w:b/>
                <w:bCs/>
                <w:lang w:val="es-ES"/>
              </w:rPr>
            </w:pPr>
            <w:r>
              <w:rPr>
                <w:b/>
                <w:bCs/>
                <w:lang w:val="es-ES"/>
              </w:rPr>
              <w:t>IAL</w:t>
            </w:r>
            <w:r w:rsidR="00D12530" w:rsidRPr="00AA24B1">
              <w:rPr>
                <w:b/>
                <w:bCs/>
                <w:lang w:val="es-ES"/>
              </w:rPr>
              <w:t xml:space="preserve"> 19.</w:t>
            </w:r>
            <w:r w:rsidR="00370FC2" w:rsidRPr="00AA24B1">
              <w:rPr>
                <w:b/>
                <w:bCs/>
                <w:lang w:val="es-ES"/>
              </w:rPr>
              <w:t>9</w:t>
            </w:r>
          </w:p>
        </w:tc>
        <w:tc>
          <w:tcPr>
            <w:tcW w:w="7477" w:type="dxa"/>
            <w:tcBorders>
              <w:top w:val="single" w:sz="2" w:space="0" w:color="000000"/>
              <w:left w:val="nil"/>
              <w:bottom w:val="single" w:sz="2" w:space="0" w:color="000000"/>
              <w:right w:val="single" w:sz="2" w:space="0" w:color="000000"/>
            </w:tcBorders>
          </w:tcPr>
          <w:p w:rsidR="00D12530" w:rsidRPr="00AA24B1" w:rsidRDefault="00D12530" w:rsidP="00D12530">
            <w:pPr>
              <w:spacing w:before="60" w:after="60"/>
              <w:rPr>
                <w:b/>
                <w:i/>
                <w:lang w:val="es-ES"/>
              </w:rPr>
            </w:pPr>
            <w:r w:rsidRPr="006513A6">
              <w:rPr>
                <w:b/>
                <w:i/>
                <w:lang w:val="es-ES"/>
              </w:rPr>
              <w:t>[</w:t>
            </w:r>
            <w:r w:rsidR="00A466D1" w:rsidRPr="00AA24B1">
              <w:rPr>
                <w:b/>
                <w:i/>
                <w:lang w:val="es-ES"/>
              </w:rPr>
              <w:t>Elimine si no corresponde</w:t>
            </w:r>
            <w:r w:rsidR="00F54BE0" w:rsidRPr="00AA24B1">
              <w:rPr>
                <w:b/>
                <w:i/>
                <w:lang w:val="es-ES"/>
              </w:rPr>
              <w:t xml:space="preserve">: Se incluirá la siguiente disposición y se indicará la </w:t>
            </w:r>
            <w:r w:rsidR="00AB7871" w:rsidRPr="00AA24B1">
              <w:rPr>
                <w:b/>
                <w:i/>
                <w:lang w:val="es-ES"/>
              </w:rPr>
              <w:t>información</w:t>
            </w:r>
            <w:r w:rsidRPr="00AA24B1">
              <w:rPr>
                <w:b/>
                <w:i/>
                <w:lang w:val="es-ES"/>
              </w:rPr>
              <w:t xml:space="preserve"> </w:t>
            </w:r>
            <w:r w:rsidR="00F54BE0" w:rsidRPr="00AA24B1">
              <w:rPr>
                <w:b/>
                <w:i/>
                <w:lang w:val="es-ES"/>
              </w:rPr>
              <w:t xml:space="preserve">correspondiente requerida </w:t>
            </w:r>
            <w:r w:rsidR="00F54BE0" w:rsidRPr="00AA24B1">
              <w:rPr>
                <w:b/>
                <w:i/>
                <w:u w:val="single"/>
                <w:lang w:val="es-ES"/>
              </w:rPr>
              <w:t>únicamente</w:t>
            </w:r>
            <w:r w:rsidR="00F54BE0" w:rsidRPr="00AA24B1">
              <w:rPr>
                <w:b/>
                <w:i/>
                <w:lang w:val="es-ES"/>
              </w:rPr>
              <w:t xml:space="preserve"> si</w:t>
            </w:r>
            <w:r w:rsidRPr="00AA24B1">
              <w:rPr>
                <w:b/>
                <w:i/>
                <w:lang w:val="es-ES"/>
              </w:rPr>
              <w:t xml:space="preserve"> </w:t>
            </w:r>
            <w:r w:rsidR="000D4CEA" w:rsidRPr="00AA24B1">
              <w:rPr>
                <w:b/>
                <w:i/>
                <w:lang w:val="es-ES"/>
              </w:rPr>
              <w:t xml:space="preserve">no se exige </w:t>
            </w:r>
            <w:r w:rsidR="002A03B6" w:rsidRPr="00AA24B1">
              <w:rPr>
                <w:b/>
                <w:i/>
                <w:lang w:val="es-ES"/>
              </w:rPr>
              <w:t>Garantía de Seriedad de la Oferta</w:t>
            </w:r>
            <w:r w:rsidRPr="00AA24B1">
              <w:rPr>
                <w:b/>
                <w:i/>
                <w:lang w:val="es-ES"/>
              </w:rPr>
              <w:t xml:space="preserve"> </w:t>
            </w:r>
            <w:r w:rsidR="000D4CEA" w:rsidRPr="00AA24B1">
              <w:rPr>
                <w:b/>
                <w:i/>
                <w:lang w:val="es-ES"/>
              </w:rPr>
              <w:t xml:space="preserve">en virtud de la disposición </w:t>
            </w:r>
            <w:r w:rsidR="00405692">
              <w:rPr>
                <w:b/>
                <w:i/>
                <w:lang w:val="es-ES"/>
              </w:rPr>
              <w:t>IAL</w:t>
            </w:r>
            <w:r w:rsidR="00B50CD5" w:rsidRPr="00AA24B1">
              <w:rPr>
                <w:b/>
                <w:i/>
                <w:lang w:val="es-ES"/>
              </w:rPr>
              <w:t xml:space="preserve"> 19.1 </w:t>
            </w:r>
            <w:r w:rsidR="000D4CEA" w:rsidRPr="00AA24B1">
              <w:rPr>
                <w:b/>
                <w:i/>
                <w:lang w:val="es-ES"/>
              </w:rPr>
              <w:t xml:space="preserve">y el </w:t>
            </w:r>
            <w:r w:rsidR="00D73295" w:rsidRPr="00AA24B1">
              <w:rPr>
                <w:b/>
                <w:i/>
                <w:lang w:val="es-ES"/>
              </w:rPr>
              <w:t>Contratante</w:t>
            </w:r>
            <w:r w:rsidRPr="00AA24B1">
              <w:rPr>
                <w:b/>
                <w:i/>
                <w:lang w:val="es-ES"/>
              </w:rPr>
              <w:t xml:space="preserve"> </w:t>
            </w:r>
            <w:r w:rsidR="000D4CEA" w:rsidRPr="00AA24B1">
              <w:rPr>
                <w:b/>
                <w:i/>
                <w:lang w:val="es-ES"/>
              </w:rPr>
              <w:t xml:space="preserve">desea declarar al </w:t>
            </w:r>
            <w:r w:rsidR="002D22FE" w:rsidRPr="00AA24B1">
              <w:rPr>
                <w:b/>
                <w:i/>
                <w:lang w:val="es-ES"/>
              </w:rPr>
              <w:t>Licitante</w:t>
            </w:r>
            <w:r w:rsidRPr="00AA24B1">
              <w:rPr>
                <w:b/>
                <w:i/>
                <w:lang w:val="es-ES"/>
              </w:rPr>
              <w:t xml:space="preserve"> </w:t>
            </w:r>
            <w:r w:rsidR="000D4CEA" w:rsidRPr="00AA24B1">
              <w:rPr>
                <w:b/>
                <w:i/>
                <w:lang w:val="es-ES"/>
              </w:rPr>
              <w:t xml:space="preserve">no </w:t>
            </w:r>
            <w:r w:rsidR="002E54B6">
              <w:rPr>
                <w:b/>
                <w:i/>
                <w:lang w:val="es-ES"/>
              </w:rPr>
              <w:t>elegible</w:t>
            </w:r>
            <w:r w:rsidR="000D4CEA" w:rsidRPr="00AA24B1">
              <w:rPr>
                <w:b/>
                <w:i/>
                <w:lang w:val="es-ES"/>
              </w:rPr>
              <w:t xml:space="preserve"> como adjudicatario de un </w:t>
            </w:r>
            <w:r w:rsidR="000E64C9" w:rsidRPr="00AA24B1">
              <w:rPr>
                <w:b/>
                <w:i/>
                <w:lang w:val="es-ES"/>
              </w:rPr>
              <w:t xml:space="preserve">contrato </w:t>
            </w:r>
            <w:r w:rsidR="000D4CEA" w:rsidRPr="00AA24B1">
              <w:rPr>
                <w:b/>
                <w:i/>
                <w:lang w:val="es-ES"/>
              </w:rPr>
              <w:t xml:space="preserve">por un determinado período en caso de que el </w:t>
            </w:r>
            <w:r w:rsidR="002D22FE" w:rsidRPr="00AA24B1">
              <w:rPr>
                <w:b/>
                <w:i/>
                <w:lang w:val="es-ES"/>
              </w:rPr>
              <w:t>Licitante</w:t>
            </w:r>
            <w:r w:rsidRPr="00AA24B1">
              <w:rPr>
                <w:b/>
                <w:i/>
                <w:lang w:val="es-ES"/>
              </w:rPr>
              <w:t xml:space="preserve"> </w:t>
            </w:r>
            <w:r w:rsidR="000D4CEA" w:rsidRPr="00AA24B1">
              <w:rPr>
                <w:b/>
                <w:i/>
                <w:lang w:val="es-ES"/>
              </w:rPr>
              <w:t xml:space="preserve">ejecute cualquiera de las acciones mencionadas en las disposiciones </w:t>
            </w:r>
            <w:r w:rsidR="00405692">
              <w:rPr>
                <w:b/>
                <w:i/>
                <w:lang w:val="es-ES"/>
              </w:rPr>
              <w:t>IAL</w:t>
            </w:r>
            <w:r w:rsidRPr="00AA24B1">
              <w:rPr>
                <w:b/>
                <w:i/>
                <w:lang w:val="es-ES"/>
              </w:rPr>
              <w:t xml:space="preserve"> </w:t>
            </w:r>
            <w:r w:rsidRPr="00AA24B1" w:rsidDel="00137F11">
              <w:rPr>
                <w:b/>
                <w:i/>
                <w:lang w:val="es-ES"/>
              </w:rPr>
              <w:t>19.</w:t>
            </w:r>
            <w:r w:rsidR="00370FC2" w:rsidRPr="00AA24B1">
              <w:rPr>
                <w:b/>
                <w:i/>
                <w:lang w:val="es-ES"/>
              </w:rPr>
              <w:t xml:space="preserve">9 </w:t>
            </w:r>
            <w:r w:rsidRPr="00AA24B1">
              <w:rPr>
                <w:b/>
                <w:i/>
                <w:lang w:val="es-ES"/>
              </w:rPr>
              <w:t xml:space="preserve">a) </w:t>
            </w:r>
            <w:r w:rsidR="000D4CEA" w:rsidRPr="00AA24B1">
              <w:rPr>
                <w:b/>
                <w:i/>
                <w:lang w:val="es-ES"/>
              </w:rPr>
              <w:t xml:space="preserve">y </w:t>
            </w:r>
            <w:r w:rsidRPr="00AA24B1">
              <w:rPr>
                <w:b/>
                <w:i/>
                <w:lang w:val="es-ES"/>
              </w:rPr>
              <w:t>b). O</w:t>
            </w:r>
            <w:r w:rsidR="000D4CEA" w:rsidRPr="00AA24B1">
              <w:rPr>
                <w:b/>
                <w:i/>
                <w:lang w:val="es-ES"/>
              </w:rPr>
              <w:t>mit</w:t>
            </w:r>
            <w:r w:rsidR="00804173" w:rsidRPr="00AA24B1">
              <w:rPr>
                <w:b/>
                <w:i/>
                <w:lang w:val="es-ES"/>
              </w:rPr>
              <w:t>a</w:t>
            </w:r>
            <w:r w:rsidR="000D4CEA" w:rsidRPr="00AA24B1">
              <w:rPr>
                <w:b/>
                <w:i/>
                <w:lang w:val="es-ES"/>
              </w:rPr>
              <w:t xml:space="preserve"> en caso contrario</w:t>
            </w:r>
            <w:r w:rsidRPr="00AA24B1">
              <w:rPr>
                <w:b/>
                <w:i/>
                <w:lang w:val="es-ES"/>
              </w:rPr>
              <w:t>]</w:t>
            </w:r>
            <w:r w:rsidR="000D4CEA" w:rsidRPr="00AA24B1">
              <w:rPr>
                <w:b/>
                <w:i/>
                <w:lang w:val="es-ES"/>
              </w:rPr>
              <w:t>.</w:t>
            </w:r>
          </w:p>
          <w:p w:rsidR="00D12530" w:rsidRPr="00AA24B1" w:rsidRDefault="00B50CD5" w:rsidP="00124826">
            <w:pPr>
              <w:tabs>
                <w:tab w:val="right" w:pos="7254"/>
              </w:tabs>
              <w:spacing w:before="120" w:after="100"/>
              <w:rPr>
                <w:lang w:val="es-ES"/>
              </w:rPr>
            </w:pPr>
            <w:r w:rsidRPr="00AA24B1">
              <w:rPr>
                <w:lang w:val="es-ES"/>
              </w:rPr>
              <w:t xml:space="preserve">Si el </w:t>
            </w:r>
            <w:r w:rsidR="002D22FE" w:rsidRPr="00AA24B1">
              <w:rPr>
                <w:lang w:val="es-ES"/>
              </w:rPr>
              <w:t>Licitante</w:t>
            </w:r>
            <w:r w:rsidR="00D12530" w:rsidRPr="00AA24B1">
              <w:rPr>
                <w:lang w:val="es-ES"/>
              </w:rPr>
              <w:t xml:space="preserve"> </w:t>
            </w:r>
            <w:r w:rsidRPr="00AA24B1">
              <w:rPr>
                <w:lang w:val="es-ES"/>
              </w:rPr>
              <w:t xml:space="preserve">ejecuta cualquiera de las acciones mencionadas en </w:t>
            </w:r>
            <w:r w:rsidR="00463537" w:rsidRPr="00AA24B1">
              <w:rPr>
                <w:lang w:val="es-ES"/>
              </w:rPr>
              <w:t>la</w:t>
            </w:r>
            <w:r w:rsidR="000D4CEA" w:rsidRPr="00AA24B1">
              <w:rPr>
                <w:lang w:val="es-ES"/>
              </w:rPr>
              <w:t xml:space="preserve">s  </w:t>
            </w:r>
            <w:r w:rsidR="00405692">
              <w:rPr>
                <w:lang w:val="es-ES"/>
              </w:rPr>
              <w:t>IAL</w:t>
            </w:r>
            <w:r w:rsidR="00D12530" w:rsidRPr="00AA24B1">
              <w:rPr>
                <w:lang w:val="es-ES"/>
              </w:rPr>
              <w:t xml:space="preserve"> 19.</w:t>
            </w:r>
            <w:r w:rsidR="00370FC2" w:rsidRPr="00AA24B1">
              <w:rPr>
                <w:lang w:val="es-ES"/>
              </w:rPr>
              <w:t xml:space="preserve">9 </w:t>
            </w:r>
            <w:r w:rsidR="00D12530" w:rsidRPr="00AA24B1">
              <w:rPr>
                <w:lang w:val="es-ES"/>
              </w:rPr>
              <w:t>a) o</w:t>
            </w:r>
            <w:r w:rsidR="000D4CEA" w:rsidRPr="00AA24B1">
              <w:rPr>
                <w:lang w:val="es-ES"/>
              </w:rPr>
              <w:t xml:space="preserve"> </w:t>
            </w:r>
            <w:r w:rsidR="00D12530" w:rsidRPr="00AA24B1">
              <w:rPr>
                <w:lang w:val="es-ES"/>
              </w:rPr>
              <w:t>b)</w:t>
            </w:r>
            <w:r w:rsidR="00D12530" w:rsidRPr="00AA24B1" w:rsidDel="00351D38">
              <w:rPr>
                <w:lang w:val="es-ES"/>
              </w:rPr>
              <w:t xml:space="preserve"> </w:t>
            </w:r>
            <w:r w:rsidR="000D4CEA" w:rsidRPr="00AA24B1">
              <w:rPr>
                <w:lang w:val="es-ES"/>
              </w:rPr>
              <w:t>de esta disposición</w:t>
            </w:r>
            <w:r w:rsidR="00D12530" w:rsidRPr="00AA24B1">
              <w:rPr>
                <w:lang w:val="es-ES"/>
              </w:rPr>
              <w:t xml:space="preserve">, </w:t>
            </w:r>
            <w:r w:rsidR="000D4CEA" w:rsidRPr="00AA24B1">
              <w:rPr>
                <w:lang w:val="es-ES"/>
              </w:rPr>
              <w:t>el</w:t>
            </w:r>
            <w:r w:rsidR="00D12530" w:rsidRPr="00AA24B1">
              <w:rPr>
                <w:lang w:val="es-ES"/>
              </w:rPr>
              <w:t xml:space="preserve"> </w:t>
            </w:r>
            <w:r w:rsidR="00A627A0" w:rsidRPr="00AA24B1">
              <w:rPr>
                <w:lang w:val="es-ES"/>
              </w:rPr>
              <w:t>Prestatario</w:t>
            </w:r>
            <w:r w:rsidR="00D12530" w:rsidRPr="00AA24B1">
              <w:rPr>
                <w:lang w:val="es-ES"/>
              </w:rPr>
              <w:t xml:space="preserve"> declar</w:t>
            </w:r>
            <w:r w:rsidRPr="00AA24B1">
              <w:rPr>
                <w:lang w:val="es-ES"/>
              </w:rPr>
              <w:t xml:space="preserve">ará al </w:t>
            </w:r>
            <w:r w:rsidR="002D22FE" w:rsidRPr="00AA24B1">
              <w:rPr>
                <w:lang w:val="es-ES"/>
              </w:rPr>
              <w:t>Licitante</w:t>
            </w:r>
            <w:r w:rsidR="00D12530" w:rsidRPr="00AA24B1">
              <w:rPr>
                <w:lang w:val="es-ES"/>
              </w:rPr>
              <w:t xml:space="preserve"> </w:t>
            </w:r>
            <w:r w:rsidRPr="00AA24B1">
              <w:rPr>
                <w:lang w:val="es-ES"/>
              </w:rPr>
              <w:t xml:space="preserve">no </w:t>
            </w:r>
            <w:r w:rsidR="002E54B6">
              <w:rPr>
                <w:lang w:val="es-ES"/>
              </w:rPr>
              <w:t>elegible</w:t>
            </w:r>
            <w:r w:rsidR="00D12530" w:rsidRPr="00AA24B1">
              <w:rPr>
                <w:lang w:val="es-ES"/>
              </w:rPr>
              <w:t xml:space="preserve"> </w:t>
            </w:r>
            <w:r w:rsidRPr="00AA24B1">
              <w:rPr>
                <w:lang w:val="es-ES"/>
              </w:rPr>
              <w:t xml:space="preserve">como adjudicatario de </w:t>
            </w:r>
            <w:r w:rsidR="000E64C9" w:rsidRPr="00AA24B1">
              <w:rPr>
                <w:lang w:val="es-ES"/>
              </w:rPr>
              <w:t>contratos</w:t>
            </w:r>
            <w:r w:rsidR="00D12530" w:rsidRPr="00AA24B1">
              <w:rPr>
                <w:lang w:val="es-ES"/>
              </w:rPr>
              <w:t xml:space="preserve"> </w:t>
            </w:r>
            <w:r w:rsidRPr="00AA24B1">
              <w:rPr>
                <w:lang w:val="es-ES"/>
              </w:rPr>
              <w:t xml:space="preserve">del </w:t>
            </w:r>
            <w:r w:rsidR="00D73295" w:rsidRPr="00AA24B1">
              <w:rPr>
                <w:lang w:val="es-ES"/>
              </w:rPr>
              <w:t>Contratante</w:t>
            </w:r>
            <w:r w:rsidR="00D12530" w:rsidRPr="00AA24B1">
              <w:rPr>
                <w:lang w:val="es-ES"/>
              </w:rPr>
              <w:t xml:space="preserve"> </w:t>
            </w:r>
            <w:r w:rsidRPr="00AA24B1">
              <w:rPr>
                <w:lang w:val="es-ES"/>
              </w:rPr>
              <w:t xml:space="preserve">por un período de </w:t>
            </w:r>
            <w:r w:rsidR="00C25B76" w:rsidRPr="006513A6">
              <w:rPr>
                <w:b/>
                <w:i/>
                <w:lang w:val="es-ES"/>
              </w:rPr>
              <w:t>[</w:t>
            </w:r>
            <w:r w:rsidR="00D9649F" w:rsidRPr="006513A6">
              <w:rPr>
                <w:b/>
                <w:i/>
                <w:lang w:val="es-ES"/>
              </w:rPr>
              <w:t>i</w:t>
            </w:r>
            <w:r w:rsidR="00D9649F" w:rsidRPr="00AA24B1">
              <w:rPr>
                <w:b/>
                <w:i/>
                <w:lang w:val="es-ES"/>
              </w:rPr>
              <w:t>ndique</w:t>
            </w:r>
            <w:r w:rsidR="00C25B76" w:rsidRPr="00AA24B1">
              <w:rPr>
                <w:b/>
                <w:i/>
                <w:lang w:val="es-ES"/>
              </w:rPr>
              <w:t xml:space="preserve"> </w:t>
            </w:r>
            <w:r w:rsidR="00F54BE0" w:rsidRPr="00AA24B1">
              <w:rPr>
                <w:b/>
                <w:i/>
                <w:lang w:val="es-ES"/>
              </w:rPr>
              <w:t xml:space="preserve">el </w:t>
            </w:r>
            <w:r w:rsidR="00D9649F" w:rsidRPr="00AA24B1">
              <w:rPr>
                <w:b/>
                <w:i/>
                <w:lang w:val="es-ES"/>
              </w:rPr>
              <w:t>número</w:t>
            </w:r>
            <w:r w:rsidR="00C25B76" w:rsidRPr="00AA24B1">
              <w:rPr>
                <w:b/>
                <w:i/>
                <w:lang w:val="es-ES"/>
              </w:rPr>
              <w:t xml:space="preserve"> </w:t>
            </w:r>
            <w:r w:rsidR="00F54BE0" w:rsidRPr="00AA24B1">
              <w:rPr>
                <w:b/>
                <w:i/>
                <w:lang w:val="es-ES"/>
              </w:rPr>
              <w:t>de años</w:t>
            </w:r>
            <w:r w:rsidR="00C25B76" w:rsidRPr="00AA24B1">
              <w:rPr>
                <w:b/>
                <w:i/>
                <w:lang w:val="es-ES"/>
              </w:rPr>
              <w:t>]</w:t>
            </w:r>
            <w:r w:rsidR="00D12530" w:rsidRPr="00AA24B1">
              <w:rPr>
                <w:lang w:val="es-ES"/>
              </w:rPr>
              <w:t>______</w:t>
            </w:r>
            <w:r w:rsidR="00F54BE0" w:rsidRPr="00AA24B1">
              <w:rPr>
                <w:lang w:val="es-ES"/>
              </w:rPr>
              <w:t xml:space="preserve"> años</w:t>
            </w:r>
            <w:r w:rsidR="00D12530" w:rsidRPr="00AA24B1">
              <w:rPr>
                <w:lang w:val="es-ES"/>
              </w:rPr>
              <w:t>.</w:t>
            </w:r>
          </w:p>
        </w:tc>
      </w:tr>
      <w:tr w:rsidR="00F439EB"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AA24B1" w:rsidRDefault="00405692" w:rsidP="007A67B9">
            <w:pPr>
              <w:spacing w:before="160" w:after="160"/>
              <w:rPr>
                <w:b/>
                <w:bCs/>
                <w:lang w:val="es-ES"/>
              </w:rPr>
            </w:pPr>
            <w:r>
              <w:rPr>
                <w:b/>
                <w:bCs/>
                <w:lang w:val="es-ES"/>
              </w:rPr>
              <w:t>IAL</w:t>
            </w:r>
            <w:r w:rsidR="00D12530" w:rsidRPr="00AA24B1">
              <w:rPr>
                <w:b/>
                <w:bCs/>
                <w:lang w:val="es-ES"/>
              </w:rPr>
              <w:t xml:space="preserve"> 20.1</w:t>
            </w:r>
          </w:p>
        </w:tc>
        <w:tc>
          <w:tcPr>
            <w:tcW w:w="7477" w:type="dxa"/>
            <w:tcBorders>
              <w:top w:val="single" w:sz="2" w:space="0" w:color="000000"/>
              <w:left w:val="nil"/>
              <w:bottom w:val="single" w:sz="2" w:space="0" w:color="000000"/>
              <w:right w:val="single" w:sz="2" w:space="0" w:color="000000"/>
            </w:tcBorders>
          </w:tcPr>
          <w:p w:rsidR="00D12530" w:rsidRPr="00AA24B1" w:rsidRDefault="00B50CD5" w:rsidP="00B50CD5">
            <w:pPr>
              <w:tabs>
                <w:tab w:val="right" w:pos="7254"/>
              </w:tabs>
              <w:spacing w:before="120" w:after="120"/>
              <w:rPr>
                <w:lang w:val="es-ES"/>
              </w:rPr>
            </w:pPr>
            <w:r w:rsidRPr="00AA24B1">
              <w:rPr>
                <w:lang w:val="es-ES"/>
              </w:rPr>
              <w:t xml:space="preserve">Además del ejemplar </w:t>
            </w:r>
            <w:r w:rsidR="00D12530" w:rsidRPr="00AA24B1">
              <w:rPr>
                <w:lang w:val="es-ES"/>
              </w:rPr>
              <w:t xml:space="preserve">original </w:t>
            </w:r>
            <w:r w:rsidRPr="00AA24B1">
              <w:rPr>
                <w:lang w:val="es-ES"/>
              </w:rPr>
              <w:t>de la Oferta, el</w:t>
            </w:r>
            <w:r w:rsidR="00D12530" w:rsidRPr="00AA24B1">
              <w:rPr>
                <w:lang w:val="es-ES"/>
              </w:rPr>
              <w:t xml:space="preserve"> </w:t>
            </w:r>
            <w:r w:rsidR="00D9649F" w:rsidRPr="00AA24B1">
              <w:rPr>
                <w:lang w:val="es-ES"/>
              </w:rPr>
              <w:t>número</w:t>
            </w:r>
            <w:r w:rsidR="00D12530" w:rsidRPr="00AA24B1">
              <w:rPr>
                <w:lang w:val="es-ES"/>
              </w:rPr>
              <w:t xml:space="preserve"> </w:t>
            </w:r>
            <w:r w:rsidRPr="00AA24B1">
              <w:rPr>
                <w:lang w:val="es-ES"/>
              </w:rPr>
              <w:t>de copia</w:t>
            </w:r>
            <w:r w:rsidR="00D12530" w:rsidRPr="00AA24B1">
              <w:rPr>
                <w:lang w:val="es-ES"/>
              </w:rPr>
              <w:t xml:space="preserve">s </w:t>
            </w:r>
            <w:r w:rsidRPr="00AA24B1">
              <w:rPr>
                <w:lang w:val="es-ES"/>
              </w:rPr>
              <w:t>e</w:t>
            </w:r>
            <w:r w:rsidR="00D12530" w:rsidRPr="00AA24B1">
              <w:rPr>
                <w:lang w:val="es-ES"/>
              </w:rPr>
              <w:t>s</w:t>
            </w:r>
            <w:r w:rsidR="00D12530" w:rsidRPr="00AA24B1">
              <w:rPr>
                <w:b/>
                <w:lang w:val="es-ES"/>
              </w:rPr>
              <w:t xml:space="preserve">: </w:t>
            </w:r>
            <w:r w:rsidR="00D12530" w:rsidRPr="00AA24B1">
              <w:rPr>
                <w:b/>
                <w:i/>
                <w:lang w:val="es-ES"/>
              </w:rPr>
              <w:t>[</w:t>
            </w:r>
            <w:r w:rsidR="00D9649F" w:rsidRPr="00AA24B1">
              <w:rPr>
                <w:b/>
                <w:i/>
                <w:lang w:val="es-ES"/>
              </w:rPr>
              <w:t>indique</w:t>
            </w:r>
            <w:r w:rsidR="00D12530" w:rsidRPr="00AA24B1">
              <w:rPr>
                <w:b/>
                <w:i/>
                <w:lang w:val="es-ES"/>
              </w:rPr>
              <w:t xml:space="preserve"> </w:t>
            </w:r>
            <w:r w:rsidR="00D9649F" w:rsidRPr="00AA24B1">
              <w:rPr>
                <w:b/>
                <w:i/>
                <w:lang w:val="es-ES"/>
              </w:rPr>
              <w:t>número</w:t>
            </w:r>
            <w:r w:rsidR="00D12530" w:rsidRPr="00AA24B1">
              <w:rPr>
                <w:b/>
                <w:i/>
                <w:lang w:val="es-ES"/>
              </w:rPr>
              <w:t xml:space="preserve"> </w:t>
            </w:r>
            <w:r w:rsidRPr="00AA24B1">
              <w:rPr>
                <w:b/>
                <w:i/>
                <w:lang w:val="es-ES"/>
              </w:rPr>
              <w:t>de copia</w:t>
            </w:r>
            <w:r w:rsidR="00D12530" w:rsidRPr="00AA24B1">
              <w:rPr>
                <w:b/>
                <w:i/>
                <w:lang w:val="es-ES"/>
              </w:rPr>
              <w:t>s]</w:t>
            </w:r>
            <w:r w:rsidR="00E526C7" w:rsidRPr="00AA24B1">
              <w:rPr>
                <w:b/>
                <w:i/>
                <w:lang w:val="es-ES"/>
              </w:rPr>
              <w:t>_____________________</w:t>
            </w:r>
          </w:p>
        </w:tc>
      </w:tr>
      <w:tr w:rsidR="00F439EB" w:rsidRPr="00275460" w:rsidTr="00F50707">
        <w:trPr>
          <w:jc w:val="center"/>
        </w:trPr>
        <w:tc>
          <w:tcPr>
            <w:tcW w:w="1617" w:type="dxa"/>
            <w:tcBorders>
              <w:top w:val="single" w:sz="2" w:space="0" w:color="000000"/>
              <w:left w:val="single" w:sz="2" w:space="0" w:color="000000"/>
              <w:bottom w:val="single" w:sz="4" w:space="0" w:color="auto"/>
              <w:right w:val="single" w:sz="8" w:space="0" w:color="000000"/>
            </w:tcBorders>
          </w:tcPr>
          <w:p w:rsidR="00D12530" w:rsidRPr="00AA24B1" w:rsidRDefault="00405692" w:rsidP="004B6471">
            <w:pPr>
              <w:spacing w:before="160" w:after="160"/>
              <w:rPr>
                <w:b/>
                <w:bCs/>
                <w:lang w:val="es-ES"/>
              </w:rPr>
            </w:pPr>
            <w:r>
              <w:rPr>
                <w:b/>
                <w:bCs/>
                <w:lang w:val="es-ES"/>
              </w:rPr>
              <w:t>IAL</w:t>
            </w:r>
            <w:r w:rsidR="00D12530" w:rsidRPr="00AA24B1">
              <w:rPr>
                <w:b/>
                <w:bCs/>
                <w:lang w:val="es-ES"/>
              </w:rPr>
              <w:t xml:space="preserve"> 20.</w:t>
            </w:r>
            <w:r w:rsidR="00370FC2" w:rsidRPr="00AA24B1">
              <w:rPr>
                <w:b/>
                <w:bCs/>
                <w:lang w:val="es-ES"/>
              </w:rPr>
              <w:t>3</w:t>
            </w:r>
          </w:p>
        </w:tc>
        <w:tc>
          <w:tcPr>
            <w:tcW w:w="7477" w:type="dxa"/>
            <w:tcBorders>
              <w:top w:val="single" w:sz="2" w:space="0" w:color="000000"/>
              <w:left w:val="nil"/>
              <w:bottom w:val="single" w:sz="4" w:space="0" w:color="auto"/>
              <w:right w:val="single" w:sz="2" w:space="0" w:color="000000"/>
            </w:tcBorders>
          </w:tcPr>
          <w:p w:rsidR="00D12530" w:rsidRPr="00AA24B1" w:rsidRDefault="00BE6932" w:rsidP="00BE6932">
            <w:pPr>
              <w:tabs>
                <w:tab w:val="right" w:pos="7254"/>
              </w:tabs>
              <w:spacing w:before="120" w:after="120"/>
              <w:rPr>
                <w:lang w:val="es-ES"/>
              </w:rPr>
            </w:pPr>
            <w:r w:rsidRPr="00AA24B1">
              <w:rPr>
                <w:lang w:val="es-ES"/>
              </w:rPr>
              <w:t xml:space="preserve">La confirmación escrita de la autorización para firmar en nombre del </w:t>
            </w:r>
            <w:r w:rsidR="002D22FE" w:rsidRPr="00AA24B1">
              <w:rPr>
                <w:lang w:val="es-ES"/>
              </w:rPr>
              <w:t>Licitante</w:t>
            </w:r>
            <w:r w:rsidR="00D12530" w:rsidRPr="00AA24B1">
              <w:rPr>
                <w:lang w:val="es-ES"/>
              </w:rPr>
              <w:t xml:space="preserve"> consist</w:t>
            </w:r>
            <w:r w:rsidRPr="00AA24B1">
              <w:rPr>
                <w:lang w:val="es-ES"/>
              </w:rPr>
              <w:t>irá en</w:t>
            </w:r>
            <w:r w:rsidR="00D12530" w:rsidRPr="00AA24B1">
              <w:rPr>
                <w:b/>
                <w:lang w:val="es-ES"/>
              </w:rPr>
              <w:t xml:space="preserve">: </w:t>
            </w:r>
            <w:r w:rsidR="00D12530" w:rsidRPr="00AA24B1">
              <w:rPr>
                <w:b/>
                <w:i/>
                <w:lang w:val="es-ES"/>
              </w:rPr>
              <w:t>[</w:t>
            </w:r>
            <w:r w:rsidR="00D9649F" w:rsidRPr="00AA24B1">
              <w:rPr>
                <w:b/>
                <w:i/>
                <w:lang w:val="es-ES"/>
              </w:rPr>
              <w:t>indique</w:t>
            </w:r>
            <w:r w:rsidR="00D12530" w:rsidRPr="00AA24B1">
              <w:rPr>
                <w:b/>
                <w:i/>
                <w:lang w:val="es-ES"/>
              </w:rPr>
              <w:t xml:space="preserve"> </w:t>
            </w:r>
            <w:r w:rsidRPr="00AA24B1">
              <w:rPr>
                <w:b/>
                <w:i/>
                <w:lang w:val="es-ES"/>
              </w:rPr>
              <w:t>el</w:t>
            </w:r>
            <w:r w:rsidR="00D12530" w:rsidRPr="00AA24B1">
              <w:rPr>
                <w:b/>
                <w:i/>
                <w:lang w:val="es-ES"/>
              </w:rPr>
              <w:t xml:space="preserve"> </w:t>
            </w:r>
            <w:r w:rsidR="00D9649F" w:rsidRPr="00AA24B1">
              <w:rPr>
                <w:b/>
                <w:i/>
                <w:lang w:val="es-ES"/>
              </w:rPr>
              <w:t>nombre</w:t>
            </w:r>
            <w:r w:rsidR="00D12530" w:rsidRPr="00AA24B1">
              <w:rPr>
                <w:b/>
                <w:i/>
                <w:lang w:val="es-ES"/>
              </w:rPr>
              <w:t xml:space="preserve"> </w:t>
            </w:r>
            <w:r w:rsidRPr="00AA24B1">
              <w:rPr>
                <w:b/>
                <w:i/>
                <w:lang w:val="es-ES"/>
              </w:rPr>
              <w:t xml:space="preserve">y la descripción de la documentación requerida para </w:t>
            </w:r>
            <w:r w:rsidR="00D12530" w:rsidRPr="00AA24B1">
              <w:rPr>
                <w:b/>
                <w:i/>
                <w:lang w:val="es-ES"/>
              </w:rPr>
              <w:t>demostra</w:t>
            </w:r>
            <w:r w:rsidRPr="00AA24B1">
              <w:rPr>
                <w:b/>
                <w:i/>
                <w:lang w:val="es-ES"/>
              </w:rPr>
              <w:t>r que el signatario está autorizado para firmar la Oferta</w:t>
            </w:r>
            <w:proofErr w:type="gramStart"/>
            <w:r w:rsidR="00D12530" w:rsidRPr="00AA24B1">
              <w:rPr>
                <w:b/>
                <w:i/>
                <w:lang w:val="es-ES"/>
              </w:rPr>
              <w:t>]</w:t>
            </w:r>
            <w:r w:rsidR="00E526C7" w:rsidRPr="00AA24B1">
              <w:rPr>
                <w:b/>
                <w:i/>
                <w:lang w:val="es-ES"/>
              </w:rPr>
              <w:t>_</w:t>
            </w:r>
            <w:proofErr w:type="gramEnd"/>
            <w:r w:rsidR="00E526C7" w:rsidRPr="00AA24B1">
              <w:rPr>
                <w:b/>
                <w:i/>
                <w:lang w:val="es-ES"/>
              </w:rPr>
              <w:t>_______________________________</w:t>
            </w:r>
            <w:r w:rsidR="00D12530" w:rsidRPr="00AA24B1">
              <w:rPr>
                <w:b/>
                <w:i/>
                <w:lang w:val="es-ES"/>
              </w:rPr>
              <w:t>.</w:t>
            </w:r>
          </w:p>
        </w:tc>
      </w:tr>
      <w:tr w:rsidR="00370FC2" w:rsidRPr="00275460"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rsidR="00370FC2" w:rsidRPr="00AA24B1" w:rsidRDefault="00370FC2" w:rsidP="00B50CD5">
            <w:pPr>
              <w:tabs>
                <w:tab w:val="right" w:pos="7254"/>
              </w:tabs>
              <w:spacing w:before="120" w:after="120"/>
              <w:jc w:val="center"/>
              <w:rPr>
                <w:lang w:val="es-ES"/>
              </w:rPr>
            </w:pPr>
            <w:r w:rsidRPr="00AA24B1">
              <w:rPr>
                <w:b/>
                <w:bCs/>
                <w:sz w:val="28"/>
                <w:lang w:val="es-ES"/>
              </w:rPr>
              <w:t xml:space="preserve">D. </w:t>
            </w:r>
            <w:r w:rsidR="00C320F9">
              <w:rPr>
                <w:b/>
                <w:bCs/>
                <w:sz w:val="28"/>
                <w:lang w:val="es-ES"/>
              </w:rPr>
              <w:t>Presentación y a</w:t>
            </w:r>
            <w:r w:rsidR="00B50CD5" w:rsidRPr="00AA24B1">
              <w:rPr>
                <w:b/>
                <w:bCs/>
                <w:sz w:val="28"/>
                <w:lang w:val="es-ES"/>
              </w:rPr>
              <w:t>pertura de las Ofertas</w:t>
            </w:r>
          </w:p>
        </w:tc>
      </w:tr>
      <w:tr w:rsidR="00B4745F" w:rsidRPr="00275460" w:rsidTr="00F50707">
        <w:trPr>
          <w:jc w:val="center"/>
        </w:trPr>
        <w:tc>
          <w:tcPr>
            <w:tcW w:w="1617" w:type="dxa"/>
            <w:tcBorders>
              <w:top w:val="single" w:sz="4" w:space="0" w:color="auto"/>
              <w:left w:val="single" w:sz="4" w:space="0" w:color="auto"/>
              <w:bottom w:val="nil"/>
              <w:right w:val="single" w:sz="4" w:space="0" w:color="auto"/>
            </w:tcBorders>
          </w:tcPr>
          <w:p w:rsidR="00B4745F" w:rsidRPr="00AA24B1" w:rsidRDefault="00405692" w:rsidP="00D12530">
            <w:pPr>
              <w:spacing w:before="120"/>
              <w:rPr>
                <w:b/>
                <w:bCs/>
                <w:lang w:val="es-ES"/>
              </w:rPr>
            </w:pPr>
            <w:r>
              <w:rPr>
                <w:b/>
                <w:bCs/>
                <w:lang w:val="es-ES"/>
              </w:rPr>
              <w:t>IAL</w:t>
            </w:r>
            <w:r w:rsidR="00B4745F" w:rsidRPr="00AA24B1">
              <w:rPr>
                <w:b/>
                <w:bCs/>
                <w:lang w:val="es-ES"/>
              </w:rPr>
              <w:t xml:space="preserve"> 22.1 </w:t>
            </w:r>
          </w:p>
          <w:p w:rsidR="00B4745F" w:rsidRPr="00AA24B1" w:rsidRDefault="00B4745F" w:rsidP="007A67B9">
            <w:pPr>
              <w:spacing w:before="160" w:after="160"/>
              <w:rPr>
                <w:b/>
                <w:bCs/>
                <w:lang w:val="es-ES"/>
              </w:rPr>
            </w:pPr>
          </w:p>
        </w:tc>
        <w:tc>
          <w:tcPr>
            <w:tcW w:w="7477" w:type="dxa"/>
            <w:vMerge w:val="restart"/>
            <w:tcBorders>
              <w:top w:val="single" w:sz="4" w:space="0" w:color="auto"/>
              <w:left w:val="single" w:sz="4" w:space="0" w:color="auto"/>
              <w:right w:val="single" w:sz="2" w:space="0" w:color="000000"/>
            </w:tcBorders>
          </w:tcPr>
          <w:p w:rsidR="00883AA2" w:rsidRPr="00AA24B1" w:rsidRDefault="00883AA2" w:rsidP="00883AA2">
            <w:pPr>
              <w:tabs>
                <w:tab w:val="right" w:pos="7254"/>
              </w:tabs>
              <w:spacing w:before="120" w:after="120"/>
              <w:rPr>
                <w:i/>
                <w:lang w:val="es-ES"/>
              </w:rPr>
            </w:pPr>
            <w:r w:rsidRPr="00AA24B1">
              <w:rPr>
                <w:lang w:val="es-ES"/>
              </w:rPr>
              <w:t xml:space="preserve">Para </w:t>
            </w:r>
            <w:r w:rsidRPr="00AA24B1">
              <w:rPr>
                <w:b/>
                <w:bCs/>
                <w:u w:val="single"/>
                <w:lang w:val="es-ES"/>
              </w:rPr>
              <w:t xml:space="preserve">fines de </w:t>
            </w:r>
            <w:r w:rsidR="00776B4F" w:rsidRPr="00AA24B1">
              <w:rPr>
                <w:b/>
                <w:bCs/>
                <w:u w:val="single"/>
                <w:lang w:val="es-ES"/>
              </w:rPr>
              <w:t xml:space="preserve">presentación de </w:t>
            </w:r>
            <w:r w:rsidRPr="00AA24B1">
              <w:rPr>
                <w:b/>
                <w:bCs/>
                <w:u w:val="single"/>
                <w:lang w:val="es-ES"/>
              </w:rPr>
              <w:t>la Oferta</w:t>
            </w:r>
            <w:r w:rsidRPr="00AA24B1">
              <w:rPr>
                <w:lang w:val="es-ES"/>
              </w:rPr>
              <w:t xml:space="preserve"> únicamente, la dirección del Contratante es:</w:t>
            </w:r>
            <w:r w:rsidR="00363F29" w:rsidRPr="00AA24B1">
              <w:rPr>
                <w:lang w:val="es-ES"/>
              </w:rPr>
              <w:t xml:space="preserve"> </w:t>
            </w:r>
            <w:r w:rsidRPr="00AA24B1">
              <w:rPr>
                <w:b/>
                <w:i/>
                <w:lang w:val="es-ES"/>
              </w:rPr>
              <w:t xml:space="preserve">[Esta dirección puede ser la misma consignada en relación con la disposición de la </w:t>
            </w:r>
            <w:r w:rsidR="00405692">
              <w:rPr>
                <w:b/>
                <w:i/>
                <w:lang w:val="es-ES"/>
              </w:rPr>
              <w:t>IAL</w:t>
            </w:r>
            <w:r w:rsidRPr="00AA24B1">
              <w:rPr>
                <w:b/>
                <w:i/>
                <w:lang w:val="es-ES"/>
              </w:rPr>
              <w:t xml:space="preserve"> </w:t>
            </w:r>
            <w:r w:rsidR="00776B4F" w:rsidRPr="00AA24B1">
              <w:rPr>
                <w:b/>
                <w:i/>
                <w:lang w:val="es-ES"/>
              </w:rPr>
              <w:t>7</w:t>
            </w:r>
            <w:r w:rsidRPr="00AA24B1">
              <w:rPr>
                <w:b/>
                <w:i/>
                <w:lang w:val="es-ES"/>
              </w:rPr>
              <w:t>.1</w:t>
            </w:r>
            <w:r w:rsidR="00363F29" w:rsidRPr="00AA24B1">
              <w:rPr>
                <w:b/>
                <w:i/>
                <w:lang w:val="es-ES"/>
              </w:rPr>
              <w:t xml:space="preserve"> para</w:t>
            </w:r>
            <w:r w:rsidRPr="00AA24B1">
              <w:rPr>
                <w:b/>
                <w:i/>
                <w:lang w:val="es-ES"/>
              </w:rPr>
              <w:t xml:space="preserve"> </w:t>
            </w:r>
            <w:r w:rsidR="00776B4F" w:rsidRPr="00AA24B1">
              <w:rPr>
                <w:b/>
                <w:i/>
                <w:lang w:val="es-ES"/>
              </w:rPr>
              <w:t xml:space="preserve">aclaraciones </w:t>
            </w:r>
            <w:r w:rsidRPr="00AA24B1">
              <w:rPr>
                <w:b/>
                <w:i/>
                <w:lang w:val="es-ES"/>
              </w:rPr>
              <w:t>u otra distinta]</w:t>
            </w:r>
          </w:p>
          <w:p w:rsidR="00883AA2" w:rsidRPr="00AA24B1" w:rsidRDefault="00883AA2" w:rsidP="00883AA2">
            <w:pPr>
              <w:tabs>
                <w:tab w:val="right" w:pos="7254"/>
              </w:tabs>
              <w:spacing w:before="120" w:after="120"/>
              <w:rPr>
                <w:i/>
                <w:lang w:val="es-ES"/>
              </w:rPr>
            </w:pPr>
            <w:r w:rsidRPr="00AA24B1">
              <w:rPr>
                <w:lang w:val="es-ES"/>
              </w:rPr>
              <w:t xml:space="preserve">Atención: </w:t>
            </w:r>
            <w:r w:rsidRPr="00AA24B1">
              <w:rPr>
                <w:i/>
                <w:lang w:val="es-ES"/>
              </w:rPr>
              <w:t>[</w:t>
            </w:r>
            <w:r w:rsidRPr="00AA24B1">
              <w:rPr>
                <w:b/>
                <w:i/>
                <w:lang w:val="es-ES"/>
              </w:rPr>
              <w:t xml:space="preserve"> indique el nombre completo de la persona, si corresponde</w:t>
            </w:r>
            <w:r w:rsidRPr="00AA24B1">
              <w:rPr>
                <w:i/>
                <w:lang w:val="es-ES"/>
              </w:rPr>
              <w:t>]</w:t>
            </w:r>
          </w:p>
          <w:p w:rsidR="00883AA2" w:rsidRPr="00AA24B1" w:rsidRDefault="00883AA2" w:rsidP="00883AA2">
            <w:pPr>
              <w:tabs>
                <w:tab w:val="right" w:pos="7254"/>
              </w:tabs>
              <w:spacing w:before="120" w:after="120"/>
              <w:rPr>
                <w:i/>
                <w:lang w:val="es-ES"/>
              </w:rPr>
            </w:pPr>
            <w:r w:rsidRPr="00AA24B1">
              <w:rPr>
                <w:lang w:val="es-ES"/>
              </w:rPr>
              <w:t xml:space="preserve">Domicilio: </w:t>
            </w:r>
            <w:r w:rsidRPr="00AA24B1">
              <w:rPr>
                <w:i/>
                <w:lang w:val="es-ES"/>
              </w:rPr>
              <w:t>[</w:t>
            </w:r>
            <w:r w:rsidRPr="00AA24B1">
              <w:rPr>
                <w:b/>
                <w:i/>
                <w:lang w:val="es-ES"/>
              </w:rPr>
              <w:t>indique calle y número</w:t>
            </w:r>
            <w:r w:rsidRPr="00AA24B1">
              <w:rPr>
                <w:i/>
                <w:lang w:val="es-ES"/>
              </w:rPr>
              <w:t>]</w:t>
            </w:r>
          </w:p>
          <w:p w:rsidR="00883AA2" w:rsidRPr="00AA24B1" w:rsidRDefault="00883AA2" w:rsidP="00883AA2">
            <w:pPr>
              <w:tabs>
                <w:tab w:val="right" w:pos="7254"/>
              </w:tabs>
              <w:spacing w:before="120" w:after="120"/>
              <w:rPr>
                <w:i/>
                <w:lang w:val="es-ES"/>
              </w:rPr>
            </w:pPr>
            <w:r w:rsidRPr="00AA24B1">
              <w:rPr>
                <w:lang w:val="es-ES"/>
              </w:rPr>
              <w:t>Número de piso/</w:t>
            </w:r>
            <w:r w:rsidR="00BA7B47">
              <w:rPr>
                <w:lang w:val="es-ES"/>
              </w:rPr>
              <w:t>oficina</w:t>
            </w:r>
            <w:r w:rsidRPr="00AA24B1">
              <w:rPr>
                <w:i/>
                <w:lang w:val="es-ES"/>
              </w:rPr>
              <w:t>: [</w:t>
            </w:r>
            <w:r w:rsidRPr="00AA24B1">
              <w:rPr>
                <w:b/>
                <w:i/>
                <w:lang w:val="es-ES"/>
              </w:rPr>
              <w:t xml:space="preserve">indique el número de piso y </w:t>
            </w:r>
            <w:r w:rsidR="00BA7B47">
              <w:rPr>
                <w:b/>
                <w:i/>
                <w:lang w:val="es-ES"/>
              </w:rPr>
              <w:t>oficina</w:t>
            </w:r>
            <w:r w:rsidRPr="00AA24B1">
              <w:rPr>
                <w:b/>
                <w:i/>
                <w:lang w:val="es-ES"/>
              </w:rPr>
              <w:t>, si corresponde</w:t>
            </w:r>
            <w:r w:rsidRPr="00AA24B1">
              <w:rPr>
                <w:i/>
                <w:lang w:val="es-ES"/>
              </w:rPr>
              <w:t>]</w:t>
            </w:r>
            <w:r w:rsidRPr="00AA24B1">
              <w:rPr>
                <w:lang w:val="es-ES"/>
              </w:rPr>
              <w:tab/>
            </w:r>
          </w:p>
          <w:p w:rsidR="00883AA2" w:rsidRPr="00AA24B1" w:rsidRDefault="00883AA2" w:rsidP="00883AA2">
            <w:pPr>
              <w:tabs>
                <w:tab w:val="right" w:pos="7254"/>
              </w:tabs>
              <w:spacing w:before="120" w:after="120"/>
              <w:rPr>
                <w:i/>
                <w:lang w:val="es-ES"/>
              </w:rPr>
            </w:pPr>
            <w:r w:rsidRPr="00AA24B1">
              <w:rPr>
                <w:lang w:val="es-ES"/>
              </w:rPr>
              <w:t>Ciudad:</w:t>
            </w:r>
            <w:r w:rsidRPr="00AA24B1">
              <w:rPr>
                <w:i/>
                <w:lang w:val="es-ES"/>
              </w:rPr>
              <w:t xml:space="preserve"> [</w:t>
            </w:r>
            <w:r w:rsidRPr="00AA24B1">
              <w:rPr>
                <w:b/>
                <w:i/>
                <w:lang w:val="es-ES"/>
              </w:rPr>
              <w:t>indique el nombre de la ciudad o el pueblo</w:t>
            </w:r>
            <w:r w:rsidRPr="00AA24B1">
              <w:rPr>
                <w:i/>
                <w:lang w:val="es-ES"/>
              </w:rPr>
              <w:t>]</w:t>
            </w:r>
          </w:p>
          <w:p w:rsidR="00883AA2" w:rsidRPr="00AA24B1" w:rsidRDefault="00883AA2" w:rsidP="00883AA2">
            <w:pPr>
              <w:tabs>
                <w:tab w:val="right" w:pos="7254"/>
              </w:tabs>
              <w:spacing w:before="120" w:after="120"/>
              <w:rPr>
                <w:i/>
                <w:lang w:val="es-ES"/>
              </w:rPr>
            </w:pPr>
            <w:r w:rsidRPr="00AA24B1">
              <w:rPr>
                <w:lang w:val="es-ES"/>
              </w:rPr>
              <w:t>Código postal:[</w:t>
            </w:r>
            <w:r w:rsidRPr="00AA24B1">
              <w:rPr>
                <w:b/>
                <w:i/>
                <w:lang w:val="es-ES"/>
              </w:rPr>
              <w:t>indique el código postal (ZIP), si corresponde</w:t>
            </w:r>
            <w:r w:rsidRPr="00AA24B1">
              <w:rPr>
                <w:i/>
                <w:lang w:val="es-ES"/>
              </w:rPr>
              <w:t>]</w:t>
            </w:r>
          </w:p>
          <w:p w:rsidR="00883AA2" w:rsidRPr="00AA24B1" w:rsidRDefault="00883AA2" w:rsidP="00883AA2">
            <w:pPr>
              <w:tabs>
                <w:tab w:val="right" w:pos="7254"/>
              </w:tabs>
              <w:spacing w:before="120" w:after="120"/>
              <w:rPr>
                <w:i/>
                <w:lang w:val="es-ES"/>
              </w:rPr>
            </w:pPr>
            <w:r w:rsidRPr="00AA24B1">
              <w:rPr>
                <w:lang w:val="es-ES"/>
              </w:rPr>
              <w:t xml:space="preserve">País: </w:t>
            </w:r>
            <w:r w:rsidRPr="00AA24B1">
              <w:rPr>
                <w:i/>
                <w:lang w:val="es-ES"/>
              </w:rPr>
              <w:t>[</w:t>
            </w:r>
            <w:r w:rsidRPr="00AA24B1">
              <w:rPr>
                <w:b/>
                <w:i/>
                <w:lang w:val="es-ES"/>
              </w:rPr>
              <w:t>indique el nombre del país</w:t>
            </w:r>
            <w:r w:rsidRPr="00AA24B1">
              <w:rPr>
                <w:i/>
                <w:lang w:val="es-ES"/>
              </w:rPr>
              <w:t>]</w:t>
            </w:r>
          </w:p>
          <w:p w:rsidR="00B4745F" w:rsidRPr="00AA24B1" w:rsidRDefault="00363F29" w:rsidP="00D12530">
            <w:pPr>
              <w:tabs>
                <w:tab w:val="right" w:pos="7254"/>
              </w:tabs>
              <w:spacing w:before="60" w:after="60"/>
              <w:rPr>
                <w:b/>
                <w:i/>
                <w:lang w:val="es-ES"/>
              </w:rPr>
            </w:pPr>
            <w:r w:rsidRPr="00AA24B1">
              <w:rPr>
                <w:b/>
                <w:i/>
                <w:lang w:val="es-ES"/>
              </w:rPr>
              <w:t xml:space="preserve"> </w:t>
            </w:r>
            <w:r w:rsidR="00B4745F" w:rsidRPr="00AA24B1">
              <w:rPr>
                <w:b/>
                <w:i/>
                <w:lang w:val="es-ES"/>
              </w:rPr>
              <w:t>[</w:t>
            </w:r>
            <w:r w:rsidRPr="00AA24B1">
              <w:rPr>
                <w:b/>
                <w:i/>
                <w:lang w:val="es-ES"/>
              </w:rPr>
              <w:t xml:space="preserve">El tiempo permitido para la preparación y la presentación de las Ofertas </w:t>
            </w:r>
            <w:r w:rsidR="009A5E32" w:rsidRPr="00AA24B1">
              <w:rPr>
                <w:b/>
                <w:i/>
                <w:lang w:val="es-ES"/>
              </w:rPr>
              <w:t xml:space="preserve">se determinará prestando la debida consideración a las circunstancias </w:t>
            </w:r>
            <w:r w:rsidR="00B4745F" w:rsidRPr="00AA24B1">
              <w:rPr>
                <w:b/>
                <w:i/>
                <w:lang w:val="es-ES"/>
              </w:rPr>
              <w:t>particular</w:t>
            </w:r>
            <w:r w:rsidR="009A5E32" w:rsidRPr="00AA24B1">
              <w:rPr>
                <w:b/>
                <w:i/>
                <w:lang w:val="es-ES"/>
              </w:rPr>
              <w:t>es del proyecto</w:t>
            </w:r>
            <w:r w:rsidR="00B4745F" w:rsidRPr="00AA24B1">
              <w:rPr>
                <w:b/>
                <w:i/>
                <w:lang w:val="es-ES"/>
              </w:rPr>
              <w:t xml:space="preserve"> </w:t>
            </w:r>
            <w:r w:rsidR="009A5E32" w:rsidRPr="00AA24B1">
              <w:rPr>
                <w:b/>
                <w:i/>
                <w:lang w:val="es-ES"/>
              </w:rPr>
              <w:t xml:space="preserve">y a la </w:t>
            </w:r>
            <w:r w:rsidR="00B4745F" w:rsidRPr="00AA24B1">
              <w:rPr>
                <w:b/>
                <w:i/>
                <w:lang w:val="es-ES"/>
              </w:rPr>
              <w:t>magnitud</w:t>
            </w:r>
            <w:r w:rsidR="009A5E32" w:rsidRPr="00AA24B1">
              <w:rPr>
                <w:b/>
                <w:i/>
                <w:lang w:val="es-ES"/>
              </w:rPr>
              <w:t xml:space="preserve"> y la complejidad de la adquisición</w:t>
            </w:r>
            <w:r w:rsidR="00B4745F" w:rsidRPr="00AA24B1">
              <w:rPr>
                <w:b/>
                <w:i/>
                <w:lang w:val="es-ES"/>
              </w:rPr>
              <w:t>]</w:t>
            </w:r>
            <w:r w:rsidR="009A5E32" w:rsidRPr="00AA24B1">
              <w:rPr>
                <w:b/>
                <w:i/>
                <w:lang w:val="es-ES"/>
              </w:rPr>
              <w:t>.</w:t>
            </w:r>
          </w:p>
          <w:p w:rsidR="00B4745F" w:rsidRPr="00AA24B1" w:rsidRDefault="009A5E32" w:rsidP="00D12530">
            <w:pPr>
              <w:tabs>
                <w:tab w:val="right" w:pos="7254"/>
              </w:tabs>
              <w:spacing w:before="60" w:after="60"/>
              <w:rPr>
                <w:lang w:val="es-ES"/>
              </w:rPr>
            </w:pPr>
            <w:r w:rsidRPr="00AA24B1">
              <w:rPr>
                <w:lang w:val="es-ES"/>
              </w:rPr>
              <w:t>La fecha límite para la presentación de las Ofertas es</w:t>
            </w:r>
            <w:r w:rsidR="00B4745F" w:rsidRPr="00AA24B1">
              <w:rPr>
                <w:lang w:val="es-ES"/>
              </w:rPr>
              <w:t xml:space="preserve">: </w:t>
            </w:r>
          </w:p>
          <w:p w:rsidR="00B4745F" w:rsidRPr="00AA24B1" w:rsidRDefault="00363F29" w:rsidP="00D12530">
            <w:pPr>
              <w:spacing w:before="60" w:after="60"/>
              <w:rPr>
                <w:b/>
                <w:lang w:val="es-ES"/>
              </w:rPr>
            </w:pPr>
            <w:r w:rsidRPr="00AA24B1">
              <w:rPr>
                <w:lang w:val="es-ES"/>
              </w:rPr>
              <w:t>Fecha</w:t>
            </w:r>
            <w:r w:rsidR="00B4745F" w:rsidRPr="00AA24B1">
              <w:rPr>
                <w:lang w:val="es-ES"/>
              </w:rPr>
              <w:t>:</w:t>
            </w:r>
            <w:r w:rsidR="009A5E32" w:rsidRPr="00AA24B1">
              <w:rPr>
                <w:lang w:val="es-ES"/>
              </w:rPr>
              <w:t xml:space="preserve"> </w:t>
            </w:r>
            <w:r w:rsidR="00B4745F" w:rsidRPr="00AA24B1">
              <w:rPr>
                <w:b/>
                <w:i/>
                <w:lang w:val="es-ES"/>
              </w:rPr>
              <w:t>[</w:t>
            </w:r>
            <w:r w:rsidR="00D9649F" w:rsidRPr="00AA24B1">
              <w:rPr>
                <w:b/>
                <w:i/>
                <w:lang w:val="es-ES"/>
              </w:rPr>
              <w:t>indique</w:t>
            </w:r>
            <w:r w:rsidR="00B4745F" w:rsidRPr="00AA24B1">
              <w:rPr>
                <w:b/>
                <w:i/>
                <w:lang w:val="es-ES"/>
              </w:rPr>
              <w:t xml:space="preserve"> d</w:t>
            </w:r>
            <w:r w:rsidRPr="00AA24B1">
              <w:rPr>
                <w:b/>
                <w:i/>
                <w:lang w:val="es-ES"/>
              </w:rPr>
              <w:t>ía</w:t>
            </w:r>
            <w:r w:rsidR="00B4745F" w:rsidRPr="00AA24B1">
              <w:rPr>
                <w:b/>
                <w:i/>
                <w:lang w:val="es-ES"/>
              </w:rPr>
              <w:t>, m</w:t>
            </w:r>
            <w:r w:rsidRPr="00AA24B1">
              <w:rPr>
                <w:b/>
                <w:i/>
                <w:lang w:val="es-ES"/>
              </w:rPr>
              <w:t>es y año</w:t>
            </w:r>
            <w:r w:rsidR="00B4745F" w:rsidRPr="00AA24B1">
              <w:rPr>
                <w:b/>
                <w:i/>
                <w:lang w:val="es-ES"/>
              </w:rPr>
              <w:t xml:space="preserve">, </w:t>
            </w:r>
            <w:r w:rsidRPr="00AA24B1">
              <w:rPr>
                <w:b/>
                <w:i/>
                <w:lang w:val="es-ES"/>
              </w:rPr>
              <w:t>por ejemplo,</w:t>
            </w:r>
            <w:r w:rsidR="00B4745F" w:rsidRPr="00AA24B1">
              <w:rPr>
                <w:b/>
                <w:i/>
                <w:lang w:val="es-ES"/>
              </w:rPr>
              <w:t xml:space="preserve"> 15 </w:t>
            </w:r>
            <w:r w:rsidRPr="00AA24B1">
              <w:rPr>
                <w:b/>
                <w:i/>
                <w:lang w:val="es-ES"/>
              </w:rPr>
              <w:t>de junio de</w:t>
            </w:r>
            <w:r w:rsidR="00B4745F" w:rsidRPr="00AA24B1">
              <w:rPr>
                <w:b/>
                <w:i/>
                <w:lang w:val="es-ES"/>
              </w:rPr>
              <w:t xml:space="preserve"> 20</w:t>
            </w:r>
            <w:r w:rsidR="002147F9" w:rsidRPr="00AA24B1">
              <w:rPr>
                <w:b/>
                <w:i/>
                <w:lang w:val="es-ES"/>
              </w:rPr>
              <w:t>16</w:t>
            </w:r>
            <w:r w:rsidR="00B4745F" w:rsidRPr="00AA24B1">
              <w:rPr>
                <w:b/>
                <w:i/>
                <w:lang w:val="es-ES"/>
              </w:rPr>
              <w:t>]</w:t>
            </w:r>
          </w:p>
          <w:p w:rsidR="00B4745F" w:rsidRPr="00AA24B1" w:rsidRDefault="00363F29" w:rsidP="00D12530">
            <w:pPr>
              <w:tabs>
                <w:tab w:val="right" w:pos="7254"/>
              </w:tabs>
              <w:spacing w:before="60" w:after="60"/>
              <w:rPr>
                <w:i/>
                <w:u w:val="single"/>
                <w:lang w:val="es-ES"/>
              </w:rPr>
            </w:pPr>
            <w:r w:rsidRPr="00AA24B1">
              <w:rPr>
                <w:lang w:val="es-ES"/>
              </w:rPr>
              <w:t>Hora</w:t>
            </w:r>
            <w:r w:rsidR="00B4745F" w:rsidRPr="00AA24B1">
              <w:rPr>
                <w:lang w:val="es-ES"/>
              </w:rPr>
              <w:t>:</w:t>
            </w:r>
            <w:r w:rsidR="009A5E32" w:rsidRPr="00AA24B1">
              <w:rPr>
                <w:lang w:val="es-ES"/>
              </w:rPr>
              <w:t xml:space="preserve"> </w:t>
            </w:r>
            <w:r w:rsidR="00DC265B" w:rsidRPr="00AA24B1">
              <w:rPr>
                <w:b/>
                <w:i/>
                <w:lang w:val="es-ES"/>
              </w:rPr>
              <w:t>[</w:t>
            </w:r>
            <w:r w:rsidR="00D9649F" w:rsidRPr="00AA24B1">
              <w:rPr>
                <w:b/>
                <w:i/>
                <w:lang w:val="es-ES"/>
              </w:rPr>
              <w:t>indique</w:t>
            </w:r>
            <w:r w:rsidR="00B4745F" w:rsidRPr="00AA24B1">
              <w:rPr>
                <w:b/>
                <w:i/>
                <w:lang w:val="es-ES"/>
              </w:rPr>
              <w:t xml:space="preserve"> </w:t>
            </w:r>
            <w:r w:rsidRPr="00AA24B1">
              <w:rPr>
                <w:b/>
                <w:i/>
                <w:lang w:val="es-ES"/>
              </w:rPr>
              <w:t xml:space="preserve">la hora en formato de 24 horas, por ejemplo, </w:t>
            </w:r>
            <w:r w:rsidR="00B4745F" w:rsidRPr="00AA24B1">
              <w:rPr>
                <w:b/>
                <w:i/>
                <w:lang w:val="es-ES"/>
              </w:rPr>
              <w:t>1</w:t>
            </w:r>
            <w:r w:rsidR="00C320F9">
              <w:rPr>
                <w:b/>
                <w:i/>
                <w:lang w:val="es-ES"/>
              </w:rPr>
              <w:t>6</w:t>
            </w:r>
            <w:r w:rsidRPr="00AA24B1">
              <w:rPr>
                <w:b/>
                <w:i/>
                <w:lang w:val="es-ES"/>
              </w:rPr>
              <w:t>.</w:t>
            </w:r>
            <w:r w:rsidR="00B4745F" w:rsidRPr="00AA24B1">
              <w:rPr>
                <w:b/>
                <w:i/>
                <w:lang w:val="es-ES"/>
              </w:rPr>
              <w:t>30</w:t>
            </w:r>
            <w:r w:rsidR="00B4745F" w:rsidRPr="00AA24B1">
              <w:rPr>
                <w:i/>
                <w:lang w:val="es-ES"/>
              </w:rPr>
              <w:t>]</w:t>
            </w:r>
          </w:p>
          <w:p w:rsidR="00B4745F" w:rsidRPr="00AA24B1" w:rsidRDefault="00B4745F" w:rsidP="00D12530">
            <w:pPr>
              <w:suppressAutoHyphens/>
              <w:spacing w:after="200"/>
              <w:rPr>
                <w:b/>
                <w:spacing w:val="-4"/>
                <w:lang w:val="es-ES"/>
              </w:rPr>
            </w:pPr>
            <w:r w:rsidRPr="00AA24B1">
              <w:rPr>
                <w:b/>
                <w:i/>
                <w:spacing w:val="-4"/>
                <w:lang w:val="es-ES"/>
              </w:rPr>
              <w:t>[</w:t>
            </w:r>
            <w:r w:rsidR="009A5E32" w:rsidRPr="00AA24B1">
              <w:rPr>
                <w:b/>
                <w:i/>
                <w:spacing w:val="-4"/>
                <w:lang w:val="es-ES"/>
              </w:rPr>
              <w:t xml:space="preserve">La fecha y la hora deben ser las que figuren en el </w:t>
            </w:r>
            <w:r w:rsidR="000C52FD" w:rsidRPr="00AA24B1">
              <w:rPr>
                <w:b/>
                <w:i/>
                <w:spacing w:val="-4"/>
                <w:lang w:val="es-ES"/>
              </w:rPr>
              <w:t>Anuncio Específico de Adquisiciones</w:t>
            </w:r>
            <w:r w:rsidR="009A5E32" w:rsidRPr="00AA24B1">
              <w:rPr>
                <w:b/>
                <w:i/>
                <w:spacing w:val="-4"/>
                <w:lang w:val="es-ES"/>
              </w:rPr>
              <w:t>,</w:t>
            </w:r>
            <w:r w:rsidRPr="00AA24B1">
              <w:rPr>
                <w:b/>
                <w:i/>
                <w:spacing w:val="-4"/>
                <w:lang w:val="es-ES"/>
              </w:rPr>
              <w:t xml:space="preserve"> </w:t>
            </w:r>
            <w:r w:rsidR="007E12F3">
              <w:rPr>
                <w:b/>
                <w:i/>
                <w:lang w:val="es-ES"/>
              </w:rPr>
              <w:t xml:space="preserve">Solicitud </w:t>
            </w:r>
            <w:r w:rsidR="005F1BD8" w:rsidRPr="00AA24B1">
              <w:rPr>
                <w:b/>
                <w:i/>
                <w:spacing w:val="-4"/>
                <w:lang w:val="es-ES"/>
              </w:rPr>
              <w:t>de Ofertas</w:t>
            </w:r>
            <w:r w:rsidRPr="00AA24B1">
              <w:rPr>
                <w:b/>
                <w:i/>
                <w:spacing w:val="-4"/>
                <w:lang w:val="es-ES"/>
              </w:rPr>
              <w:t xml:space="preserve">, </w:t>
            </w:r>
            <w:r w:rsidR="009A5E32" w:rsidRPr="00AA24B1">
              <w:rPr>
                <w:b/>
                <w:i/>
                <w:spacing w:val="-4"/>
                <w:lang w:val="es-ES"/>
              </w:rPr>
              <w:t xml:space="preserve">a menos que </w:t>
            </w:r>
            <w:r w:rsidR="00C320F9">
              <w:rPr>
                <w:b/>
                <w:i/>
                <w:spacing w:val="-4"/>
                <w:lang w:val="es-ES"/>
              </w:rPr>
              <w:t xml:space="preserve">posteriormente se modifiquen con arreglo a la </w:t>
            </w:r>
            <w:r w:rsidR="00405692">
              <w:rPr>
                <w:b/>
                <w:i/>
                <w:spacing w:val="-4"/>
                <w:lang w:val="es-ES"/>
              </w:rPr>
              <w:t>IAL</w:t>
            </w:r>
            <w:r w:rsidRPr="00AA24B1">
              <w:rPr>
                <w:b/>
                <w:i/>
                <w:spacing w:val="-4"/>
                <w:lang w:val="es-ES"/>
              </w:rPr>
              <w:t xml:space="preserve"> 22.2</w:t>
            </w:r>
            <w:r w:rsidRPr="00C320F9">
              <w:rPr>
                <w:b/>
                <w:i/>
                <w:spacing w:val="-4"/>
                <w:lang w:val="es-ES"/>
              </w:rPr>
              <w:t>]</w:t>
            </w:r>
          </w:p>
          <w:p w:rsidR="00B4745F" w:rsidRPr="00AA24B1" w:rsidRDefault="00363F29" w:rsidP="00D12530">
            <w:pPr>
              <w:suppressAutoHyphens/>
              <w:spacing w:after="200"/>
              <w:rPr>
                <w:lang w:val="es-ES"/>
              </w:rPr>
            </w:pPr>
            <w:r w:rsidRPr="00AA24B1">
              <w:rPr>
                <w:lang w:val="es-ES"/>
              </w:rPr>
              <w:t xml:space="preserve">Los </w:t>
            </w:r>
            <w:r w:rsidR="00864EFE" w:rsidRPr="00AA24B1">
              <w:rPr>
                <w:lang w:val="es-ES"/>
              </w:rPr>
              <w:t>Licitantes</w:t>
            </w:r>
            <w:r w:rsidR="00B4745F" w:rsidRPr="00AA24B1">
              <w:rPr>
                <w:lang w:val="es-ES"/>
              </w:rPr>
              <w:t xml:space="preserve"> </w:t>
            </w:r>
            <w:r w:rsidR="00B4745F" w:rsidRPr="00AA24B1">
              <w:rPr>
                <w:b/>
                <w:iCs/>
                <w:lang w:val="es-ES"/>
              </w:rPr>
              <w:t>[</w:t>
            </w:r>
            <w:r w:rsidR="00D9649F" w:rsidRPr="00AA24B1">
              <w:rPr>
                <w:b/>
                <w:i/>
                <w:iCs/>
                <w:lang w:val="es-ES"/>
              </w:rPr>
              <w:t>indique</w:t>
            </w:r>
            <w:r w:rsidR="00B4745F" w:rsidRPr="00AA24B1">
              <w:rPr>
                <w:b/>
                <w:i/>
                <w:iCs/>
                <w:lang w:val="es-ES"/>
              </w:rPr>
              <w:t xml:space="preserve"> “</w:t>
            </w:r>
            <w:r w:rsidRPr="00AA24B1">
              <w:rPr>
                <w:b/>
                <w:i/>
                <w:iCs/>
                <w:lang w:val="es-ES"/>
              </w:rPr>
              <w:t>tendrán</w:t>
            </w:r>
            <w:r w:rsidR="00B4745F" w:rsidRPr="00AA24B1">
              <w:rPr>
                <w:b/>
                <w:i/>
                <w:iCs/>
                <w:lang w:val="es-ES"/>
              </w:rPr>
              <w:t>” o “</w:t>
            </w:r>
            <w:r w:rsidRPr="00AA24B1">
              <w:rPr>
                <w:b/>
                <w:i/>
                <w:iCs/>
                <w:lang w:val="es-ES"/>
              </w:rPr>
              <w:t>no tendrán</w:t>
            </w:r>
            <w:r w:rsidR="00B4745F" w:rsidRPr="00AA24B1">
              <w:rPr>
                <w:b/>
                <w:i/>
                <w:iCs/>
                <w:lang w:val="es-ES"/>
              </w:rPr>
              <w:t>”</w:t>
            </w:r>
            <w:r w:rsidR="00B4745F" w:rsidRPr="00AA24B1">
              <w:rPr>
                <w:b/>
                <w:iCs/>
                <w:lang w:val="es-ES"/>
              </w:rPr>
              <w:t>]</w:t>
            </w:r>
            <w:r w:rsidRPr="00AA24B1">
              <w:rPr>
                <w:lang w:val="es-ES"/>
              </w:rPr>
              <w:t xml:space="preserve"> la opción de presentar las Ofertas por vía electrónica</w:t>
            </w:r>
            <w:r w:rsidR="00B4745F" w:rsidRPr="00AA24B1">
              <w:rPr>
                <w:lang w:val="es-ES"/>
              </w:rPr>
              <w:t>.</w:t>
            </w:r>
          </w:p>
          <w:p w:rsidR="00F5441B" w:rsidRPr="00AA24B1" w:rsidRDefault="00F5441B" w:rsidP="00F5441B">
            <w:pPr>
              <w:widowControl w:val="0"/>
              <w:tabs>
                <w:tab w:val="right" w:pos="7254"/>
              </w:tabs>
              <w:jc w:val="both"/>
              <w:rPr>
                <w:b/>
                <w:i/>
                <w:color w:val="000000" w:themeColor="text1"/>
                <w:lang w:val="es-ES"/>
              </w:rPr>
            </w:pPr>
            <w:r w:rsidRPr="00AA24B1">
              <w:rPr>
                <w:b/>
                <w:color w:val="000000" w:themeColor="text1"/>
                <w:lang w:val="es-ES"/>
              </w:rPr>
              <w:t>[</w:t>
            </w:r>
            <w:r w:rsidR="00D85308" w:rsidRPr="00AA24B1">
              <w:rPr>
                <w:b/>
                <w:i/>
                <w:lang w:val="es-ES"/>
              </w:rPr>
              <w:t xml:space="preserve">Se incluirá la siguiente disposición y se indicará la información correspondiente requerida </w:t>
            </w:r>
            <w:r w:rsidR="00D85308" w:rsidRPr="00AA24B1">
              <w:rPr>
                <w:b/>
                <w:i/>
                <w:u w:val="single"/>
                <w:lang w:val="es-ES"/>
              </w:rPr>
              <w:t>únicamente</w:t>
            </w:r>
            <w:r w:rsidR="00D85308" w:rsidRPr="00AA24B1">
              <w:rPr>
                <w:b/>
                <w:i/>
                <w:lang w:val="es-ES"/>
              </w:rPr>
              <w:t xml:space="preserve"> si</w:t>
            </w:r>
            <w:r w:rsidR="00D85308" w:rsidRPr="00AA24B1">
              <w:rPr>
                <w:b/>
                <w:i/>
                <w:color w:val="000000" w:themeColor="text1"/>
                <w:lang w:val="es-ES"/>
              </w:rPr>
              <w:t xml:space="preserve"> los</w:t>
            </w:r>
            <w:r w:rsidRPr="00AA24B1">
              <w:rPr>
                <w:b/>
                <w:i/>
                <w:color w:val="000000" w:themeColor="text1"/>
                <w:lang w:val="es-ES"/>
              </w:rPr>
              <w:t xml:space="preserve"> </w:t>
            </w:r>
            <w:r w:rsidR="00864EFE" w:rsidRPr="00AA24B1">
              <w:rPr>
                <w:b/>
                <w:i/>
                <w:color w:val="000000" w:themeColor="text1"/>
                <w:lang w:val="es-ES"/>
              </w:rPr>
              <w:t>Licitantes</w:t>
            </w:r>
            <w:r w:rsidRPr="00AA24B1">
              <w:rPr>
                <w:b/>
                <w:i/>
                <w:color w:val="000000" w:themeColor="text1"/>
                <w:lang w:val="es-ES"/>
              </w:rPr>
              <w:t xml:space="preserve"> </w:t>
            </w:r>
            <w:r w:rsidR="00D85308" w:rsidRPr="00AA24B1">
              <w:rPr>
                <w:b/>
                <w:i/>
                <w:color w:val="000000" w:themeColor="text1"/>
                <w:lang w:val="es-ES"/>
              </w:rPr>
              <w:t>tienen la opción de presentar sus ofertas en forma electrónica</w:t>
            </w:r>
            <w:r w:rsidRPr="00AA24B1">
              <w:rPr>
                <w:b/>
                <w:i/>
                <w:color w:val="000000" w:themeColor="text1"/>
                <w:lang w:val="es-ES"/>
              </w:rPr>
              <w:t xml:space="preserve">. </w:t>
            </w:r>
            <w:r w:rsidR="00804173" w:rsidRPr="00AA24B1">
              <w:rPr>
                <w:b/>
                <w:i/>
                <w:lang w:val="es-ES"/>
              </w:rPr>
              <w:t>Omita en caso contrario</w:t>
            </w:r>
            <w:r w:rsidRPr="00AA24B1">
              <w:rPr>
                <w:b/>
                <w:i/>
                <w:color w:val="000000" w:themeColor="text1"/>
                <w:lang w:val="es-ES"/>
              </w:rPr>
              <w:t>]</w:t>
            </w:r>
            <w:r w:rsidR="00D85308" w:rsidRPr="00AA24B1">
              <w:rPr>
                <w:b/>
                <w:i/>
                <w:color w:val="000000" w:themeColor="text1"/>
                <w:lang w:val="es-ES"/>
              </w:rPr>
              <w:t>.</w:t>
            </w:r>
          </w:p>
          <w:p w:rsidR="00B4745F" w:rsidRPr="00AA24B1" w:rsidRDefault="0046669A" w:rsidP="0046669A">
            <w:pPr>
              <w:tabs>
                <w:tab w:val="right" w:pos="7254"/>
              </w:tabs>
              <w:spacing w:before="60" w:after="60"/>
              <w:jc w:val="both"/>
              <w:rPr>
                <w:lang w:val="es-ES"/>
              </w:rPr>
            </w:pPr>
            <w:r w:rsidRPr="00AA24B1">
              <w:rPr>
                <w:lang w:val="es-ES"/>
              </w:rPr>
              <w:t>Los procedimientos de presentación de ofertas por vía electrónica serán los siguientes</w:t>
            </w:r>
            <w:r w:rsidR="00F5441B" w:rsidRPr="00AA24B1">
              <w:rPr>
                <w:lang w:val="es-ES"/>
              </w:rPr>
              <w:t xml:space="preserve">: </w:t>
            </w:r>
            <w:r w:rsidR="00F5441B" w:rsidRPr="00AA24B1">
              <w:rPr>
                <w:b/>
                <w:i/>
                <w:iCs/>
                <w:lang w:val="es-ES"/>
              </w:rPr>
              <w:t>[</w:t>
            </w:r>
            <w:r w:rsidRPr="00AA24B1">
              <w:rPr>
                <w:b/>
                <w:i/>
                <w:iCs/>
                <w:lang w:val="es-ES"/>
              </w:rPr>
              <w:t xml:space="preserve">describa los </w:t>
            </w:r>
            <w:r w:rsidRPr="00AA24B1">
              <w:rPr>
                <w:b/>
                <w:i/>
                <w:lang w:val="es-ES"/>
              </w:rPr>
              <w:t>procedimientos de presentación de ofertas por vía electrónica</w:t>
            </w:r>
            <w:r w:rsidR="00F5441B" w:rsidRPr="00AA24B1">
              <w:rPr>
                <w:b/>
                <w:i/>
                <w:iCs/>
                <w:lang w:val="es-ES"/>
              </w:rPr>
              <w:t>]</w:t>
            </w:r>
            <w:r w:rsidRPr="00AA24B1">
              <w:rPr>
                <w:b/>
                <w:i/>
                <w:iCs/>
                <w:lang w:val="es-ES"/>
              </w:rPr>
              <w:t>.</w:t>
            </w:r>
          </w:p>
        </w:tc>
      </w:tr>
      <w:tr w:rsidR="00B4745F" w:rsidRPr="00275460" w:rsidTr="00F50707">
        <w:trPr>
          <w:jc w:val="center"/>
        </w:trPr>
        <w:tc>
          <w:tcPr>
            <w:tcW w:w="1617" w:type="dxa"/>
            <w:tcBorders>
              <w:top w:val="nil"/>
              <w:left w:val="single" w:sz="4" w:space="0" w:color="auto"/>
              <w:bottom w:val="single" w:sz="4" w:space="0" w:color="auto"/>
              <w:right w:val="single" w:sz="4" w:space="0" w:color="auto"/>
            </w:tcBorders>
          </w:tcPr>
          <w:p w:rsidR="00B4745F" w:rsidRPr="00AA24B1" w:rsidRDefault="00B4745F" w:rsidP="00D12530">
            <w:pPr>
              <w:spacing w:before="120"/>
              <w:rPr>
                <w:b/>
                <w:bCs/>
                <w:lang w:val="es-ES"/>
              </w:rPr>
            </w:pPr>
          </w:p>
        </w:tc>
        <w:tc>
          <w:tcPr>
            <w:tcW w:w="7477" w:type="dxa"/>
            <w:vMerge/>
            <w:tcBorders>
              <w:left w:val="single" w:sz="4" w:space="0" w:color="auto"/>
              <w:bottom w:val="single" w:sz="2" w:space="0" w:color="000000"/>
              <w:right w:val="single" w:sz="2" w:space="0" w:color="000000"/>
            </w:tcBorders>
          </w:tcPr>
          <w:p w:rsidR="00B4745F" w:rsidRPr="00AA24B1" w:rsidRDefault="00B4745F" w:rsidP="000177A5">
            <w:pPr>
              <w:tabs>
                <w:tab w:val="right" w:pos="7254"/>
              </w:tabs>
              <w:spacing w:before="60" w:after="60"/>
              <w:rPr>
                <w:lang w:val="es-ES"/>
              </w:rPr>
            </w:pPr>
          </w:p>
        </w:tc>
      </w:tr>
      <w:tr w:rsidR="007B586E" w:rsidRPr="00275460" w:rsidTr="00F50707">
        <w:trPr>
          <w:jc w:val="center"/>
        </w:trPr>
        <w:tc>
          <w:tcPr>
            <w:tcW w:w="1617" w:type="dxa"/>
            <w:tcBorders>
              <w:top w:val="single" w:sz="4" w:space="0" w:color="auto"/>
              <w:left w:val="single" w:sz="4" w:space="0" w:color="auto"/>
              <w:bottom w:val="single" w:sz="4" w:space="0" w:color="auto"/>
              <w:right w:val="single" w:sz="4" w:space="0" w:color="auto"/>
            </w:tcBorders>
          </w:tcPr>
          <w:p w:rsidR="007B586E" w:rsidRPr="00AA24B1" w:rsidRDefault="00405692">
            <w:pPr>
              <w:spacing w:before="160" w:after="160"/>
              <w:rPr>
                <w:b/>
                <w:lang w:val="es-ES"/>
              </w:rPr>
            </w:pPr>
            <w:r>
              <w:rPr>
                <w:b/>
                <w:lang w:val="es-ES"/>
              </w:rPr>
              <w:t>IAL</w:t>
            </w:r>
            <w:r w:rsidR="007B586E" w:rsidRPr="00AA24B1">
              <w:rPr>
                <w:b/>
                <w:lang w:val="es-ES"/>
              </w:rPr>
              <w:t xml:space="preserve"> </w:t>
            </w:r>
            <w:r w:rsidR="00D12530" w:rsidRPr="00AA24B1">
              <w:rPr>
                <w:b/>
                <w:lang w:val="es-ES"/>
              </w:rPr>
              <w:t>25</w:t>
            </w:r>
            <w:r w:rsidR="007B586E" w:rsidRPr="00AA24B1">
              <w:rPr>
                <w:b/>
                <w:lang w:val="es-ES"/>
              </w:rPr>
              <w:t>.1</w:t>
            </w:r>
          </w:p>
        </w:tc>
        <w:tc>
          <w:tcPr>
            <w:tcW w:w="7477" w:type="dxa"/>
            <w:tcBorders>
              <w:top w:val="single" w:sz="2" w:space="0" w:color="000000"/>
              <w:left w:val="single" w:sz="4" w:space="0" w:color="auto"/>
              <w:bottom w:val="single" w:sz="2" w:space="0" w:color="000000"/>
              <w:right w:val="single" w:sz="2" w:space="0" w:color="000000"/>
            </w:tcBorders>
          </w:tcPr>
          <w:p w:rsidR="00D12530" w:rsidRPr="00AA24B1" w:rsidRDefault="00AD6346" w:rsidP="00D12530">
            <w:pPr>
              <w:tabs>
                <w:tab w:val="right" w:pos="7254"/>
              </w:tabs>
              <w:spacing w:before="60" w:after="60"/>
              <w:rPr>
                <w:lang w:val="es-ES"/>
              </w:rPr>
            </w:pPr>
            <w:r w:rsidRPr="00AA24B1">
              <w:rPr>
                <w:lang w:val="es-ES"/>
              </w:rPr>
              <w:t>La apertura de las Ofertas se realizará en la fecha y el lugar siguientes</w:t>
            </w:r>
            <w:r w:rsidR="00D12530" w:rsidRPr="00AA24B1">
              <w:rPr>
                <w:lang w:val="es-ES"/>
              </w:rPr>
              <w:t xml:space="preserve">: </w:t>
            </w:r>
          </w:p>
          <w:p w:rsidR="009A5E32" w:rsidRPr="00AA24B1" w:rsidRDefault="009A5E32" w:rsidP="009A5E32">
            <w:pPr>
              <w:tabs>
                <w:tab w:val="right" w:pos="7254"/>
              </w:tabs>
              <w:spacing w:before="120" w:after="120"/>
              <w:rPr>
                <w:i/>
                <w:lang w:val="es-ES"/>
              </w:rPr>
            </w:pPr>
            <w:r w:rsidRPr="00AA24B1">
              <w:rPr>
                <w:lang w:val="es-ES"/>
              </w:rPr>
              <w:t xml:space="preserve">Domicilio: </w:t>
            </w:r>
            <w:r w:rsidRPr="00AA24B1">
              <w:rPr>
                <w:i/>
                <w:lang w:val="es-ES"/>
              </w:rPr>
              <w:t>[</w:t>
            </w:r>
            <w:r w:rsidRPr="00AA24B1">
              <w:rPr>
                <w:b/>
                <w:i/>
                <w:lang w:val="es-ES"/>
              </w:rPr>
              <w:t>indique calle y número</w:t>
            </w:r>
            <w:r w:rsidRPr="00AA24B1">
              <w:rPr>
                <w:i/>
                <w:lang w:val="es-ES"/>
              </w:rPr>
              <w:t>]</w:t>
            </w:r>
          </w:p>
          <w:p w:rsidR="009A5E32" w:rsidRPr="00AA24B1" w:rsidRDefault="009A5E32" w:rsidP="009A5E32">
            <w:pPr>
              <w:tabs>
                <w:tab w:val="right" w:pos="7254"/>
              </w:tabs>
              <w:spacing w:before="120" w:after="120"/>
              <w:rPr>
                <w:i/>
                <w:lang w:val="es-ES"/>
              </w:rPr>
            </w:pPr>
            <w:r w:rsidRPr="00AA24B1">
              <w:rPr>
                <w:lang w:val="es-ES"/>
              </w:rPr>
              <w:t>Número de piso/oficina</w:t>
            </w:r>
            <w:r w:rsidRPr="00AA24B1">
              <w:rPr>
                <w:i/>
                <w:lang w:val="es-ES"/>
              </w:rPr>
              <w:t>: [</w:t>
            </w:r>
            <w:r w:rsidRPr="00AA24B1">
              <w:rPr>
                <w:b/>
                <w:i/>
                <w:lang w:val="es-ES"/>
              </w:rPr>
              <w:t>indique el número de piso y oficina, si corresponde</w:t>
            </w:r>
            <w:r w:rsidRPr="00AA24B1">
              <w:rPr>
                <w:i/>
                <w:lang w:val="es-ES"/>
              </w:rPr>
              <w:t>]</w:t>
            </w:r>
            <w:r w:rsidRPr="00AA24B1">
              <w:rPr>
                <w:lang w:val="es-ES"/>
              </w:rPr>
              <w:tab/>
            </w:r>
          </w:p>
          <w:p w:rsidR="009A5E32" w:rsidRPr="00AA24B1" w:rsidRDefault="009A5E32" w:rsidP="009A5E32">
            <w:pPr>
              <w:tabs>
                <w:tab w:val="right" w:pos="7254"/>
              </w:tabs>
              <w:spacing w:before="120" w:after="120"/>
              <w:rPr>
                <w:i/>
                <w:lang w:val="es-ES"/>
              </w:rPr>
            </w:pPr>
            <w:r w:rsidRPr="00AA24B1">
              <w:rPr>
                <w:lang w:val="es-ES"/>
              </w:rPr>
              <w:t>Ciudad:</w:t>
            </w:r>
            <w:r w:rsidRPr="00AA24B1">
              <w:rPr>
                <w:i/>
                <w:lang w:val="es-ES"/>
              </w:rPr>
              <w:t xml:space="preserve"> [</w:t>
            </w:r>
            <w:r w:rsidRPr="00AA24B1">
              <w:rPr>
                <w:b/>
                <w:i/>
                <w:lang w:val="es-ES"/>
              </w:rPr>
              <w:t>indique el nombre de la ciudad o el pueblo</w:t>
            </w:r>
            <w:r w:rsidRPr="00AA24B1">
              <w:rPr>
                <w:i/>
                <w:lang w:val="es-ES"/>
              </w:rPr>
              <w:t>]</w:t>
            </w:r>
          </w:p>
          <w:p w:rsidR="00D12530" w:rsidRPr="00AA24B1" w:rsidRDefault="009A5E32" w:rsidP="00D12530">
            <w:pPr>
              <w:pStyle w:val="BodyText"/>
              <w:spacing w:before="60" w:after="60"/>
              <w:rPr>
                <w:rFonts w:ascii="Times New Roman" w:hAnsi="Times New Roman" w:cs="Times New Roman"/>
                <w:sz w:val="24"/>
                <w:lang w:val="es-ES"/>
              </w:rPr>
            </w:pPr>
            <w:r w:rsidRPr="00AA24B1">
              <w:rPr>
                <w:rFonts w:ascii="Times New Roman" w:hAnsi="Times New Roman" w:cs="Times New Roman"/>
                <w:sz w:val="24"/>
                <w:lang w:val="es-ES"/>
              </w:rPr>
              <w:t>P</w:t>
            </w:r>
            <w:r w:rsidR="00714157" w:rsidRPr="00AA24B1">
              <w:rPr>
                <w:rFonts w:ascii="Times New Roman" w:hAnsi="Times New Roman" w:cs="Times New Roman"/>
                <w:sz w:val="24"/>
                <w:lang w:val="es-ES"/>
              </w:rPr>
              <w:t>aís</w:t>
            </w:r>
            <w:r w:rsidR="00DC265B" w:rsidRPr="00AA24B1">
              <w:rPr>
                <w:rFonts w:ascii="Times New Roman" w:hAnsi="Times New Roman" w:cs="Times New Roman"/>
                <w:sz w:val="24"/>
                <w:lang w:val="es-ES"/>
              </w:rPr>
              <w:t>: [</w:t>
            </w:r>
            <w:r w:rsidR="00D9649F" w:rsidRPr="00AA24B1">
              <w:rPr>
                <w:rFonts w:ascii="Times New Roman" w:hAnsi="Times New Roman" w:cs="Times New Roman"/>
                <w:b/>
                <w:i/>
                <w:sz w:val="24"/>
                <w:lang w:val="es-ES"/>
              </w:rPr>
              <w:t>indique</w:t>
            </w:r>
            <w:r w:rsidR="00D12530" w:rsidRPr="00AA24B1">
              <w:rPr>
                <w:rFonts w:ascii="Times New Roman" w:hAnsi="Times New Roman" w:cs="Times New Roman"/>
                <w:b/>
                <w:i/>
                <w:sz w:val="24"/>
                <w:lang w:val="es-ES"/>
              </w:rPr>
              <w:t xml:space="preserve"> </w:t>
            </w:r>
            <w:r w:rsidRPr="00AA24B1">
              <w:rPr>
                <w:rFonts w:ascii="Times New Roman" w:hAnsi="Times New Roman" w:cs="Times New Roman"/>
                <w:b/>
                <w:i/>
                <w:sz w:val="24"/>
                <w:lang w:val="es-ES"/>
              </w:rPr>
              <w:t xml:space="preserve">el </w:t>
            </w:r>
            <w:r w:rsidR="00D9649F" w:rsidRPr="00AA24B1">
              <w:rPr>
                <w:rFonts w:ascii="Times New Roman" w:hAnsi="Times New Roman" w:cs="Times New Roman"/>
                <w:b/>
                <w:i/>
                <w:sz w:val="24"/>
                <w:lang w:val="es-ES"/>
              </w:rPr>
              <w:t>nombre</w:t>
            </w:r>
            <w:r w:rsidR="00D12530" w:rsidRPr="00AA24B1">
              <w:rPr>
                <w:rFonts w:ascii="Times New Roman" w:hAnsi="Times New Roman" w:cs="Times New Roman"/>
                <w:b/>
                <w:i/>
                <w:sz w:val="24"/>
                <w:lang w:val="es-ES"/>
              </w:rPr>
              <w:t xml:space="preserve"> </w:t>
            </w:r>
            <w:r w:rsidRPr="00AA24B1">
              <w:rPr>
                <w:rFonts w:ascii="Times New Roman" w:hAnsi="Times New Roman" w:cs="Times New Roman"/>
                <w:b/>
                <w:i/>
                <w:sz w:val="24"/>
                <w:lang w:val="es-ES"/>
              </w:rPr>
              <w:t>del p</w:t>
            </w:r>
            <w:r w:rsidR="00714157" w:rsidRPr="00AA24B1">
              <w:rPr>
                <w:rFonts w:ascii="Times New Roman" w:hAnsi="Times New Roman" w:cs="Times New Roman"/>
                <w:b/>
                <w:i/>
                <w:sz w:val="24"/>
                <w:lang w:val="es-ES"/>
              </w:rPr>
              <w:t>aís</w:t>
            </w:r>
            <w:r w:rsidR="00D12530" w:rsidRPr="00AA24B1">
              <w:rPr>
                <w:rFonts w:ascii="Times New Roman" w:hAnsi="Times New Roman" w:cs="Times New Roman"/>
                <w:i/>
                <w:sz w:val="24"/>
                <w:lang w:val="es-ES"/>
              </w:rPr>
              <w:t>]</w:t>
            </w:r>
          </w:p>
          <w:p w:rsidR="00DD5CE4" w:rsidRPr="00AA24B1" w:rsidRDefault="00DD5CE4" w:rsidP="00DD5CE4">
            <w:pPr>
              <w:spacing w:before="60" w:after="60"/>
              <w:rPr>
                <w:b/>
                <w:lang w:val="es-ES"/>
              </w:rPr>
            </w:pPr>
            <w:r w:rsidRPr="00AA24B1">
              <w:rPr>
                <w:lang w:val="es-ES"/>
              </w:rPr>
              <w:t xml:space="preserve">Fecha: </w:t>
            </w:r>
            <w:r w:rsidRPr="00AA24B1">
              <w:rPr>
                <w:b/>
                <w:i/>
                <w:lang w:val="es-ES"/>
              </w:rPr>
              <w:t>[indique día, mes y año, por ejemplo, 15 de junio de 20</w:t>
            </w:r>
            <w:r w:rsidR="00D929B9">
              <w:rPr>
                <w:b/>
                <w:i/>
                <w:lang w:val="es-ES"/>
              </w:rPr>
              <w:t>16</w:t>
            </w:r>
            <w:r w:rsidRPr="00AA24B1">
              <w:rPr>
                <w:b/>
                <w:i/>
                <w:lang w:val="es-ES"/>
              </w:rPr>
              <w:t>]</w:t>
            </w:r>
          </w:p>
          <w:p w:rsidR="00DD5CE4" w:rsidRPr="00AA24B1" w:rsidRDefault="00DD5CE4" w:rsidP="00DD5CE4">
            <w:pPr>
              <w:spacing w:before="60" w:after="60"/>
              <w:rPr>
                <w:i/>
                <w:lang w:val="es-ES"/>
              </w:rPr>
            </w:pPr>
            <w:r w:rsidRPr="00AA24B1">
              <w:rPr>
                <w:lang w:val="es-ES"/>
              </w:rPr>
              <w:t xml:space="preserve">Hora: </w:t>
            </w:r>
            <w:r w:rsidRPr="00AA24B1">
              <w:rPr>
                <w:b/>
                <w:i/>
                <w:lang w:val="es-ES"/>
              </w:rPr>
              <w:t>[indique la hora en formato de 24 horas, por ejemplo, 1</w:t>
            </w:r>
            <w:r w:rsidR="00BA7B47">
              <w:rPr>
                <w:b/>
                <w:i/>
                <w:lang w:val="es-ES"/>
              </w:rPr>
              <w:t>6</w:t>
            </w:r>
            <w:r w:rsidRPr="00AA24B1">
              <w:rPr>
                <w:b/>
                <w:i/>
                <w:lang w:val="es-ES"/>
              </w:rPr>
              <w:t>.30]</w:t>
            </w:r>
          </w:p>
          <w:p w:rsidR="009D53CC" w:rsidRPr="00AA24B1" w:rsidRDefault="00D12530" w:rsidP="00DD5CE4">
            <w:pPr>
              <w:tabs>
                <w:tab w:val="right" w:pos="7254"/>
              </w:tabs>
              <w:spacing w:before="60" w:after="60"/>
              <w:rPr>
                <w:lang w:val="es-ES"/>
              </w:rPr>
            </w:pPr>
            <w:r w:rsidRPr="00AA24B1">
              <w:rPr>
                <w:i/>
                <w:lang w:val="es-ES"/>
              </w:rPr>
              <w:t xml:space="preserve"> </w:t>
            </w:r>
            <w:r w:rsidRPr="00AA24B1">
              <w:rPr>
                <w:b/>
                <w:i/>
                <w:lang w:val="es-ES"/>
              </w:rPr>
              <w:t>[</w:t>
            </w:r>
            <w:r w:rsidR="00DD5CE4" w:rsidRPr="00AA24B1">
              <w:rPr>
                <w:b/>
                <w:i/>
                <w:spacing w:val="-4"/>
                <w:lang w:val="es-ES"/>
              </w:rPr>
              <w:t xml:space="preserve">La fecha y la hora deben ser </w:t>
            </w:r>
            <w:r w:rsidR="00DD5CE4" w:rsidRPr="00AA24B1">
              <w:rPr>
                <w:b/>
                <w:i/>
                <w:lang w:val="es-ES"/>
              </w:rPr>
              <w:t>las mismas que las consignadas como vencimiento del plazo de presentación de las Ofertas</w:t>
            </w:r>
            <w:r w:rsidRPr="00AA24B1">
              <w:rPr>
                <w:b/>
                <w:i/>
                <w:lang w:val="es-ES"/>
              </w:rPr>
              <w:t xml:space="preserve"> (</w:t>
            </w:r>
            <w:r w:rsidR="00405692">
              <w:rPr>
                <w:b/>
                <w:i/>
                <w:lang w:val="es-ES"/>
              </w:rPr>
              <w:t>IAL</w:t>
            </w:r>
            <w:r w:rsidRPr="00AA24B1">
              <w:rPr>
                <w:b/>
                <w:i/>
                <w:lang w:val="es-ES"/>
              </w:rPr>
              <w:t xml:space="preserve"> 22)]</w:t>
            </w:r>
            <w:r w:rsidR="00DD5CE4" w:rsidRPr="00AA24B1">
              <w:rPr>
                <w:b/>
                <w:i/>
                <w:lang w:val="es-ES"/>
              </w:rPr>
              <w:t>.</w:t>
            </w:r>
          </w:p>
        </w:tc>
      </w:tr>
      <w:tr w:rsidR="005A0102" w:rsidRPr="00275460" w:rsidTr="00F50707">
        <w:trPr>
          <w:jc w:val="center"/>
        </w:trPr>
        <w:tc>
          <w:tcPr>
            <w:tcW w:w="1617" w:type="dxa"/>
            <w:tcBorders>
              <w:top w:val="single" w:sz="4" w:space="0" w:color="auto"/>
              <w:left w:val="single" w:sz="4" w:space="0" w:color="auto"/>
              <w:bottom w:val="single" w:sz="4" w:space="0" w:color="auto"/>
              <w:right w:val="single" w:sz="4" w:space="0" w:color="auto"/>
            </w:tcBorders>
          </w:tcPr>
          <w:p w:rsidR="005A0102" w:rsidRPr="00AA24B1" w:rsidRDefault="00405692">
            <w:pPr>
              <w:spacing w:before="160" w:after="160"/>
              <w:rPr>
                <w:b/>
                <w:lang w:val="es-ES"/>
              </w:rPr>
            </w:pPr>
            <w:r>
              <w:rPr>
                <w:b/>
                <w:lang w:val="es-ES"/>
              </w:rPr>
              <w:t>IAL</w:t>
            </w:r>
            <w:r w:rsidR="00B4745F" w:rsidRPr="00AA24B1">
              <w:rPr>
                <w:b/>
                <w:lang w:val="es-ES"/>
              </w:rPr>
              <w:t xml:space="preserve"> 25.1</w:t>
            </w:r>
          </w:p>
        </w:tc>
        <w:tc>
          <w:tcPr>
            <w:tcW w:w="7477" w:type="dxa"/>
            <w:tcBorders>
              <w:top w:val="single" w:sz="2" w:space="0" w:color="000000"/>
              <w:left w:val="single" w:sz="4" w:space="0" w:color="auto"/>
              <w:bottom w:val="single" w:sz="2" w:space="0" w:color="000000"/>
              <w:right w:val="single" w:sz="2" w:space="0" w:color="000000"/>
            </w:tcBorders>
          </w:tcPr>
          <w:p w:rsidR="00501EBD" w:rsidRPr="00AA24B1" w:rsidRDefault="00501EBD" w:rsidP="00501EBD">
            <w:pPr>
              <w:widowControl w:val="0"/>
              <w:tabs>
                <w:tab w:val="right" w:pos="7254"/>
              </w:tabs>
              <w:jc w:val="both"/>
              <w:rPr>
                <w:b/>
                <w:i/>
                <w:color w:val="000000" w:themeColor="text1"/>
                <w:lang w:val="es-ES"/>
              </w:rPr>
            </w:pPr>
            <w:r w:rsidRPr="00AA24B1">
              <w:rPr>
                <w:b/>
                <w:i/>
                <w:lang w:val="es-ES"/>
              </w:rPr>
              <w:t xml:space="preserve">Se incluirá la siguiente disposición y se indicará la información correspondiente requerida </w:t>
            </w:r>
            <w:r w:rsidRPr="00AA24B1">
              <w:rPr>
                <w:b/>
                <w:i/>
                <w:u w:val="single"/>
                <w:lang w:val="es-ES"/>
              </w:rPr>
              <w:t>únicamente</w:t>
            </w:r>
            <w:r w:rsidRPr="00AA24B1">
              <w:rPr>
                <w:b/>
                <w:i/>
                <w:lang w:val="es-ES"/>
              </w:rPr>
              <w:t xml:space="preserve"> si</w:t>
            </w:r>
            <w:r w:rsidRPr="00AA24B1">
              <w:rPr>
                <w:b/>
                <w:i/>
                <w:color w:val="000000" w:themeColor="text1"/>
                <w:lang w:val="es-ES"/>
              </w:rPr>
              <w:t xml:space="preserve"> los Licitantes tienen la opción de presentar sus ofertas en forma electrónica. </w:t>
            </w:r>
            <w:r w:rsidR="00804173" w:rsidRPr="00AA24B1">
              <w:rPr>
                <w:b/>
                <w:i/>
                <w:lang w:val="es-ES"/>
              </w:rPr>
              <w:t>Omita en caso contrario</w:t>
            </w:r>
            <w:r w:rsidRPr="00AA24B1">
              <w:rPr>
                <w:b/>
                <w:i/>
                <w:color w:val="000000" w:themeColor="text1"/>
                <w:lang w:val="es-ES"/>
              </w:rPr>
              <w:t>].</w:t>
            </w:r>
          </w:p>
          <w:p w:rsidR="005A0102" w:rsidRPr="00AA24B1" w:rsidRDefault="00501EBD" w:rsidP="00501EBD">
            <w:pPr>
              <w:tabs>
                <w:tab w:val="right" w:pos="7254"/>
              </w:tabs>
              <w:spacing w:before="60" w:after="60"/>
              <w:rPr>
                <w:lang w:val="es-ES"/>
              </w:rPr>
            </w:pPr>
            <w:r w:rsidRPr="00AA24B1">
              <w:rPr>
                <w:lang w:val="es-ES"/>
              </w:rPr>
              <w:t xml:space="preserve">Los procedimientos de apertura de ofertas por vía electrónica serán los siguientes: </w:t>
            </w:r>
            <w:r w:rsidRPr="00AA24B1">
              <w:rPr>
                <w:b/>
                <w:i/>
                <w:iCs/>
                <w:lang w:val="es-ES"/>
              </w:rPr>
              <w:t xml:space="preserve">[describa los </w:t>
            </w:r>
            <w:r w:rsidRPr="00AA24B1">
              <w:rPr>
                <w:b/>
                <w:i/>
                <w:lang w:val="es-ES"/>
              </w:rPr>
              <w:t>procedimientos de apertura de ofertas por vía electrónica</w:t>
            </w:r>
            <w:r w:rsidRPr="00AA24B1">
              <w:rPr>
                <w:b/>
                <w:i/>
                <w:iCs/>
                <w:lang w:val="es-ES"/>
              </w:rPr>
              <w:t>].</w:t>
            </w:r>
          </w:p>
        </w:tc>
      </w:tr>
      <w:tr w:rsidR="00F439EB" w:rsidRPr="00275460" w:rsidTr="00F50707">
        <w:trPr>
          <w:jc w:val="center"/>
        </w:trPr>
        <w:tc>
          <w:tcPr>
            <w:tcW w:w="1617" w:type="dxa"/>
            <w:tcBorders>
              <w:top w:val="single" w:sz="4" w:space="0" w:color="auto"/>
              <w:left w:val="single" w:sz="2" w:space="0" w:color="000000"/>
              <w:bottom w:val="single" w:sz="2" w:space="0" w:color="000000"/>
              <w:right w:val="single" w:sz="8" w:space="0" w:color="000000"/>
            </w:tcBorders>
          </w:tcPr>
          <w:p w:rsidR="00D12530" w:rsidRPr="00AA24B1" w:rsidRDefault="00405692">
            <w:pPr>
              <w:spacing w:before="160" w:after="160"/>
              <w:rPr>
                <w:b/>
                <w:bCs/>
                <w:lang w:val="es-ES"/>
              </w:rPr>
            </w:pPr>
            <w:r>
              <w:rPr>
                <w:b/>
                <w:lang w:val="es-ES"/>
              </w:rPr>
              <w:t>IAL</w:t>
            </w:r>
            <w:r w:rsidR="00D12530" w:rsidRPr="00AA24B1">
              <w:rPr>
                <w:b/>
                <w:lang w:val="es-ES"/>
              </w:rPr>
              <w:t xml:space="preserve"> </w:t>
            </w:r>
            <w:r w:rsidR="00D12530" w:rsidRPr="00AA24B1" w:rsidDel="00137F11">
              <w:rPr>
                <w:b/>
                <w:lang w:val="es-ES"/>
              </w:rPr>
              <w:t>25.</w:t>
            </w:r>
            <w:r w:rsidR="00BC1571" w:rsidRPr="00AA24B1">
              <w:rPr>
                <w:b/>
                <w:lang w:val="es-ES"/>
              </w:rPr>
              <w:t>6</w:t>
            </w:r>
          </w:p>
        </w:tc>
        <w:tc>
          <w:tcPr>
            <w:tcW w:w="7477" w:type="dxa"/>
            <w:tcBorders>
              <w:top w:val="single" w:sz="2" w:space="0" w:color="000000"/>
              <w:left w:val="nil"/>
              <w:bottom w:val="single" w:sz="2" w:space="0" w:color="000000"/>
              <w:right w:val="single" w:sz="2" w:space="0" w:color="000000"/>
            </w:tcBorders>
          </w:tcPr>
          <w:p w:rsidR="00D12530" w:rsidRPr="00AA24B1" w:rsidRDefault="00652F94" w:rsidP="004B4455">
            <w:pPr>
              <w:tabs>
                <w:tab w:val="right" w:pos="7254"/>
              </w:tabs>
              <w:spacing w:before="120" w:after="120"/>
              <w:jc w:val="both"/>
              <w:rPr>
                <w:lang w:val="es-ES"/>
              </w:rPr>
            </w:pPr>
            <w:r w:rsidRPr="00AA24B1">
              <w:rPr>
                <w:lang w:val="es-ES"/>
              </w:rPr>
              <w:t xml:space="preserve">La </w:t>
            </w:r>
            <w:r w:rsidR="009F3C74" w:rsidRPr="00AA24B1">
              <w:rPr>
                <w:lang w:val="es-ES"/>
              </w:rPr>
              <w:t>Carta de Oferta</w:t>
            </w:r>
            <w:r w:rsidR="00D12530" w:rsidRPr="00AA24B1">
              <w:rPr>
                <w:lang w:val="es-ES"/>
              </w:rPr>
              <w:t xml:space="preserve"> </w:t>
            </w:r>
            <w:r w:rsidR="008E06B8" w:rsidRPr="00AA24B1">
              <w:rPr>
                <w:lang w:val="es-ES"/>
              </w:rPr>
              <w:t xml:space="preserve">y los Formularios serán inicialados por </w:t>
            </w:r>
            <w:r w:rsidR="00D12530" w:rsidRPr="00AA24B1">
              <w:rPr>
                <w:lang w:val="es-ES"/>
              </w:rPr>
              <w:t xml:space="preserve">_______ </w:t>
            </w:r>
            <w:r w:rsidR="00D12530" w:rsidRPr="00AA24B1">
              <w:rPr>
                <w:b/>
                <w:i/>
                <w:iCs/>
                <w:lang w:val="es-ES"/>
              </w:rPr>
              <w:t>[</w:t>
            </w:r>
            <w:r w:rsidR="00D9649F" w:rsidRPr="00AA24B1">
              <w:rPr>
                <w:b/>
                <w:i/>
                <w:iCs/>
                <w:lang w:val="es-ES"/>
              </w:rPr>
              <w:t>indique</w:t>
            </w:r>
            <w:r w:rsidR="00D12530" w:rsidRPr="00AA24B1">
              <w:rPr>
                <w:b/>
                <w:i/>
                <w:iCs/>
                <w:lang w:val="es-ES"/>
              </w:rPr>
              <w:t xml:space="preserve"> </w:t>
            </w:r>
            <w:r w:rsidR="008E06B8" w:rsidRPr="00AA24B1">
              <w:rPr>
                <w:b/>
                <w:i/>
                <w:iCs/>
                <w:lang w:val="es-ES"/>
              </w:rPr>
              <w:t xml:space="preserve">el </w:t>
            </w:r>
            <w:r w:rsidR="00D9649F" w:rsidRPr="00AA24B1">
              <w:rPr>
                <w:b/>
                <w:i/>
                <w:iCs/>
                <w:lang w:val="es-ES"/>
              </w:rPr>
              <w:t>número</w:t>
            </w:r>
            <w:r w:rsidR="00D12530" w:rsidRPr="00AA24B1">
              <w:rPr>
                <w:b/>
                <w:i/>
                <w:iCs/>
                <w:lang w:val="es-ES"/>
              </w:rPr>
              <w:t>]</w:t>
            </w:r>
            <w:r w:rsidR="00D12530" w:rsidRPr="00AA24B1">
              <w:rPr>
                <w:lang w:val="es-ES"/>
              </w:rPr>
              <w:t xml:space="preserve"> </w:t>
            </w:r>
            <w:r w:rsidR="00FB760F" w:rsidRPr="00AA24B1">
              <w:rPr>
                <w:lang w:val="es-ES"/>
              </w:rPr>
              <w:t>representantes</w:t>
            </w:r>
            <w:r w:rsidR="00D12530" w:rsidRPr="00AA24B1">
              <w:rPr>
                <w:lang w:val="es-ES"/>
              </w:rPr>
              <w:t xml:space="preserve"> </w:t>
            </w:r>
            <w:r w:rsidR="008E06B8" w:rsidRPr="00AA24B1">
              <w:rPr>
                <w:lang w:val="es-ES"/>
              </w:rPr>
              <w:t>del</w:t>
            </w:r>
            <w:r w:rsidR="00D12530" w:rsidRPr="00AA24B1">
              <w:rPr>
                <w:lang w:val="es-ES"/>
              </w:rPr>
              <w:t xml:space="preserve"> </w:t>
            </w:r>
            <w:r w:rsidR="00D73295" w:rsidRPr="00AA24B1">
              <w:rPr>
                <w:lang w:val="es-ES"/>
              </w:rPr>
              <w:t>Contratante</w:t>
            </w:r>
            <w:r w:rsidR="00D12530" w:rsidRPr="00AA24B1">
              <w:rPr>
                <w:lang w:val="es-ES"/>
              </w:rPr>
              <w:t xml:space="preserve"> </w:t>
            </w:r>
            <w:r w:rsidR="008E06B8" w:rsidRPr="00AA24B1">
              <w:rPr>
                <w:lang w:val="es-ES"/>
              </w:rPr>
              <w:t>que reali</w:t>
            </w:r>
            <w:r w:rsidR="004B4455" w:rsidRPr="00AA24B1">
              <w:rPr>
                <w:lang w:val="es-ES"/>
              </w:rPr>
              <w:t>ce</w:t>
            </w:r>
            <w:r w:rsidR="008E06B8" w:rsidRPr="00AA24B1">
              <w:rPr>
                <w:lang w:val="es-ES"/>
              </w:rPr>
              <w:t>n la apertura de Ofertas</w:t>
            </w:r>
            <w:r w:rsidR="00D12530" w:rsidRPr="00AA24B1">
              <w:rPr>
                <w:i/>
                <w:lang w:val="es-ES"/>
              </w:rPr>
              <w:t xml:space="preserve">. __________ </w:t>
            </w:r>
            <w:r w:rsidR="00D12530" w:rsidRPr="00AA24B1">
              <w:rPr>
                <w:b/>
                <w:i/>
                <w:iCs/>
                <w:lang w:val="es-ES"/>
              </w:rPr>
              <w:t>[</w:t>
            </w:r>
            <w:r w:rsidR="00D9649F" w:rsidRPr="00AA24B1">
              <w:rPr>
                <w:b/>
                <w:i/>
                <w:iCs/>
                <w:lang w:val="es-ES"/>
              </w:rPr>
              <w:t>Indique</w:t>
            </w:r>
            <w:r w:rsidR="004B4455" w:rsidRPr="00AA24B1">
              <w:rPr>
                <w:b/>
                <w:i/>
                <w:iCs/>
                <w:lang w:val="es-ES"/>
              </w:rPr>
              <w:t xml:space="preserve"> </w:t>
            </w:r>
            <w:r w:rsidR="008E06B8" w:rsidRPr="00AA24B1">
              <w:rPr>
                <w:b/>
                <w:i/>
                <w:iCs/>
                <w:lang w:val="es-ES"/>
              </w:rPr>
              <w:t xml:space="preserve">el procedimiento. Por ejemplo: Cada oferta estará inicialada por todos los </w:t>
            </w:r>
            <w:r w:rsidR="00FB760F" w:rsidRPr="00AA24B1">
              <w:rPr>
                <w:b/>
                <w:i/>
                <w:lang w:val="es-ES"/>
              </w:rPr>
              <w:t>representantes</w:t>
            </w:r>
            <w:r w:rsidR="00D12530" w:rsidRPr="00AA24B1">
              <w:rPr>
                <w:b/>
                <w:i/>
                <w:lang w:val="es-ES"/>
              </w:rPr>
              <w:t xml:space="preserve"> </w:t>
            </w:r>
            <w:r w:rsidR="008E06B8" w:rsidRPr="00AA24B1">
              <w:rPr>
                <w:b/>
                <w:i/>
                <w:lang w:val="es-ES"/>
              </w:rPr>
              <w:t xml:space="preserve">y estará numerada; toda modificación del precio unitario o </w:t>
            </w:r>
            <w:r w:rsidR="00D12530" w:rsidRPr="00AA24B1">
              <w:rPr>
                <w:b/>
                <w:i/>
                <w:lang w:val="es-ES"/>
              </w:rPr>
              <w:t>total</w:t>
            </w:r>
            <w:r w:rsidR="008E06B8" w:rsidRPr="00AA24B1">
              <w:rPr>
                <w:b/>
                <w:i/>
                <w:lang w:val="es-ES"/>
              </w:rPr>
              <w:t xml:space="preserve"> será inicialada por el Representante del </w:t>
            </w:r>
            <w:r w:rsidR="00D73295" w:rsidRPr="00AA24B1">
              <w:rPr>
                <w:b/>
                <w:i/>
                <w:lang w:val="es-ES"/>
              </w:rPr>
              <w:t>Contratante</w:t>
            </w:r>
            <w:r w:rsidR="00D12530" w:rsidRPr="00AA24B1">
              <w:rPr>
                <w:b/>
                <w:i/>
                <w:lang w:val="es-ES"/>
              </w:rPr>
              <w:t>, etc.]</w:t>
            </w:r>
          </w:p>
        </w:tc>
      </w:tr>
      <w:tr w:rsidR="00D12530" w:rsidRPr="00275460"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D12530" w:rsidRPr="00AA24B1" w:rsidRDefault="00D12530" w:rsidP="00BA7B47">
            <w:pPr>
              <w:tabs>
                <w:tab w:val="right" w:pos="7254"/>
              </w:tabs>
              <w:spacing w:before="120" w:after="120"/>
              <w:jc w:val="center"/>
              <w:rPr>
                <w:b/>
                <w:bCs/>
                <w:sz w:val="28"/>
                <w:lang w:val="es-ES"/>
              </w:rPr>
            </w:pPr>
            <w:r w:rsidRPr="00AA24B1">
              <w:rPr>
                <w:b/>
                <w:bCs/>
                <w:sz w:val="28"/>
                <w:lang w:val="es-ES"/>
              </w:rPr>
              <w:t>E. Evalua</w:t>
            </w:r>
            <w:r w:rsidR="00652F94" w:rsidRPr="00AA24B1">
              <w:rPr>
                <w:b/>
                <w:bCs/>
                <w:sz w:val="28"/>
                <w:lang w:val="es-ES"/>
              </w:rPr>
              <w:t xml:space="preserve">ción y </w:t>
            </w:r>
            <w:r w:rsidR="00BA7B47">
              <w:rPr>
                <w:b/>
                <w:bCs/>
                <w:sz w:val="28"/>
                <w:lang w:val="es-ES"/>
              </w:rPr>
              <w:t>c</w:t>
            </w:r>
            <w:r w:rsidR="00652F94" w:rsidRPr="00AA24B1">
              <w:rPr>
                <w:b/>
                <w:bCs/>
                <w:sz w:val="28"/>
                <w:lang w:val="es-ES"/>
              </w:rPr>
              <w:t>omparación de las Ofertas</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F50707">
            <w:pPr>
              <w:widowControl w:val="0"/>
              <w:tabs>
                <w:tab w:val="right" w:pos="7434"/>
              </w:tabs>
              <w:rPr>
                <w:b/>
                <w:iCs/>
                <w:color w:val="000000" w:themeColor="text1"/>
                <w:lang w:val="es-ES"/>
              </w:rPr>
            </w:pPr>
            <w:r>
              <w:rPr>
                <w:b/>
                <w:iCs/>
                <w:color w:val="000000" w:themeColor="text1"/>
                <w:lang w:val="es-ES"/>
              </w:rPr>
              <w:t>IAL</w:t>
            </w:r>
            <w:r w:rsidR="00370FC2" w:rsidRPr="00AA24B1">
              <w:rPr>
                <w:b/>
                <w:iCs/>
                <w:color w:val="000000" w:themeColor="text1"/>
                <w:lang w:val="es-ES"/>
              </w:rPr>
              <w:t xml:space="preserve"> 30.3</w:t>
            </w:r>
          </w:p>
          <w:p w:rsidR="00370FC2" w:rsidRPr="00AA24B1" w:rsidRDefault="00370FC2" w:rsidP="00370FC2">
            <w:pPr>
              <w:tabs>
                <w:tab w:val="right" w:pos="7434"/>
              </w:tabs>
              <w:spacing w:before="60" w:after="60"/>
              <w:rPr>
                <w:b/>
                <w:lang w:val="es-ES"/>
              </w:rPr>
            </w:pPr>
          </w:p>
        </w:tc>
        <w:tc>
          <w:tcPr>
            <w:tcW w:w="7477" w:type="dxa"/>
            <w:tcBorders>
              <w:top w:val="single" w:sz="2" w:space="0" w:color="000000"/>
              <w:left w:val="nil"/>
              <w:bottom w:val="single" w:sz="2" w:space="0" w:color="000000"/>
              <w:right w:val="single" w:sz="2" w:space="0" w:color="000000"/>
            </w:tcBorders>
          </w:tcPr>
          <w:p w:rsidR="00370FC2" w:rsidRPr="00AA24B1" w:rsidRDefault="00956E91" w:rsidP="007E17D6">
            <w:pPr>
              <w:widowControl w:val="0"/>
              <w:tabs>
                <w:tab w:val="right" w:pos="7254"/>
              </w:tabs>
              <w:jc w:val="both"/>
              <w:rPr>
                <w:lang w:val="es-ES"/>
              </w:rPr>
            </w:pPr>
            <w:r w:rsidRPr="00AA24B1">
              <w:rPr>
                <w:color w:val="000000" w:themeColor="text1"/>
                <w:lang w:val="es-ES"/>
              </w:rPr>
              <w:t>El ajuste se basará en el precio</w:t>
            </w:r>
            <w:r w:rsidR="00370FC2" w:rsidRPr="00AA24B1">
              <w:rPr>
                <w:b/>
                <w:color w:val="000000" w:themeColor="text1"/>
                <w:lang w:val="es-ES"/>
              </w:rPr>
              <w:t xml:space="preserve"> _______ </w:t>
            </w:r>
            <w:r w:rsidR="00370FC2" w:rsidRPr="00AA24B1">
              <w:rPr>
                <w:b/>
                <w:i/>
                <w:color w:val="000000" w:themeColor="text1"/>
                <w:lang w:val="es-ES"/>
              </w:rPr>
              <w:t>[</w:t>
            </w:r>
            <w:r w:rsidR="00D9649F" w:rsidRPr="00AA24B1">
              <w:rPr>
                <w:b/>
                <w:i/>
                <w:color w:val="000000" w:themeColor="text1"/>
                <w:lang w:val="es-ES"/>
              </w:rPr>
              <w:t>indique</w:t>
            </w:r>
            <w:r w:rsidR="00370FC2" w:rsidRPr="00AA24B1">
              <w:rPr>
                <w:b/>
                <w:i/>
                <w:color w:val="000000" w:themeColor="text1"/>
                <w:lang w:val="es-ES"/>
              </w:rPr>
              <w:t xml:space="preserve"> “</w:t>
            </w:r>
            <w:r w:rsidRPr="00AA24B1">
              <w:rPr>
                <w:b/>
                <w:i/>
                <w:color w:val="000000" w:themeColor="text1"/>
                <w:lang w:val="es-ES"/>
              </w:rPr>
              <w:t>promedio</w:t>
            </w:r>
            <w:r w:rsidR="00370FC2" w:rsidRPr="00AA24B1">
              <w:rPr>
                <w:b/>
                <w:i/>
                <w:color w:val="000000" w:themeColor="text1"/>
                <w:lang w:val="es-ES"/>
              </w:rPr>
              <w:t>” o “</w:t>
            </w:r>
            <w:r w:rsidRPr="00AA24B1">
              <w:rPr>
                <w:b/>
                <w:i/>
                <w:color w:val="000000" w:themeColor="text1"/>
                <w:lang w:val="es-ES"/>
              </w:rPr>
              <w:t>más alto</w:t>
            </w:r>
            <w:r w:rsidR="00370FC2" w:rsidRPr="00AA24B1">
              <w:rPr>
                <w:b/>
                <w:i/>
                <w:color w:val="000000" w:themeColor="text1"/>
                <w:lang w:val="es-ES"/>
              </w:rPr>
              <w:t>”]</w:t>
            </w:r>
            <w:r w:rsidR="00370FC2" w:rsidRPr="00AA24B1">
              <w:rPr>
                <w:color w:val="000000" w:themeColor="text1"/>
                <w:lang w:val="es-ES"/>
              </w:rPr>
              <w:t xml:space="preserve"> </w:t>
            </w:r>
            <w:r w:rsidRPr="00AA24B1">
              <w:rPr>
                <w:color w:val="000000" w:themeColor="text1"/>
                <w:lang w:val="es-ES"/>
              </w:rPr>
              <w:t xml:space="preserve">del rubro o del </w:t>
            </w:r>
            <w:r w:rsidR="00370FC2" w:rsidRPr="00AA24B1">
              <w:rPr>
                <w:color w:val="000000" w:themeColor="text1"/>
                <w:lang w:val="es-ES"/>
              </w:rPr>
              <w:t>component</w:t>
            </w:r>
            <w:r w:rsidRPr="00AA24B1">
              <w:rPr>
                <w:color w:val="000000" w:themeColor="text1"/>
                <w:lang w:val="es-ES"/>
              </w:rPr>
              <w:t>e</w:t>
            </w:r>
            <w:r w:rsidR="00E35C40" w:rsidRPr="00AA24B1">
              <w:rPr>
                <w:color w:val="000000" w:themeColor="text1"/>
                <w:lang w:val="es-ES"/>
              </w:rPr>
              <w:t xml:space="preserve"> cotizado en otras Ofertas que se ajusten sustancialmente a los Documentos de la Licitación</w:t>
            </w:r>
            <w:r w:rsidR="00370FC2" w:rsidRPr="00AA24B1">
              <w:rPr>
                <w:color w:val="000000" w:themeColor="text1"/>
                <w:lang w:val="es-ES"/>
              </w:rPr>
              <w:t xml:space="preserve">. </w:t>
            </w:r>
            <w:r w:rsidR="005918A3" w:rsidRPr="00AA24B1">
              <w:rPr>
                <w:color w:val="000000" w:themeColor="text1"/>
                <w:lang w:val="es-ES"/>
              </w:rPr>
              <w:t>Si el precio</w:t>
            </w:r>
            <w:r w:rsidR="007E17D6" w:rsidRPr="00AA24B1">
              <w:rPr>
                <w:color w:val="000000" w:themeColor="text1"/>
                <w:lang w:val="es-ES"/>
              </w:rPr>
              <w:t xml:space="preserve"> </w:t>
            </w:r>
            <w:r w:rsidR="005918A3" w:rsidRPr="00AA24B1">
              <w:rPr>
                <w:color w:val="000000" w:themeColor="text1"/>
                <w:lang w:val="es-ES"/>
              </w:rPr>
              <w:t>del rubro o el component</w:t>
            </w:r>
            <w:r w:rsidR="007E17D6" w:rsidRPr="00AA24B1">
              <w:rPr>
                <w:color w:val="000000" w:themeColor="text1"/>
                <w:lang w:val="es-ES"/>
              </w:rPr>
              <w:t>e</w:t>
            </w:r>
            <w:r w:rsidR="005918A3" w:rsidRPr="00AA24B1">
              <w:rPr>
                <w:color w:val="000000" w:themeColor="text1"/>
                <w:lang w:val="es-ES"/>
              </w:rPr>
              <w:t xml:space="preserve"> no se </w:t>
            </w:r>
            <w:proofErr w:type="gramStart"/>
            <w:r w:rsidR="005918A3" w:rsidRPr="00AA24B1">
              <w:rPr>
                <w:color w:val="000000" w:themeColor="text1"/>
                <w:lang w:val="es-ES"/>
              </w:rPr>
              <w:t>puede</w:t>
            </w:r>
            <w:proofErr w:type="gramEnd"/>
            <w:r w:rsidR="005918A3" w:rsidRPr="00AA24B1">
              <w:rPr>
                <w:color w:val="000000" w:themeColor="text1"/>
                <w:lang w:val="es-ES"/>
              </w:rPr>
              <w:t xml:space="preserve"> extraer del precio de otras Ofertas de esas características, el </w:t>
            </w:r>
            <w:r w:rsidR="00D73295" w:rsidRPr="00AA24B1">
              <w:rPr>
                <w:color w:val="000000" w:themeColor="text1"/>
                <w:lang w:val="es-ES"/>
              </w:rPr>
              <w:t>Contratante</w:t>
            </w:r>
            <w:r w:rsidR="00370FC2" w:rsidRPr="00AA24B1">
              <w:rPr>
                <w:color w:val="000000" w:themeColor="text1"/>
                <w:lang w:val="es-ES"/>
              </w:rPr>
              <w:t xml:space="preserve"> </w:t>
            </w:r>
            <w:r w:rsidR="007E17D6" w:rsidRPr="00AA24B1">
              <w:rPr>
                <w:color w:val="000000" w:themeColor="text1"/>
                <w:lang w:val="es-ES"/>
              </w:rPr>
              <w:t>usará su mejor estimación</w:t>
            </w:r>
            <w:r w:rsidR="00370FC2" w:rsidRPr="00AA24B1">
              <w:rPr>
                <w:color w:val="000000" w:themeColor="text1"/>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370FC2">
            <w:pPr>
              <w:tabs>
                <w:tab w:val="right" w:pos="7434"/>
              </w:tabs>
              <w:spacing w:before="60" w:after="60"/>
              <w:rPr>
                <w:b/>
                <w:lang w:val="es-ES"/>
              </w:rPr>
            </w:pPr>
            <w:r>
              <w:rPr>
                <w:b/>
                <w:lang w:val="es-ES"/>
              </w:rPr>
              <w:t>IAL</w:t>
            </w:r>
            <w:r w:rsidR="00370FC2" w:rsidRPr="00AA24B1">
              <w:rPr>
                <w:b/>
                <w:lang w:val="es-ES"/>
              </w:rPr>
              <w:t xml:space="preserve"> 32.1</w:t>
            </w:r>
          </w:p>
          <w:p w:rsidR="00370FC2" w:rsidRPr="00AA24B1" w:rsidRDefault="00370FC2" w:rsidP="00370FC2">
            <w:pPr>
              <w:spacing w:before="160" w:after="160"/>
              <w:rPr>
                <w:b/>
                <w:bCs/>
                <w:lang w:val="es-ES"/>
              </w:rPr>
            </w:pPr>
          </w:p>
        </w:tc>
        <w:tc>
          <w:tcPr>
            <w:tcW w:w="7477" w:type="dxa"/>
            <w:tcBorders>
              <w:top w:val="single" w:sz="2" w:space="0" w:color="000000"/>
              <w:left w:val="nil"/>
              <w:bottom w:val="single" w:sz="2" w:space="0" w:color="000000"/>
              <w:right w:val="single" w:sz="2" w:space="0" w:color="000000"/>
            </w:tcBorders>
          </w:tcPr>
          <w:p w:rsidR="00370FC2" w:rsidRPr="00AA24B1" w:rsidRDefault="007E17D6" w:rsidP="00370FC2">
            <w:pPr>
              <w:tabs>
                <w:tab w:val="right" w:pos="7254"/>
              </w:tabs>
              <w:spacing w:before="60" w:after="60"/>
              <w:rPr>
                <w:i/>
                <w:lang w:val="es-ES"/>
              </w:rPr>
            </w:pPr>
            <w:r w:rsidRPr="00AA24B1">
              <w:rPr>
                <w:lang w:val="es-ES"/>
              </w:rPr>
              <w:t>La moneda que se utilizará a</w:t>
            </w:r>
            <w:r w:rsidR="00804173" w:rsidRPr="00AA24B1">
              <w:rPr>
                <w:lang w:val="es-ES"/>
              </w:rPr>
              <w:t xml:space="preserve"> fin</w:t>
            </w:r>
            <w:r w:rsidRPr="00AA24B1">
              <w:rPr>
                <w:lang w:val="es-ES"/>
              </w:rPr>
              <w:t xml:space="preserve"> de evaluar y comparar las Ofertas para convertir en una sola moneda, al tipo de cambio vendedor, todos los precios de las Ofertas expresados en diversas monedas es</w:t>
            </w:r>
            <w:r w:rsidR="00370FC2" w:rsidRPr="00AA24B1">
              <w:rPr>
                <w:lang w:val="es-ES"/>
              </w:rPr>
              <w:t xml:space="preserve">: </w:t>
            </w:r>
            <w:r w:rsidR="00370FC2" w:rsidRPr="00AA24B1">
              <w:rPr>
                <w:b/>
                <w:i/>
                <w:lang w:val="es-ES"/>
              </w:rPr>
              <w:t>[</w:t>
            </w:r>
            <w:r w:rsidR="00D9649F" w:rsidRPr="00AA24B1">
              <w:rPr>
                <w:b/>
                <w:i/>
                <w:lang w:val="es-ES"/>
              </w:rPr>
              <w:t>Indique</w:t>
            </w:r>
            <w:r w:rsidR="00370FC2" w:rsidRPr="00AA24B1">
              <w:rPr>
                <w:b/>
                <w:i/>
                <w:lang w:val="es-ES"/>
              </w:rPr>
              <w:t xml:space="preserve"> </w:t>
            </w:r>
            <w:r w:rsidRPr="00AA24B1">
              <w:rPr>
                <w:b/>
                <w:i/>
                <w:lang w:val="es-ES"/>
              </w:rPr>
              <w:t xml:space="preserve">el </w:t>
            </w:r>
            <w:r w:rsidR="00D9649F" w:rsidRPr="00AA24B1">
              <w:rPr>
                <w:b/>
                <w:i/>
                <w:lang w:val="es-ES"/>
              </w:rPr>
              <w:t>nombre</w:t>
            </w:r>
            <w:r w:rsidR="00370FC2" w:rsidRPr="00AA24B1">
              <w:rPr>
                <w:b/>
                <w:i/>
                <w:lang w:val="es-ES"/>
              </w:rPr>
              <w:t xml:space="preserve"> </w:t>
            </w:r>
            <w:r w:rsidRPr="00AA24B1">
              <w:rPr>
                <w:b/>
                <w:i/>
                <w:lang w:val="es-ES"/>
              </w:rPr>
              <w:t>de la moneda</w:t>
            </w:r>
            <w:r w:rsidR="00370FC2" w:rsidRPr="00AA24B1">
              <w:rPr>
                <w:b/>
                <w:i/>
                <w:lang w:val="es-ES"/>
              </w:rPr>
              <w:t>]</w:t>
            </w:r>
          </w:p>
          <w:p w:rsidR="00370FC2" w:rsidRPr="00AA24B1" w:rsidRDefault="007E17D6" w:rsidP="00370FC2">
            <w:pPr>
              <w:tabs>
                <w:tab w:val="right" w:pos="7254"/>
              </w:tabs>
              <w:spacing w:before="60" w:after="60"/>
              <w:rPr>
                <w:b/>
                <w:lang w:val="es-ES"/>
              </w:rPr>
            </w:pPr>
            <w:r w:rsidRPr="00AA24B1">
              <w:rPr>
                <w:lang w:val="es-ES"/>
              </w:rPr>
              <w:t>La fuente del tipo de cambio será</w:t>
            </w:r>
            <w:r w:rsidR="00370FC2" w:rsidRPr="00AA24B1">
              <w:rPr>
                <w:lang w:val="es-ES"/>
              </w:rPr>
              <w:t xml:space="preserve">: </w:t>
            </w:r>
            <w:r w:rsidR="00370FC2" w:rsidRPr="00AA24B1">
              <w:rPr>
                <w:b/>
                <w:i/>
                <w:lang w:val="es-ES"/>
              </w:rPr>
              <w:t>[</w:t>
            </w:r>
            <w:r w:rsidRPr="00AA24B1">
              <w:rPr>
                <w:b/>
                <w:i/>
                <w:lang w:val="es-ES"/>
              </w:rPr>
              <w:t>i</w:t>
            </w:r>
            <w:r w:rsidR="00D9649F" w:rsidRPr="00AA24B1">
              <w:rPr>
                <w:b/>
                <w:i/>
                <w:lang w:val="es-ES"/>
              </w:rPr>
              <w:t>ndique</w:t>
            </w:r>
            <w:r w:rsidR="00370FC2" w:rsidRPr="00AA24B1">
              <w:rPr>
                <w:b/>
                <w:i/>
                <w:lang w:val="es-ES"/>
              </w:rPr>
              <w:t xml:space="preserve"> </w:t>
            </w:r>
            <w:r w:rsidRPr="00AA24B1">
              <w:rPr>
                <w:b/>
                <w:i/>
                <w:lang w:val="es-ES"/>
              </w:rPr>
              <w:t xml:space="preserve">el </w:t>
            </w:r>
            <w:r w:rsidR="00D9649F" w:rsidRPr="00AA24B1">
              <w:rPr>
                <w:b/>
                <w:i/>
                <w:lang w:val="es-ES"/>
              </w:rPr>
              <w:t>nombre</w:t>
            </w:r>
            <w:r w:rsidR="00370FC2" w:rsidRPr="00AA24B1">
              <w:rPr>
                <w:b/>
                <w:i/>
                <w:lang w:val="es-ES"/>
              </w:rPr>
              <w:t xml:space="preserve"> </w:t>
            </w:r>
            <w:r w:rsidRPr="00AA24B1">
              <w:rPr>
                <w:b/>
                <w:i/>
                <w:lang w:val="es-ES"/>
              </w:rPr>
              <w:t>de la fuente de los tipos de cambio</w:t>
            </w:r>
            <w:r w:rsidRPr="00AA24B1">
              <w:rPr>
                <w:lang w:val="es-ES"/>
              </w:rPr>
              <w:t xml:space="preserve"> </w:t>
            </w:r>
            <w:r w:rsidR="00370FC2" w:rsidRPr="00AA24B1">
              <w:rPr>
                <w:b/>
                <w:i/>
                <w:iCs/>
                <w:lang w:val="es-ES"/>
              </w:rPr>
              <w:t>(</w:t>
            </w:r>
            <w:r w:rsidR="00956E91" w:rsidRPr="00AA24B1">
              <w:rPr>
                <w:b/>
                <w:i/>
                <w:iCs/>
                <w:lang w:val="es-ES"/>
              </w:rPr>
              <w:t>por ejemplo, el Banco</w:t>
            </w:r>
            <w:r w:rsidR="00370FC2" w:rsidRPr="00AA24B1">
              <w:rPr>
                <w:b/>
                <w:i/>
                <w:lang w:val="es-ES"/>
              </w:rPr>
              <w:t xml:space="preserve"> Central </w:t>
            </w:r>
            <w:r w:rsidR="00956E91" w:rsidRPr="00AA24B1">
              <w:rPr>
                <w:b/>
                <w:i/>
                <w:lang w:val="es-ES"/>
              </w:rPr>
              <w:t xml:space="preserve">del </w:t>
            </w:r>
            <w:r w:rsidR="00F62356">
              <w:rPr>
                <w:b/>
                <w:i/>
                <w:lang w:val="es-ES"/>
              </w:rPr>
              <w:t>p</w:t>
            </w:r>
            <w:r w:rsidR="00956E91" w:rsidRPr="00AA24B1">
              <w:rPr>
                <w:b/>
                <w:i/>
                <w:lang w:val="es-ES"/>
              </w:rPr>
              <w:t xml:space="preserve">aís del </w:t>
            </w:r>
            <w:r w:rsidR="00D73295" w:rsidRPr="00AA24B1">
              <w:rPr>
                <w:b/>
                <w:i/>
                <w:lang w:val="es-ES"/>
              </w:rPr>
              <w:t>Contratante</w:t>
            </w:r>
            <w:r w:rsidR="00370FC2" w:rsidRPr="00AA24B1">
              <w:rPr>
                <w:b/>
                <w:i/>
                <w:lang w:val="es-ES"/>
              </w:rPr>
              <w:t>)]</w:t>
            </w:r>
            <w:r w:rsidR="00956E91" w:rsidRPr="00AA24B1">
              <w:rPr>
                <w:b/>
                <w:i/>
                <w:lang w:val="es-ES"/>
              </w:rPr>
              <w:t>.</w:t>
            </w:r>
          </w:p>
          <w:p w:rsidR="00370FC2" w:rsidRPr="00AA24B1" w:rsidRDefault="007E17D6" w:rsidP="00C46254">
            <w:pPr>
              <w:tabs>
                <w:tab w:val="right" w:pos="7254"/>
              </w:tabs>
              <w:spacing w:before="120" w:after="120"/>
              <w:rPr>
                <w:lang w:val="es-ES"/>
              </w:rPr>
            </w:pPr>
            <w:r w:rsidRPr="00AA24B1">
              <w:rPr>
                <w:lang w:val="es-ES"/>
              </w:rPr>
              <w:t>La fecha del tipo de cambio será</w:t>
            </w:r>
            <w:r w:rsidR="00370FC2" w:rsidRPr="00AA24B1">
              <w:rPr>
                <w:i/>
                <w:lang w:val="es-ES"/>
              </w:rPr>
              <w:t xml:space="preserve">: </w:t>
            </w:r>
            <w:r w:rsidR="00370FC2" w:rsidRPr="00AA24B1">
              <w:rPr>
                <w:b/>
                <w:bCs/>
                <w:i/>
                <w:lang w:val="es-ES"/>
              </w:rPr>
              <w:t>[</w:t>
            </w:r>
            <w:r w:rsidR="00D9649F" w:rsidRPr="00AA24B1">
              <w:rPr>
                <w:b/>
                <w:i/>
                <w:lang w:val="es-ES"/>
              </w:rPr>
              <w:t>indique</w:t>
            </w:r>
            <w:r w:rsidR="00370FC2" w:rsidRPr="00AA24B1">
              <w:rPr>
                <w:b/>
                <w:i/>
                <w:lang w:val="es-ES"/>
              </w:rPr>
              <w:t xml:space="preserve"> </w:t>
            </w:r>
            <w:r w:rsidRPr="00AA24B1">
              <w:rPr>
                <w:b/>
                <w:i/>
                <w:lang w:val="es-ES"/>
              </w:rPr>
              <w:t>día, mes y año</w:t>
            </w:r>
            <w:r w:rsidR="00370FC2" w:rsidRPr="00AA24B1">
              <w:rPr>
                <w:b/>
                <w:i/>
                <w:lang w:val="es-ES"/>
              </w:rPr>
              <w:t xml:space="preserve">, </w:t>
            </w:r>
            <w:r w:rsidRPr="00AA24B1">
              <w:rPr>
                <w:b/>
                <w:i/>
                <w:lang w:val="es-ES"/>
              </w:rPr>
              <w:t>por ejemplo,</w:t>
            </w:r>
            <w:r w:rsidR="00370FC2" w:rsidRPr="00AA24B1">
              <w:rPr>
                <w:b/>
                <w:i/>
                <w:lang w:val="es-ES"/>
              </w:rPr>
              <w:t xml:space="preserve"> 15 </w:t>
            </w:r>
            <w:r w:rsidRPr="00AA24B1">
              <w:rPr>
                <w:b/>
                <w:i/>
                <w:lang w:val="es-ES"/>
              </w:rPr>
              <w:t xml:space="preserve">de junio de </w:t>
            </w:r>
            <w:r w:rsidR="00370FC2" w:rsidRPr="00AA24B1">
              <w:rPr>
                <w:b/>
                <w:i/>
                <w:lang w:val="es-ES"/>
              </w:rPr>
              <w:t>20</w:t>
            </w:r>
            <w:r w:rsidR="00A2593C" w:rsidRPr="00AA24B1">
              <w:rPr>
                <w:b/>
                <w:i/>
                <w:lang w:val="es-ES"/>
              </w:rPr>
              <w:t>16</w:t>
            </w:r>
            <w:r w:rsidRPr="00AA24B1">
              <w:rPr>
                <w:b/>
                <w:i/>
                <w:lang w:val="es-ES"/>
              </w:rPr>
              <w:t>, no ante</w:t>
            </w:r>
            <w:r w:rsidR="00804173" w:rsidRPr="00AA24B1">
              <w:rPr>
                <w:b/>
                <w:i/>
                <w:lang w:val="es-ES"/>
              </w:rPr>
              <w:t xml:space="preserve">rior a los </w:t>
            </w:r>
            <w:r w:rsidR="00370FC2" w:rsidRPr="00AA24B1">
              <w:rPr>
                <w:b/>
                <w:i/>
                <w:lang w:val="es-ES"/>
              </w:rPr>
              <w:t>28 d</w:t>
            </w:r>
            <w:r w:rsidR="00804173" w:rsidRPr="00AA24B1">
              <w:rPr>
                <w:b/>
                <w:i/>
                <w:lang w:val="es-ES"/>
              </w:rPr>
              <w:t>ías</w:t>
            </w:r>
            <w:r w:rsidR="00370FC2" w:rsidRPr="00AA24B1">
              <w:rPr>
                <w:b/>
                <w:i/>
                <w:lang w:val="es-ES"/>
              </w:rPr>
              <w:t xml:space="preserve"> </w:t>
            </w:r>
            <w:r w:rsidR="00C46254">
              <w:rPr>
                <w:b/>
                <w:i/>
                <w:lang w:val="es-ES"/>
              </w:rPr>
              <w:t xml:space="preserve"> previos al </w:t>
            </w:r>
            <w:r w:rsidR="00804173" w:rsidRPr="00AA24B1">
              <w:rPr>
                <w:b/>
                <w:i/>
                <w:lang w:val="es-ES"/>
              </w:rPr>
              <w:t>vencimiento del plazo de presentación de las Ofertas</w:t>
            </w:r>
            <w:r w:rsidR="00370FC2" w:rsidRPr="00AA24B1">
              <w:rPr>
                <w:b/>
                <w:i/>
                <w:lang w:val="es-ES"/>
              </w:rPr>
              <w:t>, no</w:t>
            </w:r>
            <w:r w:rsidRPr="00AA24B1">
              <w:rPr>
                <w:b/>
                <w:i/>
                <w:lang w:val="es-ES"/>
              </w:rPr>
              <w:t xml:space="preserve"> más tarde de la fecha </w:t>
            </w:r>
            <w:r w:rsidR="00370FC2" w:rsidRPr="00AA24B1">
              <w:rPr>
                <w:b/>
                <w:i/>
                <w:lang w:val="es-ES"/>
              </w:rPr>
              <w:t>original d</w:t>
            </w:r>
            <w:r w:rsidRPr="00AA24B1">
              <w:rPr>
                <w:b/>
                <w:i/>
                <w:lang w:val="es-ES"/>
              </w:rPr>
              <w:t>e vencimiento del período de validez de la Oferta</w:t>
            </w:r>
            <w:r w:rsidR="00370FC2" w:rsidRPr="00AA24B1">
              <w:rPr>
                <w:b/>
                <w:i/>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370FC2">
            <w:pPr>
              <w:spacing w:before="160" w:after="160"/>
              <w:rPr>
                <w:b/>
                <w:lang w:val="es-ES"/>
              </w:rPr>
            </w:pPr>
            <w:r>
              <w:rPr>
                <w:b/>
                <w:lang w:val="es-ES"/>
              </w:rPr>
              <w:t>IAL</w:t>
            </w:r>
            <w:r w:rsidR="00370FC2" w:rsidRPr="00AA24B1">
              <w:rPr>
                <w:b/>
                <w:lang w:val="es-ES"/>
              </w:rPr>
              <w:t xml:space="preserve"> </w:t>
            </w:r>
            <w:r w:rsidR="00370FC2" w:rsidRPr="00AA24B1">
              <w:rPr>
                <w:b/>
                <w:bCs/>
                <w:lang w:val="es-ES"/>
              </w:rPr>
              <w:t>33.1</w:t>
            </w:r>
          </w:p>
        </w:tc>
        <w:tc>
          <w:tcPr>
            <w:tcW w:w="7477" w:type="dxa"/>
            <w:tcBorders>
              <w:top w:val="single" w:sz="2" w:space="0" w:color="000000"/>
              <w:left w:val="nil"/>
              <w:bottom w:val="single" w:sz="2" w:space="0" w:color="000000"/>
              <w:right w:val="single" w:sz="2" w:space="0" w:color="000000"/>
            </w:tcBorders>
          </w:tcPr>
          <w:p w:rsidR="00370FC2" w:rsidRPr="00AA24B1" w:rsidRDefault="00370FC2" w:rsidP="00370FC2">
            <w:pPr>
              <w:tabs>
                <w:tab w:val="right" w:pos="7254"/>
              </w:tabs>
              <w:spacing w:before="60" w:after="60"/>
              <w:jc w:val="both"/>
              <w:rPr>
                <w:b/>
                <w:i/>
                <w:lang w:val="es-ES"/>
              </w:rPr>
            </w:pPr>
            <w:r w:rsidRPr="00AA24B1">
              <w:rPr>
                <w:b/>
                <w:i/>
                <w:lang w:val="es-ES"/>
              </w:rPr>
              <w:t>[</w:t>
            </w:r>
            <w:r w:rsidR="00804173" w:rsidRPr="00AA24B1">
              <w:rPr>
                <w:b/>
                <w:i/>
                <w:lang w:val="es-ES"/>
              </w:rPr>
              <w:t xml:space="preserve">Se incluirá la siguiente disposición y se indicará la información correspondiente requerida </w:t>
            </w:r>
            <w:r w:rsidR="00804173" w:rsidRPr="00AA24B1">
              <w:rPr>
                <w:b/>
                <w:i/>
                <w:u w:val="single"/>
                <w:lang w:val="es-ES"/>
              </w:rPr>
              <w:t>únicamente</w:t>
            </w:r>
            <w:r w:rsidR="00804173" w:rsidRPr="00AA24B1">
              <w:rPr>
                <w:b/>
                <w:i/>
                <w:lang w:val="es-ES"/>
              </w:rPr>
              <w:t xml:space="preserve"> si el </w:t>
            </w:r>
            <w:r w:rsidR="00D62E7A" w:rsidRPr="00AA24B1">
              <w:rPr>
                <w:b/>
                <w:i/>
                <w:lang w:val="es-ES"/>
              </w:rPr>
              <w:t>Plan de Adquisición</w:t>
            </w:r>
            <w:r w:rsidRPr="00AA24B1">
              <w:rPr>
                <w:b/>
                <w:i/>
                <w:lang w:val="es-ES"/>
              </w:rPr>
              <w:t xml:space="preserve"> autoriz</w:t>
            </w:r>
            <w:r w:rsidR="00804173" w:rsidRPr="00AA24B1">
              <w:rPr>
                <w:b/>
                <w:i/>
                <w:lang w:val="es-ES"/>
              </w:rPr>
              <w:t xml:space="preserve">a la aplicación de un </w:t>
            </w:r>
            <w:r w:rsidR="00A0650C" w:rsidRPr="00AA24B1">
              <w:rPr>
                <w:b/>
                <w:i/>
                <w:lang w:val="es-ES"/>
              </w:rPr>
              <w:t>margen de preferencia</w:t>
            </w:r>
            <w:r w:rsidRPr="00AA24B1">
              <w:rPr>
                <w:b/>
                <w:i/>
                <w:lang w:val="es-ES"/>
              </w:rPr>
              <w:t xml:space="preserve"> </w:t>
            </w:r>
            <w:r w:rsidR="00804173" w:rsidRPr="00AA24B1">
              <w:rPr>
                <w:b/>
                <w:i/>
                <w:lang w:val="es-ES"/>
              </w:rPr>
              <w:t xml:space="preserve">y el </w:t>
            </w:r>
            <w:r w:rsidR="00D73295" w:rsidRPr="00AA24B1">
              <w:rPr>
                <w:b/>
                <w:i/>
                <w:lang w:val="es-ES"/>
              </w:rPr>
              <w:t>Contratante</w:t>
            </w:r>
            <w:r w:rsidRPr="00AA24B1">
              <w:rPr>
                <w:b/>
                <w:i/>
                <w:lang w:val="es-ES"/>
              </w:rPr>
              <w:t xml:space="preserve"> </w:t>
            </w:r>
            <w:r w:rsidR="00804173" w:rsidRPr="00AA24B1">
              <w:rPr>
                <w:b/>
                <w:i/>
                <w:lang w:val="es-ES"/>
              </w:rPr>
              <w:t xml:space="preserve">tiene la intención de aplicarlo al </w:t>
            </w:r>
            <w:r w:rsidRPr="00AA24B1">
              <w:rPr>
                <w:b/>
                <w:i/>
                <w:lang w:val="es-ES"/>
              </w:rPr>
              <w:t>contra</w:t>
            </w:r>
            <w:r w:rsidR="008D6A1C" w:rsidRPr="00AA24B1">
              <w:rPr>
                <w:b/>
                <w:i/>
                <w:lang w:val="es-ES"/>
              </w:rPr>
              <w:t>to</w:t>
            </w:r>
            <w:r w:rsidRPr="00AA24B1">
              <w:rPr>
                <w:b/>
                <w:i/>
                <w:lang w:val="es-ES"/>
              </w:rPr>
              <w:t xml:space="preserve">. </w:t>
            </w:r>
            <w:r w:rsidR="00804173" w:rsidRPr="00AA24B1">
              <w:rPr>
                <w:b/>
                <w:i/>
                <w:lang w:val="es-ES"/>
              </w:rPr>
              <w:t>Omita en caso contrario</w:t>
            </w:r>
            <w:r w:rsidRPr="00AA24B1">
              <w:rPr>
                <w:b/>
                <w:i/>
                <w:lang w:val="es-ES"/>
              </w:rPr>
              <w:t>]</w:t>
            </w:r>
          </w:p>
          <w:p w:rsidR="00370FC2" w:rsidRPr="00AA24B1" w:rsidRDefault="00370FC2" w:rsidP="00370FC2">
            <w:pPr>
              <w:tabs>
                <w:tab w:val="right" w:pos="7254"/>
              </w:tabs>
              <w:spacing w:before="60" w:after="60"/>
              <w:jc w:val="both"/>
              <w:rPr>
                <w:lang w:val="es-ES"/>
              </w:rPr>
            </w:pPr>
            <w:r w:rsidRPr="00AA24B1">
              <w:rPr>
                <w:lang w:val="es-ES"/>
              </w:rPr>
              <w:t xml:space="preserve"> </w:t>
            </w:r>
            <w:r w:rsidRPr="00AA24B1">
              <w:rPr>
                <w:b/>
                <w:i/>
                <w:lang w:val="es-ES"/>
              </w:rPr>
              <w:t>[</w:t>
            </w:r>
            <w:r w:rsidR="00804173" w:rsidRPr="00AA24B1">
              <w:rPr>
                <w:b/>
                <w:i/>
                <w:lang w:val="es-ES"/>
              </w:rPr>
              <w:t>I</w:t>
            </w:r>
            <w:r w:rsidR="00D9649F" w:rsidRPr="00AA24B1">
              <w:rPr>
                <w:b/>
                <w:i/>
                <w:lang w:val="es-ES"/>
              </w:rPr>
              <w:t>ndique</w:t>
            </w:r>
            <w:r w:rsidR="00804173" w:rsidRPr="00AA24B1">
              <w:rPr>
                <w:b/>
                <w:i/>
                <w:lang w:val="es-ES"/>
              </w:rPr>
              <w:t xml:space="preserve"> </w:t>
            </w:r>
            <w:r w:rsidRPr="00AA24B1">
              <w:rPr>
                <w:b/>
                <w:i/>
                <w:lang w:val="es-ES"/>
              </w:rPr>
              <w:t>“</w:t>
            </w:r>
            <w:r w:rsidR="00804173" w:rsidRPr="00AA24B1">
              <w:rPr>
                <w:b/>
                <w:i/>
                <w:lang w:val="es-ES"/>
              </w:rPr>
              <w:t>Se aplicará</w:t>
            </w:r>
            <w:r w:rsidRPr="00AA24B1" w:rsidDel="00D5176D">
              <w:rPr>
                <w:b/>
                <w:i/>
                <w:lang w:val="es-ES"/>
              </w:rPr>
              <w:t>”</w:t>
            </w:r>
            <w:r w:rsidRPr="00AA24B1">
              <w:rPr>
                <w:b/>
                <w:i/>
                <w:lang w:val="es-ES"/>
              </w:rPr>
              <w:t xml:space="preserve"> o “</w:t>
            </w:r>
            <w:r w:rsidR="00804173" w:rsidRPr="00AA24B1">
              <w:rPr>
                <w:b/>
                <w:i/>
                <w:lang w:val="es-ES"/>
              </w:rPr>
              <w:t>no se aplicará</w:t>
            </w:r>
            <w:r w:rsidRPr="00AA24B1">
              <w:rPr>
                <w:b/>
                <w:i/>
                <w:lang w:val="es-ES"/>
              </w:rPr>
              <w:t>”</w:t>
            </w:r>
            <w:r w:rsidRPr="00AA24B1">
              <w:rPr>
                <w:b/>
                <w:lang w:val="es-ES"/>
              </w:rPr>
              <w:t>]</w:t>
            </w:r>
            <w:r w:rsidR="00A2593C" w:rsidRPr="00AA24B1">
              <w:rPr>
                <w:i/>
                <w:lang w:val="es-ES"/>
              </w:rPr>
              <w:t>_________</w:t>
            </w:r>
            <w:r w:rsidR="00804173" w:rsidRPr="00AA24B1">
              <w:rPr>
                <w:lang w:val="es-ES"/>
              </w:rPr>
              <w:t xml:space="preserve"> </w:t>
            </w:r>
            <w:proofErr w:type="gramStart"/>
            <w:r w:rsidR="00804173" w:rsidRPr="00AA24B1">
              <w:rPr>
                <w:lang w:val="es-ES"/>
              </w:rPr>
              <w:t>un</w:t>
            </w:r>
            <w:proofErr w:type="gramEnd"/>
            <w:r w:rsidR="00804173" w:rsidRPr="00AA24B1">
              <w:rPr>
                <w:lang w:val="es-ES"/>
              </w:rPr>
              <w:t xml:space="preserve"> margen de preferencia nacional</w:t>
            </w:r>
            <w:r w:rsidRPr="00AA24B1">
              <w:rPr>
                <w:lang w:val="es-ES"/>
              </w:rPr>
              <w:t>.</w:t>
            </w:r>
          </w:p>
          <w:p w:rsidR="00370FC2" w:rsidRPr="00AA24B1" w:rsidRDefault="00A2593C" w:rsidP="005709E4">
            <w:pPr>
              <w:tabs>
                <w:tab w:val="right" w:pos="7254"/>
              </w:tabs>
              <w:spacing w:before="120" w:after="120"/>
              <w:jc w:val="both"/>
              <w:rPr>
                <w:b/>
                <w:i/>
                <w:iCs/>
                <w:lang w:val="es-ES"/>
              </w:rPr>
            </w:pPr>
            <w:r w:rsidRPr="00AA24B1">
              <w:rPr>
                <w:b/>
                <w:i/>
                <w:lang w:val="es-ES"/>
              </w:rPr>
              <w:t>[</w:t>
            </w:r>
            <w:r w:rsidR="00804173" w:rsidRPr="00AA24B1">
              <w:rPr>
                <w:b/>
                <w:i/>
                <w:lang w:val="es-ES"/>
              </w:rPr>
              <w:t xml:space="preserve">Si se aplica un </w:t>
            </w:r>
            <w:r w:rsidR="00A0650C" w:rsidRPr="00AA24B1">
              <w:rPr>
                <w:b/>
                <w:i/>
                <w:lang w:val="es-ES"/>
              </w:rPr>
              <w:t>margen de preferencia</w:t>
            </w:r>
            <w:r w:rsidR="00804173" w:rsidRPr="00AA24B1">
              <w:rPr>
                <w:b/>
                <w:i/>
                <w:lang w:val="es-ES"/>
              </w:rPr>
              <w:t>,</w:t>
            </w:r>
            <w:r w:rsidR="00F42B3F" w:rsidRPr="00AA24B1">
              <w:rPr>
                <w:b/>
                <w:i/>
                <w:lang w:val="es-ES"/>
              </w:rPr>
              <w:t xml:space="preserve"> </w:t>
            </w:r>
            <w:r w:rsidR="00D9649F" w:rsidRPr="00AA24B1">
              <w:rPr>
                <w:b/>
                <w:i/>
                <w:lang w:val="es-ES"/>
              </w:rPr>
              <w:t>indique</w:t>
            </w:r>
            <w:r w:rsidRPr="00AA24B1">
              <w:rPr>
                <w:b/>
                <w:i/>
                <w:lang w:val="es-ES"/>
              </w:rPr>
              <w:t xml:space="preserve"> “</w:t>
            </w:r>
            <w:r w:rsidR="00F42B3F" w:rsidRPr="00AA24B1">
              <w:rPr>
                <w:b/>
                <w:i/>
                <w:lang w:val="es-ES"/>
              </w:rPr>
              <w:t xml:space="preserve">La metodología de aplicación será la establecida en la </w:t>
            </w:r>
            <w:r w:rsidR="005709E4">
              <w:rPr>
                <w:b/>
                <w:i/>
                <w:lang w:val="es-ES"/>
              </w:rPr>
              <w:t>s</w:t>
            </w:r>
            <w:r w:rsidR="00BF6483" w:rsidRPr="00AA24B1">
              <w:rPr>
                <w:b/>
                <w:i/>
                <w:lang w:val="es-ES"/>
              </w:rPr>
              <w:t>ección I</w:t>
            </w:r>
            <w:r w:rsidRPr="00AA24B1">
              <w:rPr>
                <w:b/>
                <w:i/>
                <w:lang w:val="es-ES"/>
              </w:rPr>
              <w:t>II</w:t>
            </w:r>
            <w:r w:rsidR="005709E4">
              <w:rPr>
                <w:b/>
                <w:i/>
                <w:lang w:val="es-ES"/>
              </w:rPr>
              <w:t xml:space="preserve">, </w:t>
            </w:r>
            <w:r w:rsidR="00061DD3" w:rsidRPr="00AA24B1">
              <w:rPr>
                <w:b/>
                <w:i/>
                <w:lang w:val="es-ES"/>
              </w:rPr>
              <w:t>Criterios de Evaluación y Calificación</w:t>
            </w:r>
            <w:r w:rsidRPr="00AA24B1">
              <w:rPr>
                <w:b/>
                <w:i/>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370FC2">
            <w:pPr>
              <w:spacing w:before="160" w:after="160"/>
              <w:rPr>
                <w:b/>
                <w:lang w:val="es-ES"/>
              </w:rPr>
            </w:pPr>
            <w:r>
              <w:rPr>
                <w:b/>
                <w:iCs/>
                <w:lang w:val="es-ES"/>
              </w:rPr>
              <w:t>IAL</w:t>
            </w:r>
            <w:r w:rsidR="00370FC2" w:rsidRPr="00AA24B1">
              <w:rPr>
                <w:b/>
                <w:iCs/>
                <w:lang w:val="es-ES"/>
              </w:rPr>
              <w:t xml:space="preserve"> </w:t>
            </w:r>
            <w:r w:rsidR="00370FC2" w:rsidRPr="00AA24B1">
              <w:rPr>
                <w:b/>
                <w:lang w:val="es-ES"/>
              </w:rPr>
              <w:t>34.1</w:t>
            </w:r>
          </w:p>
        </w:tc>
        <w:tc>
          <w:tcPr>
            <w:tcW w:w="7477" w:type="dxa"/>
            <w:tcBorders>
              <w:top w:val="single" w:sz="2" w:space="0" w:color="000000"/>
              <w:left w:val="nil"/>
              <w:bottom w:val="single" w:sz="2" w:space="0" w:color="000000"/>
              <w:right w:val="single" w:sz="2" w:space="0" w:color="000000"/>
            </w:tcBorders>
          </w:tcPr>
          <w:p w:rsidR="00370FC2" w:rsidRPr="00AA24B1" w:rsidRDefault="008D6A1C" w:rsidP="00C46254">
            <w:pPr>
              <w:tabs>
                <w:tab w:val="right" w:pos="7254"/>
              </w:tabs>
              <w:spacing w:before="60" w:after="60"/>
              <w:jc w:val="both"/>
              <w:rPr>
                <w:b/>
                <w:i/>
                <w:lang w:val="es-ES"/>
              </w:rPr>
            </w:pPr>
            <w:r w:rsidRPr="00AA24B1">
              <w:rPr>
                <w:bCs/>
                <w:lang w:val="es-ES"/>
              </w:rPr>
              <w:t xml:space="preserve">En este momento el </w:t>
            </w:r>
            <w:r w:rsidR="00D73295" w:rsidRPr="00AA24B1">
              <w:rPr>
                <w:bCs/>
                <w:lang w:val="es-ES"/>
              </w:rPr>
              <w:t>Contratante</w:t>
            </w:r>
            <w:r w:rsidR="00370FC2" w:rsidRPr="00AA24B1">
              <w:rPr>
                <w:bCs/>
                <w:lang w:val="es-ES"/>
              </w:rPr>
              <w:t xml:space="preserve"> </w:t>
            </w:r>
            <w:r w:rsidR="00C46254">
              <w:rPr>
                <w:bCs/>
                <w:lang w:val="es-ES"/>
              </w:rPr>
              <w:t xml:space="preserve">[Indique “tiene” o “no </w:t>
            </w:r>
            <w:proofErr w:type="spellStart"/>
            <w:r w:rsidR="00C46254">
              <w:rPr>
                <w:bCs/>
                <w:lang w:val="es-ES"/>
              </w:rPr>
              <w:t>tiene”que</w:t>
            </w:r>
            <w:r w:rsidR="00370FC2" w:rsidRPr="00AA24B1">
              <w:rPr>
                <w:bCs/>
                <w:i/>
                <w:iCs/>
                <w:lang w:val="es-ES"/>
              </w:rPr>
              <w:t>_</w:t>
            </w:r>
            <w:r w:rsidRPr="00AA24B1">
              <w:rPr>
                <w:bCs/>
                <w:lang w:val="es-ES"/>
              </w:rPr>
              <w:t>ejecutar</w:t>
            </w:r>
            <w:proofErr w:type="spellEnd"/>
            <w:r w:rsidR="00D929B9" w:rsidRPr="00275460">
              <w:rPr>
                <w:bCs/>
                <w:lang w:val="es-AR"/>
              </w:rPr>
              <w:t>]</w:t>
            </w:r>
            <w:r w:rsidRPr="00AA24B1">
              <w:rPr>
                <w:bCs/>
                <w:lang w:val="es-ES"/>
              </w:rPr>
              <w:t xml:space="preserve"> determinadas partes específicas de las Obras por </w:t>
            </w:r>
            <w:r w:rsidR="009D7E71" w:rsidRPr="00AA24B1">
              <w:rPr>
                <w:bCs/>
                <w:lang w:val="es-ES"/>
              </w:rPr>
              <w:t>subcontratistas</w:t>
            </w:r>
            <w:r w:rsidR="00370FC2" w:rsidRPr="00AA24B1">
              <w:rPr>
                <w:bCs/>
                <w:lang w:val="es-ES"/>
              </w:rPr>
              <w:t xml:space="preserve"> selec</w:t>
            </w:r>
            <w:r w:rsidRPr="00AA24B1">
              <w:rPr>
                <w:bCs/>
                <w:lang w:val="es-ES"/>
              </w:rPr>
              <w:t>cionados con antelación</w:t>
            </w:r>
            <w:r w:rsidR="00370FC2" w:rsidRPr="00AA24B1">
              <w:rPr>
                <w:bCs/>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D929B9">
            <w:pPr>
              <w:spacing w:before="160" w:after="160"/>
              <w:rPr>
                <w:b/>
                <w:lang w:val="es-ES"/>
              </w:rPr>
            </w:pPr>
            <w:r>
              <w:rPr>
                <w:b/>
                <w:iCs/>
                <w:lang w:val="es-ES"/>
              </w:rPr>
              <w:t>IAL</w:t>
            </w:r>
            <w:r w:rsidR="00370FC2" w:rsidRPr="00AA24B1">
              <w:rPr>
                <w:b/>
                <w:iCs/>
                <w:lang w:val="es-ES"/>
              </w:rPr>
              <w:t xml:space="preserve"> </w:t>
            </w:r>
            <w:r w:rsidR="00370FC2" w:rsidRPr="00AA24B1">
              <w:rPr>
                <w:b/>
                <w:lang w:val="es-ES"/>
              </w:rPr>
              <w:t>34.</w:t>
            </w:r>
            <w:r w:rsidR="00D929B9">
              <w:rPr>
                <w:b/>
                <w:lang w:val="es-ES"/>
              </w:rPr>
              <w:t>2</w:t>
            </w:r>
          </w:p>
        </w:tc>
        <w:tc>
          <w:tcPr>
            <w:tcW w:w="7477" w:type="dxa"/>
            <w:tcBorders>
              <w:top w:val="single" w:sz="2" w:space="0" w:color="000000"/>
              <w:left w:val="nil"/>
              <w:bottom w:val="single" w:sz="2" w:space="0" w:color="000000"/>
              <w:right w:val="single" w:sz="2" w:space="0" w:color="000000"/>
            </w:tcBorders>
          </w:tcPr>
          <w:p w:rsidR="00D929B9" w:rsidRDefault="00D929B9" w:rsidP="00370FC2">
            <w:pPr>
              <w:spacing w:after="200"/>
              <w:ind w:left="58"/>
              <w:jc w:val="both"/>
              <w:rPr>
                <w:spacing w:val="-4"/>
                <w:lang w:val="es-ES"/>
              </w:rPr>
            </w:pPr>
            <w:r>
              <w:rPr>
                <w:spacing w:val="-4"/>
                <w:lang w:val="es-ES"/>
              </w:rPr>
              <w:t>[Indique N/A si no aplica]</w:t>
            </w:r>
          </w:p>
          <w:p w:rsidR="00D929B9" w:rsidRDefault="00D929B9" w:rsidP="00370FC2">
            <w:pPr>
              <w:spacing w:after="200"/>
              <w:ind w:left="58"/>
              <w:jc w:val="both"/>
              <w:rPr>
                <w:spacing w:val="-4"/>
                <w:lang w:val="es-AR"/>
              </w:rPr>
            </w:pPr>
            <w:r>
              <w:rPr>
                <w:spacing w:val="-4"/>
                <w:lang w:val="es-ES"/>
              </w:rPr>
              <w:t xml:space="preserve">Las partes de la obra que el Contratante permite a los Licitantes que propongan Subcontratistas Especializados se designan a </w:t>
            </w:r>
            <w:r>
              <w:rPr>
                <w:spacing w:val="-4"/>
                <w:lang w:val="es-AR"/>
              </w:rPr>
              <w:t>continuación:</w:t>
            </w:r>
          </w:p>
          <w:p w:rsidR="00D929B9" w:rsidRPr="00275460" w:rsidRDefault="00D929B9" w:rsidP="004A5F4D">
            <w:pPr>
              <w:pStyle w:val="ListParagraph"/>
              <w:numPr>
                <w:ilvl w:val="0"/>
                <w:numId w:val="57"/>
              </w:numPr>
              <w:spacing w:after="200"/>
              <w:jc w:val="both"/>
              <w:rPr>
                <w:spacing w:val="-4"/>
                <w:lang w:val="es-AR"/>
              </w:rPr>
            </w:pPr>
            <w:r w:rsidRPr="00275460">
              <w:rPr>
                <w:spacing w:val="-4"/>
                <w:lang w:val="es-AR"/>
              </w:rPr>
              <w:t>___________________</w:t>
            </w:r>
          </w:p>
          <w:p w:rsidR="00D929B9" w:rsidRPr="00275460" w:rsidRDefault="00D929B9" w:rsidP="004A5F4D">
            <w:pPr>
              <w:pStyle w:val="ListParagraph"/>
              <w:numPr>
                <w:ilvl w:val="0"/>
                <w:numId w:val="57"/>
              </w:numPr>
              <w:spacing w:after="200"/>
              <w:jc w:val="both"/>
              <w:rPr>
                <w:spacing w:val="-4"/>
                <w:lang w:val="es-ES"/>
              </w:rPr>
            </w:pPr>
            <w:r w:rsidRPr="00275460">
              <w:rPr>
                <w:spacing w:val="-4"/>
                <w:lang w:val="es-ES"/>
              </w:rPr>
              <w:t>____________________</w:t>
            </w:r>
          </w:p>
          <w:p w:rsidR="00D929B9" w:rsidRPr="00275460" w:rsidRDefault="00D929B9" w:rsidP="004A5F4D">
            <w:pPr>
              <w:pStyle w:val="ListParagraph"/>
              <w:numPr>
                <w:ilvl w:val="0"/>
                <w:numId w:val="57"/>
              </w:numPr>
              <w:spacing w:after="200"/>
              <w:jc w:val="both"/>
              <w:rPr>
                <w:spacing w:val="-4"/>
                <w:lang w:val="es-ES"/>
              </w:rPr>
            </w:pPr>
            <w:r w:rsidRPr="00275460">
              <w:rPr>
                <w:spacing w:val="-4"/>
                <w:lang w:val="es-ES"/>
              </w:rPr>
              <w:t>____________________</w:t>
            </w:r>
          </w:p>
          <w:p w:rsidR="008B6AD3" w:rsidRDefault="008B6AD3" w:rsidP="00275460">
            <w:pPr>
              <w:spacing w:after="200"/>
              <w:jc w:val="both"/>
              <w:rPr>
                <w:spacing w:val="-4"/>
                <w:lang w:val="es-ES"/>
              </w:rPr>
            </w:pPr>
            <w:r>
              <w:rPr>
                <w:spacing w:val="-4"/>
                <w:lang w:val="es-ES"/>
              </w:rPr>
              <w:t xml:space="preserve">Para las partes de las Obras antes mencionadas </w:t>
            </w:r>
            <w:r w:rsidR="00D929B9">
              <w:rPr>
                <w:spacing w:val="-4"/>
                <w:lang w:val="es-ES"/>
              </w:rPr>
              <w:t xml:space="preserve">que </w:t>
            </w:r>
            <w:r>
              <w:rPr>
                <w:spacing w:val="-4"/>
                <w:lang w:val="es-ES"/>
              </w:rPr>
              <w:t>requieran Subcontratistas Especializados, las calificaciones pertinentes de esos Subcontratistas Especializados serán sumadas a las calificaciones del Licitante para fines de evaluación.</w:t>
            </w:r>
          </w:p>
          <w:p w:rsidR="00370FC2" w:rsidRPr="00AA24B1" w:rsidRDefault="00370FC2" w:rsidP="00885A6A">
            <w:pPr>
              <w:tabs>
                <w:tab w:val="right" w:pos="7254"/>
              </w:tabs>
              <w:spacing w:before="60" w:after="60"/>
              <w:jc w:val="both"/>
              <w:rPr>
                <w:b/>
                <w:i/>
                <w:lang w:val="es-ES"/>
              </w:rPr>
            </w:pP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370FC2">
            <w:pPr>
              <w:spacing w:before="120"/>
              <w:rPr>
                <w:lang w:val="es-ES"/>
              </w:rPr>
            </w:pPr>
            <w:r>
              <w:rPr>
                <w:b/>
                <w:lang w:val="es-ES"/>
              </w:rPr>
              <w:t>IAL</w:t>
            </w:r>
            <w:r w:rsidR="00370FC2" w:rsidRPr="00AA24B1">
              <w:rPr>
                <w:b/>
                <w:lang w:val="es-ES"/>
              </w:rPr>
              <w:t xml:space="preserve"> </w:t>
            </w:r>
            <w:r w:rsidR="008B6AD3">
              <w:rPr>
                <w:b/>
                <w:lang w:val="es-ES"/>
              </w:rPr>
              <w:t>34.3</w:t>
            </w:r>
          </w:p>
          <w:p w:rsidR="00370FC2" w:rsidRPr="00AA24B1" w:rsidRDefault="00370FC2" w:rsidP="00370FC2">
            <w:pPr>
              <w:spacing w:before="160" w:after="160"/>
              <w:rPr>
                <w:b/>
                <w:lang w:val="es-ES"/>
              </w:rPr>
            </w:pPr>
          </w:p>
        </w:tc>
        <w:tc>
          <w:tcPr>
            <w:tcW w:w="7477" w:type="dxa"/>
            <w:tcBorders>
              <w:top w:val="single" w:sz="2" w:space="0" w:color="000000"/>
              <w:left w:val="nil"/>
              <w:bottom w:val="single" w:sz="2" w:space="0" w:color="000000"/>
              <w:right w:val="single" w:sz="2" w:space="0" w:color="000000"/>
            </w:tcBorders>
          </w:tcPr>
          <w:p w:rsidR="008B6AD3" w:rsidRPr="00AA24B1" w:rsidRDefault="008B6AD3" w:rsidP="008B6AD3">
            <w:pPr>
              <w:spacing w:after="200"/>
              <w:jc w:val="both"/>
              <w:rPr>
                <w:spacing w:val="-4"/>
                <w:lang w:val="es-ES"/>
              </w:rPr>
            </w:pPr>
            <w:r w:rsidRPr="00AA24B1">
              <w:rPr>
                <w:spacing w:val="-4"/>
                <w:lang w:val="es-ES"/>
              </w:rPr>
              <w:t>Subcontratación propuesta por el Contratista: El porcentaje máximo de subcontratación permitido es:</w:t>
            </w:r>
            <w:r w:rsidRPr="00AA24B1">
              <w:rPr>
                <w:i/>
                <w:spacing w:val="-4"/>
                <w:lang w:val="es-ES"/>
              </w:rPr>
              <w:t xml:space="preserve"> _______% del monto total del contrato o _______% del volumen de las obras _____________. </w:t>
            </w:r>
          </w:p>
          <w:p w:rsidR="00370FC2" w:rsidRPr="00AA24B1" w:rsidRDefault="008B6AD3" w:rsidP="00275460">
            <w:pPr>
              <w:spacing w:after="200"/>
              <w:ind w:left="58"/>
              <w:jc w:val="both"/>
              <w:rPr>
                <w:b/>
                <w:i/>
                <w:lang w:val="es-ES"/>
              </w:rPr>
            </w:pPr>
            <w:r w:rsidRPr="00AA24B1">
              <w:rPr>
                <w:spacing w:val="-4"/>
                <w:lang w:val="es-ES"/>
              </w:rPr>
              <w:t>Los Licitantes que tienen previsto subcontratar más del 10% del volumen total de las obras deberán especificar, en la Parte Técnica</w:t>
            </w:r>
            <w:r>
              <w:rPr>
                <w:spacing w:val="-4"/>
                <w:lang w:val="es-ES"/>
              </w:rPr>
              <w:t xml:space="preserve"> de la Oferta</w:t>
            </w:r>
            <w:r w:rsidRPr="00AA24B1">
              <w:rPr>
                <w:spacing w:val="-4"/>
                <w:lang w:val="es-ES"/>
              </w:rPr>
              <w:t>, la actividad o las actividades o las partes de las obras que se van a subcontratar, junto con información completa y detallada sobre los subcontratistas y sus calificaciones y experiencia</w:t>
            </w:r>
            <w:r>
              <w:rPr>
                <w:spacing w:val="-4"/>
                <w:lang w:val="es-ES"/>
              </w:rPr>
              <w:t xml:space="preserve">. </w:t>
            </w:r>
            <w:r w:rsidRPr="00AA24B1">
              <w:rPr>
                <w:spacing w:val="-4"/>
                <w:lang w:val="es-ES"/>
              </w:rPr>
              <w:t>.</w:t>
            </w:r>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Default="00405692" w:rsidP="00370FC2">
            <w:pPr>
              <w:spacing w:before="120"/>
              <w:rPr>
                <w:b/>
                <w:lang w:val="es-ES"/>
              </w:rPr>
            </w:pPr>
            <w:r>
              <w:rPr>
                <w:b/>
                <w:lang w:val="es-ES"/>
              </w:rPr>
              <w:t>IAL</w:t>
            </w:r>
            <w:r w:rsidR="00370FC2" w:rsidRPr="00AA24B1">
              <w:rPr>
                <w:b/>
                <w:lang w:val="es-ES"/>
              </w:rPr>
              <w:t xml:space="preserve"> 4</w:t>
            </w:r>
            <w:r w:rsidR="00C46254">
              <w:rPr>
                <w:b/>
                <w:lang w:val="es-ES"/>
              </w:rPr>
              <w:t>2</w:t>
            </w:r>
            <w:r w:rsidR="00370FC2" w:rsidRPr="00AA24B1">
              <w:rPr>
                <w:b/>
                <w:lang w:val="es-ES"/>
              </w:rPr>
              <w:t xml:space="preserve"> </w:t>
            </w:r>
          </w:p>
          <w:p w:rsidR="0014033D" w:rsidRPr="00AA24B1" w:rsidRDefault="0014033D" w:rsidP="00370FC2">
            <w:pPr>
              <w:spacing w:before="120"/>
              <w:rPr>
                <w:b/>
                <w:sz w:val="22"/>
                <w:lang w:val="es-ES"/>
              </w:rPr>
            </w:pPr>
          </w:p>
          <w:p w:rsidR="00370FC2" w:rsidRPr="00AA24B1" w:rsidRDefault="007A1A6C" w:rsidP="007A1A6C">
            <w:pPr>
              <w:spacing w:before="160" w:after="160"/>
              <w:rPr>
                <w:b/>
                <w:lang w:val="es-ES"/>
              </w:rPr>
            </w:pPr>
            <w:r w:rsidRPr="00AA24B1">
              <w:rPr>
                <w:b/>
                <w:lang w:val="es-ES"/>
              </w:rPr>
              <w:t xml:space="preserve">Situación de </w:t>
            </w:r>
            <w:r w:rsidR="00370FC2" w:rsidRPr="00AA24B1">
              <w:rPr>
                <w:b/>
                <w:lang w:val="es-ES"/>
              </w:rPr>
              <w:t>Emergenc</w:t>
            </w:r>
            <w:r w:rsidRPr="00AA24B1">
              <w:rPr>
                <w:b/>
                <w:lang w:val="es-ES"/>
              </w:rPr>
              <w:t>ia</w:t>
            </w:r>
          </w:p>
        </w:tc>
        <w:tc>
          <w:tcPr>
            <w:tcW w:w="7477" w:type="dxa"/>
            <w:tcBorders>
              <w:top w:val="single" w:sz="2" w:space="0" w:color="000000"/>
              <w:left w:val="nil"/>
              <w:bottom w:val="single" w:sz="2" w:space="0" w:color="000000"/>
              <w:right w:val="single" w:sz="2" w:space="0" w:color="000000"/>
            </w:tcBorders>
          </w:tcPr>
          <w:p w:rsidR="008B6AD3" w:rsidRPr="00AA24B1" w:rsidRDefault="008B6AD3" w:rsidP="008B6AD3">
            <w:pPr>
              <w:spacing w:after="200"/>
              <w:ind w:left="58"/>
              <w:jc w:val="both"/>
              <w:rPr>
                <w:lang w:val="es-ES"/>
              </w:rPr>
            </w:pPr>
            <w:r w:rsidRPr="00AA24B1">
              <w:rPr>
                <w:lang w:val="es-ES"/>
              </w:rPr>
              <w:t xml:space="preserve">El </w:t>
            </w:r>
            <w:r>
              <w:rPr>
                <w:lang w:val="es-ES"/>
              </w:rPr>
              <w:t>Plazo Suspensivo</w:t>
            </w:r>
            <w:r w:rsidRPr="00AA24B1">
              <w:rPr>
                <w:lang w:val="es-ES"/>
              </w:rPr>
              <w:t xml:space="preserve"> es de ________ </w:t>
            </w:r>
            <w:r>
              <w:rPr>
                <w:lang w:val="es-ES"/>
              </w:rPr>
              <w:t>días h</w:t>
            </w:r>
            <w:r w:rsidRPr="00AA24B1">
              <w:rPr>
                <w:lang w:val="es-ES"/>
              </w:rPr>
              <w:t xml:space="preserve">ábiles </w:t>
            </w:r>
            <w:r w:rsidRPr="00AA24B1">
              <w:rPr>
                <w:b/>
                <w:i/>
                <w:lang w:val="es-ES"/>
              </w:rPr>
              <w:t>[nota: el número mínimo de Días Hábiles es diez (10)]</w:t>
            </w:r>
            <w:r w:rsidRPr="00AA24B1">
              <w:rPr>
                <w:lang w:val="es-ES"/>
              </w:rPr>
              <w:t xml:space="preserve"> a partir de la fecha en que el Contratante </w:t>
            </w:r>
            <w:r>
              <w:rPr>
                <w:lang w:val="es-ES"/>
              </w:rPr>
              <w:t xml:space="preserve">haya </w:t>
            </w:r>
            <w:r w:rsidRPr="00AA24B1">
              <w:rPr>
                <w:lang w:val="es-ES"/>
              </w:rPr>
              <w:t>transmiti</w:t>
            </w:r>
            <w:r>
              <w:rPr>
                <w:lang w:val="es-ES"/>
              </w:rPr>
              <w:t>do</w:t>
            </w:r>
            <w:r w:rsidRPr="00AA24B1">
              <w:rPr>
                <w:lang w:val="es-ES"/>
              </w:rPr>
              <w:t xml:space="preserve">, a todos los Licitantes que presentaron una Oferta, la Notificación de su Intención de Adjudicar el Contrato al Licitante seleccionado. </w:t>
            </w:r>
          </w:p>
          <w:p w:rsidR="00370FC2" w:rsidRPr="00AA24B1" w:rsidRDefault="008B6AD3" w:rsidP="008B6AD3">
            <w:pPr>
              <w:tabs>
                <w:tab w:val="right" w:pos="7254"/>
              </w:tabs>
              <w:spacing w:before="60" w:after="60"/>
              <w:jc w:val="both"/>
              <w:rPr>
                <w:b/>
                <w:i/>
                <w:lang w:val="es-ES"/>
              </w:rPr>
            </w:pPr>
            <w:r>
              <w:rPr>
                <w:lang w:val="es-ES"/>
              </w:rPr>
              <w:t>Incluya “</w:t>
            </w:r>
            <w:r w:rsidR="00370FC2" w:rsidRPr="00AA24B1">
              <w:rPr>
                <w:lang w:val="es-ES"/>
              </w:rPr>
              <w:t>No</w:t>
            </w:r>
            <w:r w:rsidR="00F624BB" w:rsidRPr="00AA24B1">
              <w:rPr>
                <w:lang w:val="es-ES"/>
              </w:rPr>
              <w:t xml:space="preserve"> se aplica ningún </w:t>
            </w:r>
            <w:r w:rsidR="00DF724E">
              <w:rPr>
                <w:lang w:val="es-ES"/>
              </w:rPr>
              <w:t>Plazo Suspensivo</w:t>
            </w:r>
            <w:r w:rsidR="00370FC2" w:rsidRPr="00AA24B1">
              <w:rPr>
                <w:lang w:val="es-ES"/>
              </w:rPr>
              <w:t xml:space="preserve"> a</w:t>
            </w:r>
            <w:r w:rsidR="00F624BB" w:rsidRPr="00AA24B1">
              <w:rPr>
                <w:lang w:val="es-ES"/>
              </w:rPr>
              <w:t xml:space="preserve"> este proceso Licitatorio</w:t>
            </w:r>
            <w:r>
              <w:rPr>
                <w:lang w:val="es-ES"/>
              </w:rPr>
              <w:t>” si es que el proceso de licitación es en repuesta a una situación de emergencia reconocida por el Banco.</w:t>
            </w:r>
          </w:p>
        </w:tc>
      </w:tr>
      <w:tr w:rsidR="00370FC2" w:rsidRPr="00AA24B1"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370FC2" w:rsidRPr="00AA24B1" w:rsidRDefault="00370FC2" w:rsidP="008E06B8">
            <w:pPr>
              <w:tabs>
                <w:tab w:val="right" w:pos="7254"/>
              </w:tabs>
              <w:spacing w:before="60" w:after="60"/>
              <w:jc w:val="center"/>
              <w:rPr>
                <w:bCs/>
                <w:lang w:val="es-ES"/>
              </w:rPr>
            </w:pPr>
            <w:r w:rsidRPr="00AA24B1">
              <w:rPr>
                <w:b/>
                <w:sz w:val="28"/>
                <w:lang w:val="es-ES"/>
              </w:rPr>
              <w:t xml:space="preserve">F. </w:t>
            </w:r>
            <w:bookmarkStart w:id="434" w:name="_Toc435624888"/>
            <w:r w:rsidRPr="00AA24B1">
              <w:rPr>
                <w:b/>
                <w:sz w:val="28"/>
                <w:lang w:val="es-ES"/>
              </w:rPr>
              <w:t>A</w:t>
            </w:r>
            <w:r w:rsidR="008E06B8" w:rsidRPr="00AA24B1">
              <w:rPr>
                <w:b/>
                <w:sz w:val="28"/>
                <w:lang w:val="es-ES"/>
              </w:rPr>
              <w:t xml:space="preserve">djudicación del </w:t>
            </w:r>
            <w:r w:rsidR="00CF6AB6" w:rsidRPr="00AA24B1">
              <w:rPr>
                <w:b/>
                <w:sz w:val="28"/>
                <w:lang w:val="es-ES"/>
              </w:rPr>
              <w:t>Contra</w:t>
            </w:r>
            <w:r w:rsidR="008E06B8" w:rsidRPr="00AA24B1">
              <w:rPr>
                <w:b/>
                <w:sz w:val="28"/>
                <w:lang w:val="es-ES"/>
              </w:rPr>
              <w:t>to</w:t>
            </w:r>
            <w:bookmarkEnd w:id="434"/>
          </w:p>
        </w:tc>
      </w:tr>
      <w:tr w:rsidR="00370FC2" w:rsidRPr="00275460"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AA24B1" w:rsidRDefault="00405692" w:rsidP="008B6AD3">
            <w:pPr>
              <w:spacing w:before="160" w:after="160"/>
              <w:rPr>
                <w:b/>
                <w:lang w:val="es-ES"/>
              </w:rPr>
            </w:pPr>
            <w:r>
              <w:rPr>
                <w:b/>
                <w:lang w:val="es-ES"/>
              </w:rPr>
              <w:t>IAL</w:t>
            </w:r>
            <w:r w:rsidR="00370FC2" w:rsidRPr="00AA24B1">
              <w:rPr>
                <w:b/>
                <w:lang w:val="es-ES"/>
              </w:rPr>
              <w:t xml:space="preserve"> 4</w:t>
            </w:r>
            <w:r w:rsidR="00517E5D">
              <w:rPr>
                <w:b/>
                <w:lang w:val="es-ES"/>
              </w:rPr>
              <w:t>9</w:t>
            </w:r>
          </w:p>
        </w:tc>
        <w:tc>
          <w:tcPr>
            <w:tcW w:w="7477" w:type="dxa"/>
            <w:tcBorders>
              <w:top w:val="single" w:sz="2" w:space="0" w:color="000000"/>
              <w:left w:val="nil"/>
              <w:bottom w:val="single" w:sz="2" w:space="0" w:color="000000"/>
              <w:right w:val="single" w:sz="2" w:space="0" w:color="000000"/>
            </w:tcBorders>
          </w:tcPr>
          <w:p w:rsidR="00370FC2" w:rsidRPr="00AA24B1" w:rsidRDefault="0073246E" w:rsidP="005709E4">
            <w:pPr>
              <w:tabs>
                <w:tab w:val="right" w:pos="7254"/>
              </w:tabs>
              <w:spacing w:before="60" w:after="60"/>
              <w:jc w:val="both"/>
              <w:rPr>
                <w:b/>
                <w:i/>
                <w:lang w:val="es-ES"/>
              </w:rPr>
            </w:pPr>
            <w:r w:rsidRPr="00AA24B1">
              <w:rPr>
                <w:bCs/>
                <w:lang w:val="es-ES"/>
              </w:rPr>
              <w:t xml:space="preserve">El Conciliador </w:t>
            </w:r>
            <w:r w:rsidR="00370FC2" w:rsidRPr="00AA24B1">
              <w:rPr>
                <w:bCs/>
                <w:lang w:val="es-ES"/>
              </w:rPr>
              <w:t>prop</w:t>
            </w:r>
            <w:r w:rsidRPr="00AA24B1">
              <w:rPr>
                <w:bCs/>
                <w:lang w:val="es-ES"/>
              </w:rPr>
              <w:t xml:space="preserve">uesto por el </w:t>
            </w:r>
            <w:r w:rsidR="00D73295" w:rsidRPr="00AA24B1">
              <w:rPr>
                <w:bCs/>
                <w:lang w:val="es-ES"/>
              </w:rPr>
              <w:t>Contratante</w:t>
            </w:r>
            <w:r w:rsidRPr="00AA24B1">
              <w:rPr>
                <w:bCs/>
                <w:lang w:val="es-ES"/>
              </w:rPr>
              <w:t xml:space="preserve"> es</w:t>
            </w:r>
            <w:r w:rsidR="00DC265B" w:rsidRPr="00AA24B1">
              <w:rPr>
                <w:b/>
                <w:bCs/>
                <w:i/>
                <w:lang w:val="es-ES"/>
              </w:rPr>
              <w:t>: _</w:t>
            </w:r>
            <w:r w:rsidR="00370FC2" w:rsidRPr="00AA24B1">
              <w:rPr>
                <w:b/>
                <w:bCs/>
                <w:i/>
                <w:lang w:val="es-ES"/>
              </w:rPr>
              <w:t>_______________</w:t>
            </w:r>
            <w:r w:rsidR="005709E4">
              <w:rPr>
                <w:b/>
                <w:bCs/>
                <w:i/>
                <w:lang w:val="es-ES"/>
              </w:rPr>
              <w:t xml:space="preserve"> </w:t>
            </w:r>
            <w:r w:rsidR="00370FC2" w:rsidRPr="00AA24B1">
              <w:rPr>
                <w:b/>
                <w:bCs/>
                <w:i/>
                <w:lang w:val="es-ES"/>
              </w:rPr>
              <w:t>[</w:t>
            </w:r>
            <w:r w:rsidR="00D9649F" w:rsidRPr="00AA24B1">
              <w:rPr>
                <w:b/>
                <w:bCs/>
                <w:i/>
                <w:lang w:val="es-ES"/>
              </w:rPr>
              <w:t>indique</w:t>
            </w:r>
            <w:r w:rsidR="00370FC2" w:rsidRPr="00AA24B1">
              <w:rPr>
                <w:b/>
                <w:bCs/>
                <w:i/>
                <w:lang w:val="es-ES"/>
              </w:rPr>
              <w:t xml:space="preserve"> </w:t>
            </w:r>
            <w:r w:rsidRPr="00AA24B1">
              <w:rPr>
                <w:b/>
                <w:bCs/>
                <w:i/>
                <w:lang w:val="es-ES"/>
              </w:rPr>
              <w:t xml:space="preserve">el </w:t>
            </w:r>
            <w:r w:rsidR="00D9649F" w:rsidRPr="00AA24B1">
              <w:rPr>
                <w:b/>
                <w:bCs/>
                <w:i/>
                <w:lang w:val="es-ES"/>
              </w:rPr>
              <w:t>nombre</w:t>
            </w:r>
            <w:r w:rsidR="00370FC2" w:rsidRPr="00AA24B1">
              <w:rPr>
                <w:b/>
                <w:bCs/>
                <w:i/>
                <w:lang w:val="es-ES"/>
              </w:rPr>
              <w:t xml:space="preserve"> </w:t>
            </w:r>
            <w:r w:rsidRPr="00AA24B1">
              <w:rPr>
                <w:b/>
                <w:bCs/>
                <w:i/>
                <w:lang w:val="es-ES"/>
              </w:rPr>
              <w:t>y la dirección del Conciliador propuesto</w:t>
            </w:r>
            <w:r w:rsidR="00370FC2" w:rsidRPr="00AA24B1">
              <w:rPr>
                <w:b/>
                <w:bCs/>
                <w:i/>
                <w:lang w:val="es-ES"/>
              </w:rPr>
              <w:t>]</w:t>
            </w:r>
            <w:r w:rsidR="00370FC2" w:rsidRPr="00AA24B1">
              <w:rPr>
                <w:bCs/>
                <w:lang w:val="es-ES"/>
              </w:rPr>
              <w:t>.</w:t>
            </w:r>
            <w:r w:rsidR="005709E4">
              <w:rPr>
                <w:bCs/>
                <w:lang w:val="es-ES"/>
              </w:rPr>
              <w:t xml:space="preserve"> </w:t>
            </w:r>
            <w:r w:rsidR="00B37FB0" w:rsidRPr="00AA24B1">
              <w:rPr>
                <w:bCs/>
                <w:lang w:val="es-ES"/>
              </w:rPr>
              <w:t>E</w:t>
            </w:r>
            <w:r w:rsidR="00F86C57" w:rsidRPr="00AA24B1">
              <w:rPr>
                <w:bCs/>
                <w:lang w:val="es-ES"/>
              </w:rPr>
              <w:t>l Conciliador</w:t>
            </w:r>
            <w:r w:rsidR="00B37FB0" w:rsidRPr="00AA24B1">
              <w:rPr>
                <w:bCs/>
                <w:lang w:val="es-ES"/>
              </w:rPr>
              <w:t xml:space="preserve"> propuesto tendrá los siguientes honorarios por hora</w:t>
            </w:r>
            <w:r w:rsidR="00DC265B" w:rsidRPr="00AA24B1">
              <w:rPr>
                <w:bCs/>
                <w:lang w:val="es-ES"/>
              </w:rPr>
              <w:t>: _</w:t>
            </w:r>
            <w:r w:rsidR="00370FC2" w:rsidRPr="00AA24B1">
              <w:rPr>
                <w:bCs/>
                <w:lang w:val="es-ES"/>
              </w:rPr>
              <w:t>________</w:t>
            </w:r>
            <w:proofErr w:type="gramStart"/>
            <w:r w:rsidR="00370FC2" w:rsidRPr="00AA24B1">
              <w:rPr>
                <w:bCs/>
                <w:lang w:val="es-ES"/>
              </w:rPr>
              <w:t>_</w:t>
            </w:r>
            <w:r w:rsidR="00370FC2" w:rsidRPr="00AA24B1">
              <w:rPr>
                <w:b/>
                <w:bCs/>
                <w:i/>
                <w:lang w:val="es-ES"/>
              </w:rPr>
              <w:t>[</w:t>
            </w:r>
            <w:proofErr w:type="gramEnd"/>
            <w:r w:rsidR="00D9649F" w:rsidRPr="00AA24B1">
              <w:rPr>
                <w:b/>
                <w:bCs/>
                <w:i/>
                <w:lang w:val="es-ES"/>
              </w:rPr>
              <w:t>indique</w:t>
            </w:r>
            <w:r w:rsidR="00370FC2" w:rsidRPr="00AA24B1">
              <w:rPr>
                <w:b/>
                <w:bCs/>
                <w:i/>
                <w:lang w:val="es-ES"/>
              </w:rPr>
              <w:t xml:space="preserve"> </w:t>
            </w:r>
            <w:r w:rsidR="00B37FB0" w:rsidRPr="00AA24B1">
              <w:rPr>
                <w:b/>
                <w:bCs/>
                <w:i/>
                <w:lang w:val="es-ES"/>
              </w:rPr>
              <w:t>monto y moneda</w:t>
            </w:r>
            <w:r w:rsidR="00370FC2" w:rsidRPr="00AA24B1">
              <w:rPr>
                <w:b/>
                <w:bCs/>
                <w:i/>
                <w:lang w:val="es-ES"/>
              </w:rPr>
              <w:t>].</w:t>
            </w:r>
            <w:r w:rsidR="00370FC2" w:rsidRPr="00AA24B1">
              <w:rPr>
                <w:bCs/>
                <w:lang w:val="es-ES"/>
              </w:rPr>
              <w:t xml:space="preserve">  </w:t>
            </w:r>
            <w:r w:rsidR="00B37FB0" w:rsidRPr="00AA24B1">
              <w:rPr>
                <w:bCs/>
                <w:lang w:val="es-ES"/>
              </w:rPr>
              <w:t>Sus datos biográficos se exponen a continuación</w:t>
            </w:r>
            <w:r w:rsidR="00370FC2" w:rsidRPr="00AA24B1">
              <w:rPr>
                <w:bCs/>
                <w:lang w:val="es-ES"/>
              </w:rPr>
              <w:t>:</w:t>
            </w:r>
            <w:r w:rsidR="005709E4">
              <w:rPr>
                <w:bCs/>
                <w:lang w:val="es-ES"/>
              </w:rPr>
              <w:t>__________</w:t>
            </w:r>
            <w:r w:rsidR="00370FC2" w:rsidRPr="00AA24B1">
              <w:rPr>
                <w:bCs/>
                <w:lang w:val="es-ES"/>
              </w:rPr>
              <w:t xml:space="preserve"> ___________________________</w:t>
            </w:r>
            <w:r w:rsidR="00B37FB0" w:rsidRPr="00AA24B1">
              <w:rPr>
                <w:bCs/>
                <w:lang w:val="es-ES"/>
              </w:rPr>
              <w:t>__________</w:t>
            </w:r>
            <w:r w:rsidR="00370FC2" w:rsidRPr="00AA24B1">
              <w:rPr>
                <w:bCs/>
                <w:lang w:val="es-ES"/>
              </w:rPr>
              <w:t xml:space="preserve"> </w:t>
            </w:r>
            <w:r w:rsidR="00370FC2" w:rsidRPr="00AA24B1">
              <w:rPr>
                <w:b/>
                <w:bCs/>
                <w:i/>
                <w:lang w:val="es-ES"/>
              </w:rPr>
              <w:t>[pro</w:t>
            </w:r>
            <w:r w:rsidR="00B37FB0" w:rsidRPr="00AA24B1">
              <w:rPr>
                <w:b/>
                <w:bCs/>
                <w:i/>
                <w:lang w:val="es-ES"/>
              </w:rPr>
              <w:t xml:space="preserve">porcione </w:t>
            </w:r>
            <w:r w:rsidR="00AB7871" w:rsidRPr="00AA24B1">
              <w:rPr>
                <w:b/>
                <w:bCs/>
                <w:i/>
                <w:lang w:val="es-ES"/>
              </w:rPr>
              <w:t>información</w:t>
            </w:r>
            <w:r w:rsidR="00B37FB0" w:rsidRPr="00AA24B1">
              <w:rPr>
                <w:b/>
                <w:bCs/>
                <w:i/>
                <w:lang w:val="es-ES"/>
              </w:rPr>
              <w:t xml:space="preserve"> pertinente</w:t>
            </w:r>
            <w:r w:rsidR="00370FC2" w:rsidRPr="00AA24B1">
              <w:rPr>
                <w:b/>
                <w:bCs/>
                <w:i/>
                <w:lang w:val="es-ES"/>
              </w:rPr>
              <w:t xml:space="preserve">, </w:t>
            </w:r>
            <w:r w:rsidR="00B37FB0" w:rsidRPr="00AA24B1">
              <w:rPr>
                <w:b/>
                <w:bCs/>
                <w:i/>
                <w:lang w:val="es-ES"/>
              </w:rPr>
              <w:t>como educación</w:t>
            </w:r>
            <w:r w:rsidR="00370FC2" w:rsidRPr="00AA24B1">
              <w:rPr>
                <w:b/>
                <w:bCs/>
                <w:i/>
                <w:lang w:val="es-ES"/>
              </w:rPr>
              <w:t>, experienc</w:t>
            </w:r>
            <w:r w:rsidR="00B37FB0" w:rsidRPr="00AA24B1">
              <w:rPr>
                <w:b/>
                <w:bCs/>
                <w:i/>
                <w:lang w:val="es-ES"/>
              </w:rPr>
              <w:t>ia</w:t>
            </w:r>
            <w:r w:rsidR="00370FC2" w:rsidRPr="00AA24B1">
              <w:rPr>
                <w:b/>
                <w:bCs/>
                <w:i/>
                <w:lang w:val="es-ES"/>
              </w:rPr>
              <w:t xml:space="preserve">, </w:t>
            </w:r>
            <w:r w:rsidR="00B37FB0" w:rsidRPr="00AA24B1">
              <w:rPr>
                <w:b/>
                <w:bCs/>
                <w:i/>
                <w:lang w:val="es-ES"/>
              </w:rPr>
              <w:t>edad</w:t>
            </w:r>
            <w:r w:rsidR="00370FC2" w:rsidRPr="00AA24B1">
              <w:rPr>
                <w:b/>
                <w:bCs/>
                <w:i/>
                <w:lang w:val="es-ES"/>
              </w:rPr>
              <w:t>, na</w:t>
            </w:r>
            <w:r w:rsidR="00B37FB0" w:rsidRPr="00AA24B1">
              <w:rPr>
                <w:b/>
                <w:bCs/>
                <w:i/>
                <w:lang w:val="es-ES"/>
              </w:rPr>
              <w:t>cionalidad y cargo actual</w:t>
            </w:r>
            <w:r w:rsidR="00370FC2" w:rsidRPr="00AA24B1">
              <w:rPr>
                <w:b/>
                <w:bCs/>
                <w:i/>
                <w:lang w:val="es-ES"/>
              </w:rPr>
              <w:t>; a</w:t>
            </w:r>
            <w:r w:rsidR="00B37FB0" w:rsidRPr="00AA24B1">
              <w:rPr>
                <w:b/>
                <w:bCs/>
                <w:i/>
                <w:lang w:val="es-ES"/>
              </w:rPr>
              <w:t>djunte más páginas, de ser necesario</w:t>
            </w:r>
            <w:r w:rsidR="00370FC2" w:rsidRPr="00AA24B1">
              <w:rPr>
                <w:b/>
                <w:bCs/>
                <w:i/>
                <w:lang w:val="es-ES"/>
              </w:rPr>
              <w:t>]</w:t>
            </w:r>
          </w:p>
        </w:tc>
      </w:tr>
    </w:tbl>
    <w:p w:rsidR="00DE256C" w:rsidRPr="00AA24B1" w:rsidRDefault="00DE256C">
      <w:pPr>
        <w:pStyle w:val="SectionVHeader"/>
        <w:ind w:right="288"/>
        <w:jc w:val="left"/>
        <w:rPr>
          <w:rFonts w:ascii="Times New Roman" w:hAnsi="Times New Roman"/>
          <w:sz w:val="24"/>
          <w:szCs w:val="24"/>
          <w:lang w:val="es-ES"/>
        </w:rPr>
      </w:pPr>
    </w:p>
    <w:p w:rsidR="007B586E" w:rsidRPr="00AA24B1" w:rsidRDefault="007B586E">
      <w:pPr>
        <w:pStyle w:val="BodyText"/>
        <w:rPr>
          <w:rFonts w:ascii="Times New Roman" w:hAnsi="Times New Roman" w:cs="Times New Roman"/>
          <w:sz w:val="24"/>
          <w:lang w:val="es-ES"/>
        </w:rPr>
      </w:pPr>
    </w:p>
    <w:p w:rsidR="007B586E" w:rsidRPr="00AA24B1" w:rsidRDefault="007B586E">
      <w:pPr>
        <w:pStyle w:val="BodyText"/>
        <w:rPr>
          <w:rFonts w:ascii="Times New Roman" w:hAnsi="Times New Roman" w:cs="Times New Roman"/>
          <w:sz w:val="24"/>
          <w:lang w:val="es-ES"/>
        </w:rPr>
        <w:sectPr w:rsidR="007B586E" w:rsidRPr="00AA24B1" w:rsidSect="00277A64">
          <w:headerReference w:type="even" r:id="rId36"/>
          <w:headerReference w:type="default" r:id="rId37"/>
          <w:type w:val="oddPage"/>
          <w:pgSz w:w="12240" w:h="15840" w:code="1"/>
          <w:pgMar w:top="1440" w:right="1440" w:bottom="1440" w:left="1800" w:header="720" w:footer="720" w:gutter="0"/>
          <w:paperSrc w:first="15" w:other="15"/>
          <w:cols w:space="720"/>
          <w:titlePg/>
        </w:sectPr>
      </w:pPr>
    </w:p>
    <w:p w:rsidR="007B586E" w:rsidRPr="00AA24B1" w:rsidRDefault="00BF6483" w:rsidP="00DC0316">
      <w:pPr>
        <w:pStyle w:val="Subseccion"/>
        <w:rPr>
          <w:lang w:val="es-ES"/>
        </w:rPr>
      </w:pPr>
      <w:bookmarkStart w:id="435" w:name="_Toc438266925"/>
      <w:bookmarkStart w:id="436" w:name="_Toc438267899"/>
      <w:bookmarkStart w:id="437" w:name="_Toc438366666"/>
      <w:bookmarkStart w:id="438" w:name="_Toc41971240"/>
      <w:bookmarkStart w:id="439" w:name="_Toc466057464"/>
      <w:r w:rsidRPr="00AA24B1">
        <w:rPr>
          <w:lang w:val="es-ES"/>
        </w:rPr>
        <w:t>Sección I</w:t>
      </w:r>
      <w:r w:rsidR="007B586E" w:rsidRPr="00AA24B1">
        <w:rPr>
          <w:lang w:val="es-ES"/>
        </w:rPr>
        <w:t>II</w:t>
      </w:r>
      <w:r w:rsidR="002D4695">
        <w:rPr>
          <w:lang w:val="es-ES"/>
        </w:rPr>
        <w:t>.</w:t>
      </w:r>
      <w:r w:rsidR="007B586E" w:rsidRPr="00AA24B1">
        <w:rPr>
          <w:lang w:val="es-ES"/>
        </w:rPr>
        <w:t xml:space="preserve"> </w:t>
      </w:r>
      <w:r w:rsidR="00061DD3" w:rsidRPr="00AA24B1">
        <w:rPr>
          <w:lang w:val="es-ES"/>
        </w:rPr>
        <w:t>Criterios de Evaluación y Calificación</w:t>
      </w:r>
      <w:bookmarkEnd w:id="435"/>
      <w:bookmarkEnd w:id="436"/>
      <w:bookmarkEnd w:id="437"/>
      <w:bookmarkEnd w:id="438"/>
      <w:bookmarkEnd w:id="439"/>
    </w:p>
    <w:p w:rsidR="007B586E" w:rsidRPr="00AA24B1" w:rsidRDefault="007B586E">
      <w:pPr>
        <w:pStyle w:val="Heading2"/>
        <w:ind w:left="0" w:right="0" w:firstLine="0"/>
        <w:jc w:val="left"/>
        <w:rPr>
          <w:lang w:val="es-ES"/>
        </w:rPr>
      </w:pPr>
    </w:p>
    <w:p w:rsidR="00E45F54" w:rsidRPr="00AA24B1" w:rsidRDefault="008431EF" w:rsidP="00E45F54">
      <w:pPr>
        <w:jc w:val="both"/>
        <w:rPr>
          <w:i/>
          <w:lang w:val="es-ES"/>
        </w:rPr>
      </w:pPr>
      <w:r w:rsidRPr="00AA24B1">
        <w:rPr>
          <w:i/>
          <w:lang w:val="es-ES"/>
        </w:rPr>
        <w:t xml:space="preserve">Esta </w:t>
      </w:r>
      <w:r w:rsidR="00BF6483" w:rsidRPr="00AA24B1">
        <w:rPr>
          <w:i/>
          <w:lang w:val="es-ES"/>
        </w:rPr>
        <w:t>sección</w:t>
      </w:r>
      <w:r w:rsidRPr="00AA24B1">
        <w:rPr>
          <w:i/>
          <w:lang w:val="es-ES"/>
        </w:rPr>
        <w:t xml:space="preserve"> </w:t>
      </w:r>
      <w:r w:rsidR="007B586E" w:rsidRPr="00AA24B1">
        <w:rPr>
          <w:i/>
          <w:lang w:val="es-ES"/>
        </w:rPr>
        <w:t>cont</w:t>
      </w:r>
      <w:r w:rsidRPr="00AA24B1">
        <w:rPr>
          <w:i/>
          <w:lang w:val="es-ES"/>
        </w:rPr>
        <w:t xml:space="preserve">iene todos los </w:t>
      </w:r>
      <w:r w:rsidR="00C3099E" w:rsidRPr="00AA24B1">
        <w:rPr>
          <w:i/>
          <w:lang w:val="es-ES"/>
        </w:rPr>
        <w:t>criterios</w:t>
      </w:r>
      <w:r w:rsidR="007B586E" w:rsidRPr="00AA24B1">
        <w:rPr>
          <w:i/>
          <w:lang w:val="es-ES"/>
        </w:rPr>
        <w:t xml:space="preserve"> </w:t>
      </w:r>
      <w:r w:rsidRPr="00AA24B1">
        <w:rPr>
          <w:i/>
          <w:lang w:val="es-ES"/>
        </w:rPr>
        <w:t xml:space="preserve">que el </w:t>
      </w:r>
      <w:r w:rsidR="00D73295" w:rsidRPr="00AA24B1">
        <w:rPr>
          <w:i/>
          <w:lang w:val="es-ES"/>
        </w:rPr>
        <w:t>Contratante</w:t>
      </w:r>
      <w:r w:rsidR="007B586E" w:rsidRPr="00AA24B1">
        <w:rPr>
          <w:i/>
          <w:lang w:val="es-ES"/>
        </w:rPr>
        <w:t xml:space="preserve"> </w:t>
      </w:r>
      <w:r w:rsidRPr="00AA24B1">
        <w:rPr>
          <w:i/>
          <w:lang w:val="es-ES"/>
        </w:rPr>
        <w:t xml:space="preserve">aplicará para evaluar las Ofertas y calificar a los </w:t>
      </w:r>
      <w:r w:rsidR="00864EFE" w:rsidRPr="00AA24B1">
        <w:rPr>
          <w:i/>
          <w:lang w:val="es-ES"/>
        </w:rPr>
        <w:t>Licitantes</w:t>
      </w:r>
      <w:r w:rsidR="007B586E" w:rsidRPr="00AA24B1">
        <w:rPr>
          <w:i/>
          <w:lang w:val="es-ES"/>
        </w:rPr>
        <w:t xml:space="preserve"> </w:t>
      </w:r>
      <w:r w:rsidR="00F8233E" w:rsidRPr="00AA24B1">
        <w:rPr>
          <w:i/>
          <w:lang w:val="es-ES"/>
        </w:rPr>
        <w:t xml:space="preserve">mediante </w:t>
      </w:r>
      <w:r w:rsidR="00F04D00" w:rsidRPr="00AA24B1">
        <w:rPr>
          <w:i/>
          <w:lang w:val="es-ES"/>
        </w:rPr>
        <w:t>un proceso de calificación posterior</w:t>
      </w:r>
      <w:r w:rsidR="007B586E" w:rsidRPr="00AA24B1">
        <w:rPr>
          <w:i/>
          <w:lang w:val="es-ES"/>
        </w:rPr>
        <w:t xml:space="preserve">. </w:t>
      </w:r>
      <w:r w:rsidR="00E45F54" w:rsidRPr="00AA24B1">
        <w:rPr>
          <w:i/>
          <w:color w:val="000000" w:themeColor="text1"/>
          <w:lang w:val="es-ES"/>
        </w:rPr>
        <w:t xml:space="preserve">No </w:t>
      </w:r>
      <w:r w:rsidRPr="00AA24B1">
        <w:rPr>
          <w:i/>
          <w:color w:val="000000" w:themeColor="text1"/>
          <w:lang w:val="es-ES"/>
        </w:rPr>
        <w:t xml:space="preserve">se emplearán </w:t>
      </w:r>
      <w:r w:rsidR="00E45F54" w:rsidRPr="00AA24B1">
        <w:rPr>
          <w:i/>
          <w:color w:val="000000" w:themeColor="text1"/>
          <w:lang w:val="es-ES"/>
        </w:rPr>
        <w:t>factor</w:t>
      </w:r>
      <w:r w:rsidRPr="00AA24B1">
        <w:rPr>
          <w:i/>
          <w:color w:val="000000" w:themeColor="text1"/>
          <w:lang w:val="es-ES"/>
        </w:rPr>
        <w:t>e</w:t>
      </w:r>
      <w:r w:rsidR="002512C7" w:rsidRPr="00AA24B1">
        <w:rPr>
          <w:i/>
          <w:color w:val="000000" w:themeColor="text1"/>
          <w:lang w:val="es-ES"/>
        </w:rPr>
        <w:t>s,</w:t>
      </w:r>
      <w:r w:rsidR="00E45F54" w:rsidRPr="00AA24B1">
        <w:rPr>
          <w:i/>
          <w:color w:val="000000" w:themeColor="text1"/>
          <w:lang w:val="es-ES"/>
        </w:rPr>
        <w:t xml:space="preserve"> m</w:t>
      </w:r>
      <w:r w:rsidRPr="00AA24B1">
        <w:rPr>
          <w:i/>
          <w:color w:val="000000" w:themeColor="text1"/>
          <w:lang w:val="es-ES"/>
        </w:rPr>
        <w:t xml:space="preserve">étodos </w:t>
      </w:r>
      <w:r w:rsidR="00A6640A" w:rsidRPr="00AA24B1">
        <w:rPr>
          <w:i/>
          <w:color w:val="000000" w:themeColor="text1"/>
          <w:lang w:val="es-ES"/>
        </w:rPr>
        <w:t>ni</w:t>
      </w:r>
      <w:r w:rsidRPr="00AA24B1">
        <w:rPr>
          <w:i/>
          <w:color w:val="000000" w:themeColor="text1"/>
          <w:lang w:val="es-ES"/>
        </w:rPr>
        <w:t xml:space="preserve"> criterios que no se encuentren especificados en el presente </w:t>
      </w:r>
      <w:r w:rsidR="00AE0F28" w:rsidRPr="00AA24B1">
        <w:rPr>
          <w:i/>
          <w:color w:val="000000" w:themeColor="text1"/>
          <w:lang w:val="es-ES"/>
        </w:rPr>
        <w:t>Documento de Licitación</w:t>
      </w:r>
      <w:r w:rsidR="00E45F54" w:rsidRPr="00AA24B1">
        <w:rPr>
          <w:i/>
          <w:color w:val="000000" w:themeColor="text1"/>
          <w:lang w:val="es-ES"/>
        </w:rPr>
        <w:t>.</w:t>
      </w:r>
      <w:r w:rsidR="00374544" w:rsidRPr="00AA24B1">
        <w:rPr>
          <w:i/>
          <w:color w:val="000000" w:themeColor="text1"/>
          <w:lang w:val="es-ES"/>
        </w:rPr>
        <w:t xml:space="preserve"> </w:t>
      </w:r>
      <w:r w:rsidRPr="00AA24B1">
        <w:rPr>
          <w:i/>
          <w:color w:val="000000" w:themeColor="text1"/>
          <w:lang w:val="es-ES"/>
        </w:rPr>
        <w:t>El</w:t>
      </w:r>
      <w:r w:rsidR="00E45F54" w:rsidRPr="00AA24B1">
        <w:rPr>
          <w:i/>
          <w:color w:val="000000" w:themeColor="text1"/>
          <w:lang w:val="es-ES"/>
        </w:rPr>
        <w:t xml:space="preserve"> </w:t>
      </w:r>
      <w:r w:rsidR="002D22FE" w:rsidRPr="00AA24B1">
        <w:rPr>
          <w:i/>
          <w:color w:val="000000" w:themeColor="text1"/>
          <w:lang w:val="es-ES"/>
        </w:rPr>
        <w:t>Licitante</w:t>
      </w:r>
      <w:r w:rsidR="00E45F54" w:rsidRPr="00AA24B1">
        <w:rPr>
          <w:i/>
          <w:color w:val="000000" w:themeColor="text1"/>
          <w:lang w:val="es-ES"/>
        </w:rPr>
        <w:t xml:space="preserve"> s</w:t>
      </w:r>
      <w:r w:rsidRPr="00AA24B1">
        <w:rPr>
          <w:i/>
          <w:color w:val="000000" w:themeColor="text1"/>
          <w:lang w:val="es-ES"/>
        </w:rPr>
        <w:t xml:space="preserve">uministrará toda la </w:t>
      </w:r>
      <w:r w:rsidR="00AB7871" w:rsidRPr="00AA24B1">
        <w:rPr>
          <w:i/>
          <w:color w:val="000000" w:themeColor="text1"/>
          <w:lang w:val="es-ES"/>
        </w:rPr>
        <w:t>información</w:t>
      </w:r>
      <w:r w:rsidR="00E45F54" w:rsidRPr="00AA24B1">
        <w:rPr>
          <w:i/>
          <w:color w:val="000000" w:themeColor="text1"/>
          <w:lang w:val="es-ES"/>
        </w:rPr>
        <w:t xml:space="preserve"> </w:t>
      </w:r>
      <w:r w:rsidRPr="00AA24B1">
        <w:rPr>
          <w:i/>
          <w:color w:val="000000" w:themeColor="text1"/>
          <w:lang w:val="es-ES"/>
        </w:rPr>
        <w:t xml:space="preserve">solicitada en los formularios incluidos en la </w:t>
      </w:r>
      <w:r w:rsidR="004D12B7">
        <w:rPr>
          <w:i/>
          <w:color w:val="000000" w:themeColor="text1"/>
          <w:lang w:val="es-ES"/>
        </w:rPr>
        <w:t>s</w:t>
      </w:r>
      <w:r w:rsidR="00BF6483" w:rsidRPr="00AA24B1">
        <w:rPr>
          <w:i/>
          <w:color w:val="000000" w:themeColor="text1"/>
          <w:lang w:val="es-ES"/>
        </w:rPr>
        <w:t>ección I</w:t>
      </w:r>
      <w:r w:rsidR="00E45F54" w:rsidRPr="00AA24B1">
        <w:rPr>
          <w:i/>
          <w:color w:val="000000" w:themeColor="text1"/>
          <w:lang w:val="es-ES"/>
        </w:rPr>
        <w:t xml:space="preserve">V, </w:t>
      </w:r>
      <w:r w:rsidR="00F04D00" w:rsidRPr="00AA24B1">
        <w:rPr>
          <w:i/>
          <w:color w:val="000000" w:themeColor="text1"/>
          <w:lang w:val="es-ES"/>
        </w:rPr>
        <w:t>Formularios de Licitación</w:t>
      </w:r>
      <w:r w:rsidR="00E45F54" w:rsidRPr="00AA24B1">
        <w:rPr>
          <w:i/>
          <w:color w:val="000000" w:themeColor="text1"/>
          <w:lang w:val="es-ES"/>
        </w:rPr>
        <w:t>.</w:t>
      </w:r>
    </w:p>
    <w:p w:rsidR="00B50534" w:rsidRPr="00AA24B1" w:rsidRDefault="00B50534" w:rsidP="00E45F54">
      <w:pPr>
        <w:jc w:val="both"/>
        <w:rPr>
          <w:lang w:val="es-ES"/>
        </w:rPr>
      </w:pPr>
    </w:p>
    <w:p w:rsidR="00B50534" w:rsidRPr="00AA24B1" w:rsidRDefault="00A6640A" w:rsidP="00B50534">
      <w:pPr>
        <w:spacing w:after="160"/>
        <w:rPr>
          <w:rFonts w:cs="Arial"/>
          <w:b/>
          <w:bCs/>
          <w:iCs/>
          <w:spacing w:val="-2"/>
          <w:sz w:val="28"/>
          <w:szCs w:val="28"/>
          <w:lang w:val="es-ES"/>
        </w:rPr>
      </w:pPr>
      <w:r w:rsidRPr="00AA24B1">
        <w:rPr>
          <w:spacing w:val="-2"/>
          <w:lang w:val="es-ES"/>
        </w:rPr>
        <w:t xml:space="preserve">Cuando se pida a un </w:t>
      </w:r>
      <w:r w:rsidR="002D22FE" w:rsidRPr="00AA24B1">
        <w:rPr>
          <w:spacing w:val="-2"/>
          <w:lang w:val="es-ES"/>
        </w:rPr>
        <w:t>Licitante</w:t>
      </w:r>
      <w:r w:rsidR="00B50534" w:rsidRPr="00AA24B1">
        <w:rPr>
          <w:spacing w:val="-2"/>
          <w:lang w:val="es-ES"/>
        </w:rPr>
        <w:t xml:space="preserve"> </w:t>
      </w:r>
      <w:r w:rsidRPr="00AA24B1">
        <w:rPr>
          <w:spacing w:val="-2"/>
          <w:lang w:val="es-ES"/>
        </w:rPr>
        <w:t xml:space="preserve">que indique una suma monetaria, </w:t>
      </w:r>
      <w:r w:rsidR="00B2163D" w:rsidRPr="00AA24B1">
        <w:rPr>
          <w:spacing w:val="-2"/>
          <w:lang w:val="es-ES"/>
        </w:rPr>
        <w:t xml:space="preserve">este </w:t>
      </w:r>
      <w:r w:rsidRPr="00AA24B1">
        <w:rPr>
          <w:spacing w:val="-2"/>
          <w:lang w:val="es-ES"/>
        </w:rPr>
        <w:t>consignará el equivalente en dólares de los Estados Unidos utilizando el tipo de cambio que se determinará como sigue</w:t>
      </w:r>
      <w:r w:rsidR="00B50534" w:rsidRPr="00AA24B1">
        <w:rPr>
          <w:spacing w:val="-2"/>
          <w:lang w:val="es-ES"/>
        </w:rPr>
        <w:t>:</w:t>
      </w:r>
    </w:p>
    <w:p w:rsidR="00B50534" w:rsidRPr="00AA24B1" w:rsidRDefault="00BF5535" w:rsidP="004A5F4D">
      <w:pPr>
        <w:numPr>
          <w:ilvl w:val="0"/>
          <w:numId w:val="39"/>
        </w:numPr>
        <w:spacing w:after="160"/>
        <w:rPr>
          <w:rFonts w:cs="Arial"/>
          <w:b/>
          <w:bCs/>
          <w:iCs/>
          <w:spacing w:val="-2"/>
          <w:sz w:val="28"/>
          <w:szCs w:val="28"/>
          <w:lang w:val="es-ES"/>
        </w:rPr>
      </w:pPr>
      <w:r w:rsidRPr="00AA24B1">
        <w:rPr>
          <w:spacing w:val="-2"/>
          <w:lang w:val="es-ES"/>
        </w:rPr>
        <w:t xml:space="preserve">Para las </w:t>
      </w:r>
      <w:r w:rsidR="00374544" w:rsidRPr="00AA24B1">
        <w:rPr>
          <w:spacing w:val="-2"/>
          <w:lang w:val="es-ES"/>
        </w:rPr>
        <w:t xml:space="preserve">cifras de facturación de obras de </w:t>
      </w:r>
      <w:r w:rsidR="00B50534" w:rsidRPr="00AA24B1">
        <w:rPr>
          <w:spacing w:val="-2"/>
          <w:lang w:val="es-ES"/>
        </w:rPr>
        <w:t>construc</w:t>
      </w:r>
      <w:r w:rsidR="00F8233E" w:rsidRPr="00AA24B1">
        <w:rPr>
          <w:spacing w:val="-2"/>
          <w:lang w:val="es-ES"/>
        </w:rPr>
        <w:t xml:space="preserve">ción </w:t>
      </w:r>
      <w:r w:rsidR="00B50534" w:rsidRPr="00AA24B1">
        <w:rPr>
          <w:spacing w:val="-2"/>
          <w:lang w:val="es-ES"/>
        </w:rPr>
        <w:t>o</w:t>
      </w:r>
      <w:r w:rsidR="00201FF6" w:rsidRPr="00AA24B1">
        <w:rPr>
          <w:spacing w:val="-2"/>
          <w:lang w:val="es-ES"/>
        </w:rPr>
        <w:t xml:space="preserve"> </w:t>
      </w:r>
      <w:r w:rsidRPr="00AA24B1">
        <w:rPr>
          <w:spacing w:val="-2"/>
          <w:lang w:val="es-ES"/>
        </w:rPr>
        <w:t xml:space="preserve">los </w:t>
      </w:r>
      <w:r w:rsidR="00201FF6" w:rsidRPr="00AA24B1">
        <w:rPr>
          <w:spacing w:val="-2"/>
          <w:lang w:val="es-ES"/>
        </w:rPr>
        <w:t xml:space="preserve">datos financieros </w:t>
      </w:r>
      <w:r w:rsidR="00DB3319" w:rsidRPr="00AA24B1">
        <w:rPr>
          <w:spacing w:val="-2"/>
          <w:lang w:val="es-ES"/>
        </w:rPr>
        <w:t>solicitados para cada año</w:t>
      </w:r>
      <w:r w:rsidR="00201FF6" w:rsidRPr="00AA24B1">
        <w:rPr>
          <w:spacing w:val="-2"/>
          <w:lang w:val="es-ES"/>
        </w:rPr>
        <w:t xml:space="preserve">: </w:t>
      </w:r>
      <w:r w:rsidR="0083026D" w:rsidRPr="00AA24B1">
        <w:rPr>
          <w:spacing w:val="-2"/>
          <w:lang w:val="es-ES"/>
        </w:rPr>
        <w:t xml:space="preserve">se estableció originalmente el </w:t>
      </w:r>
      <w:r w:rsidR="00201FF6" w:rsidRPr="00AA24B1">
        <w:rPr>
          <w:spacing w:val="-2"/>
          <w:lang w:val="es-ES"/>
        </w:rPr>
        <w:t xml:space="preserve">tipo de cambio vigente el </w:t>
      </w:r>
      <w:proofErr w:type="spellStart"/>
      <w:r w:rsidR="00201FF6" w:rsidRPr="00AA24B1">
        <w:rPr>
          <w:spacing w:val="-2"/>
          <w:lang w:val="es-ES"/>
        </w:rPr>
        <w:t>ultimo</w:t>
      </w:r>
      <w:proofErr w:type="spellEnd"/>
      <w:r w:rsidR="00201FF6" w:rsidRPr="00AA24B1">
        <w:rPr>
          <w:spacing w:val="-2"/>
          <w:lang w:val="es-ES"/>
        </w:rPr>
        <w:t xml:space="preserve"> día del respectiv</w:t>
      </w:r>
      <w:r w:rsidR="008775DE" w:rsidRPr="00AA24B1">
        <w:rPr>
          <w:spacing w:val="-2"/>
          <w:lang w:val="es-ES"/>
        </w:rPr>
        <w:t>o</w:t>
      </w:r>
      <w:r w:rsidR="00201FF6" w:rsidRPr="00AA24B1">
        <w:rPr>
          <w:spacing w:val="-2"/>
          <w:lang w:val="es-ES"/>
        </w:rPr>
        <w:t xml:space="preserve"> año </w:t>
      </w:r>
      <w:r w:rsidR="00B50534" w:rsidRPr="00AA24B1">
        <w:rPr>
          <w:spacing w:val="-2"/>
          <w:lang w:val="es-ES"/>
        </w:rPr>
        <w:t>calendar</w:t>
      </w:r>
      <w:r w:rsidR="00201FF6" w:rsidRPr="00AA24B1">
        <w:rPr>
          <w:spacing w:val="-2"/>
          <w:lang w:val="es-ES"/>
        </w:rPr>
        <w:t>io</w:t>
      </w:r>
      <w:r w:rsidR="00B50534" w:rsidRPr="00AA24B1">
        <w:rPr>
          <w:spacing w:val="-2"/>
          <w:lang w:val="es-ES"/>
        </w:rPr>
        <w:t xml:space="preserve"> (</w:t>
      </w:r>
      <w:r w:rsidR="0083026D" w:rsidRPr="00AA24B1">
        <w:rPr>
          <w:spacing w:val="-2"/>
          <w:lang w:val="es-ES"/>
        </w:rPr>
        <w:t>en el cual se deben convertir los montos correspondientes a ese año</w:t>
      </w:r>
      <w:r w:rsidR="00B50534" w:rsidRPr="00AA24B1">
        <w:rPr>
          <w:spacing w:val="-2"/>
          <w:lang w:val="es-ES"/>
        </w:rPr>
        <w:t>).</w:t>
      </w:r>
    </w:p>
    <w:p w:rsidR="00B50534" w:rsidRPr="00AA24B1" w:rsidRDefault="00B50534" w:rsidP="004A5F4D">
      <w:pPr>
        <w:numPr>
          <w:ilvl w:val="0"/>
          <w:numId w:val="39"/>
        </w:numPr>
        <w:spacing w:after="160"/>
        <w:rPr>
          <w:rFonts w:cs="Arial"/>
          <w:b/>
          <w:bCs/>
          <w:iCs/>
          <w:spacing w:val="-2"/>
          <w:sz w:val="28"/>
          <w:szCs w:val="28"/>
          <w:lang w:val="es-ES"/>
        </w:rPr>
      </w:pPr>
      <w:r w:rsidRPr="00AA24B1">
        <w:rPr>
          <w:spacing w:val="-2"/>
          <w:lang w:val="es-ES"/>
        </w:rPr>
        <w:t>Val</w:t>
      </w:r>
      <w:r w:rsidR="00A6640A" w:rsidRPr="00AA24B1">
        <w:rPr>
          <w:spacing w:val="-2"/>
          <w:lang w:val="es-ES"/>
        </w:rPr>
        <w:t>or de</w:t>
      </w:r>
      <w:r w:rsidR="0083026D" w:rsidRPr="00AA24B1">
        <w:rPr>
          <w:spacing w:val="-2"/>
          <w:lang w:val="es-ES"/>
        </w:rPr>
        <w:t xml:space="preserve">l </w:t>
      </w:r>
      <w:r w:rsidR="000E64C9" w:rsidRPr="00AA24B1">
        <w:rPr>
          <w:spacing w:val="-2"/>
          <w:lang w:val="es-ES"/>
        </w:rPr>
        <w:t>contrato</w:t>
      </w:r>
      <w:r w:rsidR="00B2163D" w:rsidRPr="00AA24B1">
        <w:rPr>
          <w:spacing w:val="-2"/>
          <w:lang w:val="es-ES"/>
        </w:rPr>
        <w:t xml:space="preserve"> único</w:t>
      </w:r>
      <w:r w:rsidR="00A6640A" w:rsidRPr="00AA24B1">
        <w:rPr>
          <w:spacing w:val="-2"/>
          <w:lang w:val="es-ES"/>
        </w:rPr>
        <w:t xml:space="preserve">: tipo de cambio vigente en la fecha </w:t>
      </w:r>
      <w:r w:rsidR="00C46254">
        <w:rPr>
          <w:spacing w:val="-2"/>
          <w:lang w:val="es-ES"/>
        </w:rPr>
        <w:t xml:space="preserve">de firma </w:t>
      </w:r>
      <w:r w:rsidR="00A6640A" w:rsidRPr="00AA24B1">
        <w:rPr>
          <w:spacing w:val="-2"/>
          <w:lang w:val="es-ES"/>
        </w:rPr>
        <w:t>del contrato</w:t>
      </w:r>
      <w:r w:rsidRPr="00AA24B1">
        <w:rPr>
          <w:spacing w:val="-2"/>
          <w:lang w:val="es-ES"/>
        </w:rPr>
        <w:t>.</w:t>
      </w:r>
    </w:p>
    <w:p w:rsidR="00B50534" w:rsidRPr="00AA24B1" w:rsidRDefault="009B5A87" w:rsidP="00B50534">
      <w:pPr>
        <w:jc w:val="both"/>
        <w:rPr>
          <w:lang w:val="es-ES"/>
        </w:rPr>
      </w:pPr>
      <w:r w:rsidRPr="00AA24B1">
        <w:rPr>
          <w:spacing w:val="-2"/>
          <w:lang w:val="es-ES"/>
        </w:rPr>
        <w:t>Los tipos de cambio se</w:t>
      </w:r>
      <w:r w:rsidR="00B2163D" w:rsidRPr="00AA24B1">
        <w:rPr>
          <w:spacing w:val="-2"/>
          <w:lang w:val="es-ES"/>
        </w:rPr>
        <w:t xml:space="preserve"> tomarán de las fuentes</w:t>
      </w:r>
      <w:r w:rsidR="00C35CD1" w:rsidRPr="00AA24B1">
        <w:rPr>
          <w:spacing w:val="-2"/>
          <w:lang w:val="es-ES"/>
        </w:rPr>
        <w:t xml:space="preserve"> a disposición del público especificadas en la </w:t>
      </w:r>
      <w:r w:rsidR="00405692">
        <w:rPr>
          <w:spacing w:val="-2"/>
          <w:lang w:val="es-ES"/>
        </w:rPr>
        <w:t>IAL</w:t>
      </w:r>
      <w:r w:rsidR="00B50534" w:rsidRPr="00AA24B1">
        <w:rPr>
          <w:spacing w:val="-2"/>
          <w:lang w:val="es-ES"/>
        </w:rPr>
        <w:t xml:space="preserve"> 32.1. </w:t>
      </w:r>
      <w:r w:rsidR="00B2163D" w:rsidRPr="00AA24B1">
        <w:rPr>
          <w:spacing w:val="-2"/>
          <w:lang w:val="es-ES"/>
        </w:rPr>
        <w:t>El Contratante puede corregir cualquier error en la determinación de los tipos de cambio de la Oferta.</w:t>
      </w:r>
    </w:p>
    <w:p w:rsidR="00AA25C9" w:rsidRPr="00AA24B1" w:rsidRDefault="00AA25C9" w:rsidP="00AA25C9">
      <w:pPr>
        <w:spacing w:after="160"/>
        <w:rPr>
          <w:i/>
          <w:spacing w:val="-2"/>
          <w:lang w:val="es-ES"/>
        </w:rPr>
      </w:pPr>
    </w:p>
    <w:p w:rsidR="00AA25C9" w:rsidRPr="00AA24B1" w:rsidRDefault="00AA25C9" w:rsidP="00C32910">
      <w:pPr>
        <w:spacing w:after="160"/>
        <w:jc w:val="both"/>
        <w:rPr>
          <w:spacing w:val="-2"/>
          <w:lang w:val="es-ES"/>
        </w:rPr>
      </w:pPr>
      <w:r w:rsidRPr="00AA24B1">
        <w:rPr>
          <w:i/>
          <w:spacing w:val="-2"/>
          <w:lang w:val="es-ES"/>
        </w:rPr>
        <w:t>[</w:t>
      </w:r>
      <w:r w:rsidR="00A6640A" w:rsidRPr="00AA24B1">
        <w:rPr>
          <w:i/>
          <w:spacing w:val="-2"/>
          <w:lang w:val="es-ES"/>
        </w:rPr>
        <w:t>El</w:t>
      </w:r>
      <w:r w:rsidRPr="00AA24B1">
        <w:rPr>
          <w:i/>
          <w:spacing w:val="-2"/>
          <w:lang w:val="es-ES"/>
        </w:rPr>
        <w:t xml:space="preserve"> </w:t>
      </w:r>
      <w:r w:rsidR="00D73295" w:rsidRPr="00AA24B1">
        <w:rPr>
          <w:i/>
          <w:spacing w:val="-2"/>
          <w:lang w:val="es-ES"/>
        </w:rPr>
        <w:t>Contratante</w:t>
      </w:r>
      <w:r w:rsidRPr="00AA24B1">
        <w:rPr>
          <w:i/>
          <w:spacing w:val="-2"/>
          <w:lang w:val="es-ES"/>
        </w:rPr>
        <w:t xml:space="preserve"> </w:t>
      </w:r>
      <w:r w:rsidR="00A6640A" w:rsidRPr="00AA24B1">
        <w:rPr>
          <w:i/>
          <w:spacing w:val="-2"/>
          <w:lang w:val="es-ES"/>
        </w:rPr>
        <w:t xml:space="preserve">escogerá los </w:t>
      </w:r>
      <w:r w:rsidR="00C3099E" w:rsidRPr="00AA24B1">
        <w:rPr>
          <w:i/>
          <w:spacing w:val="-2"/>
          <w:lang w:val="es-ES"/>
        </w:rPr>
        <w:t>criterios</w:t>
      </w:r>
      <w:r w:rsidRPr="00AA24B1">
        <w:rPr>
          <w:i/>
          <w:spacing w:val="-2"/>
          <w:lang w:val="es-ES"/>
        </w:rPr>
        <w:t xml:space="preserve"> </w:t>
      </w:r>
      <w:r w:rsidR="00A6640A" w:rsidRPr="00AA24B1">
        <w:rPr>
          <w:i/>
          <w:spacing w:val="-2"/>
          <w:lang w:val="es-ES"/>
        </w:rPr>
        <w:t>que considere apropiados para el proceso de adquisiciones, in</w:t>
      </w:r>
      <w:r w:rsidR="00B2163D" w:rsidRPr="00AA24B1">
        <w:rPr>
          <w:i/>
          <w:spacing w:val="-2"/>
          <w:lang w:val="es-ES"/>
        </w:rPr>
        <w:t xml:space="preserve">troducirá el texto adecuado tomado de los modelos que figuran más adelante u otro que sea </w:t>
      </w:r>
      <w:r w:rsidRPr="00AA24B1">
        <w:rPr>
          <w:i/>
          <w:spacing w:val="-2"/>
          <w:lang w:val="es-ES"/>
        </w:rPr>
        <w:t xml:space="preserve">aceptable, </w:t>
      </w:r>
      <w:r w:rsidR="00A6640A" w:rsidRPr="00AA24B1">
        <w:rPr>
          <w:i/>
          <w:spacing w:val="-2"/>
          <w:lang w:val="es-ES"/>
        </w:rPr>
        <w:t xml:space="preserve">y eliminará el </w:t>
      </w:r>
      <w:r w:rsidRPr="00AA24B1">
        <w:rPr>
          <w:i/>
          <w:spacing w:val="-2"/>
          <w:lang w:val="es-ES"/>
        </w:rPr>
        <w:t>text</w:t>
      </w:r>
      <w:r w:rsidR="0073246E" w:rsidRPr="00AA24B1">
        <w:rPr>
          <w:i/>
          <w:spacing w:val="-2"/>
          <w:lang w:val="es-ES"/>
        </w:rPr>
        <w:t>o en bastardilla</w:t>
      </w:r>
      <w:r w:rsidRPr="00AA24B1">
        <w:rPr>
          <w:i/>
          <w:spacing w:val="-2"/>
          <w:lang w:val="es-ES"/>
        </w:rPr>
        <w:t>]</w:t>
      </w:r>
    </w:p>
    <w:p w:rsidR="007B586E" w:rsidRPr="00AA24B1" w:rsidRDefault="00EB5341">
      <w:pPr>
        <w:pStyle w:val="Heading2"/>
        <w:ind w:left="360" w:right="0"/>
        <w:rPr>
          <w:rFonts w:ascii="Times New Roman" w:hAnsi="Times New Roman" w:cs="Times New Roman"/>
          <w:lang w:val="es-ES"/>
        </w:rPr>
      </w:pPr>
      <w:r w:rsidRPr="00AA24B1">
        <w:rPr>
          <w:rFonts w:ascii="Times New Roman" w:hAnsi="Times New Roman" w:cs="Times New Roman"/>
          <w:lang w:val="es-ES"/>
        </w:rPr>
        <w:br w:type="page"/>
      </w:r>
    </w:p>
    <w:p w:rsidR="007B586E" w:rsidRPr="00AA24B1" w:rsidRDefault="0073246E" w:rsidP="00F439EB">
      <w:pPr>
        <w:jc w:val="center"/>
        <w:rPr>
          <w:sz w:val="36"/>
          <w:lang w:val="es-ES"/>
        </w:rPr>
      </w:pPr>
      <w:bookmarkStart w:id="440" w:name="_Toc432229721"/>
      <w:bookmarkStart w:id="441" w:name="_Toc432663719"/>
      <w:bookmarkStart w:id="442" w:name="_Toc433224150"/>
      <w:bookmarkStart w:id="443" w:name="_Toc435519254"/>
      <w:bookmarkStart w:id="444" w:name="_Toc435624889"/>
      <w:r w:rsidRPr="00AA24B1">
        <w:rPr>
          <w:b/>
          <w:sz w:val="36"/>
          <w:lang w:val="es-ES"/>
        </w:rPr>
        <w:t>Índice de</w:t>
      </w:r>
      <w:r w:rsidR="007B586E" w:rsidRPr="00AA24B1">
        <w:rPr>
          <w:b/>
          <w:sz w:val="36"/>
          <w:lang w:val="es-ES"/>
        </w:rPr>
        <w:t xml:space="preserve"> </w:t>
      </w:r>
      <w:r w:rsidR="00C3099E" w:rsidRPr="00AA24B1">
        <w:rPr>
          <w:b/>
          <w:sz w:val="36"/>
          <w:lang w:val="es-ES"/>
        </w:rPr>
        <w:t>Criterios</w:t>
      </w:r>
      <w:bookmarkEnd w:id="440"/>
      <w:bookmarkEnd w:id="441"/>
      <w:bookmarkEnd w:id="442"/>
      <w:bookmarkEnd w:id="443"/>
      <w:bookmarkEnd w:id="444"/>
    </w:p>
    <w:p w:rsidR="00B43602" w:rsidRPr="00AA24B1" w:rsidRDefault="00B43602" w:rsidP="00B50534">
      <w:pPr>
        <w:pStyle w:val="S3-Header1"/>
        <w:rPr>
          <w:szCs w:val="28"/>
          <w:lang w:val="es-ES"/>
        </w:rPr>
      </w:pPr>
      <w:bookmarkStart w:id="445" w:name="_Toc442271826"/>
      <w:bookmarkStart w:id="446" w:name="_Toc103401411"/>
    </w:p>
    <w:p w:rsidR="00752F8A" w:rsidRDefault="00752F8A" w:rsidP="00752F8A">
      <w:pPr>
        <w:pStyle w:val="TOC1"/>
        <w:tabs>
          <w:tab w:val="left" w:pos="540"/>
          <w:tab w:val="right" w:leader="dot" w:pos="8990"/>
        </w:tabs>
        <w:rPr>
          <w:rFonts w:asciiTheme="minorHAnsi" w:eastAsiaTheme="minorEastAsia" w:hAnsiTheme="minorHAnsi" w:cstheme="minorBidi"/>
          <w:b w:val="0"/>
          <w:noProof/>
          <w:sz w:val="22"/>
          <w:szCs w:val="22"/>
        </w:rPr>
      </w:pPr>
      <w:r>
        <w:rPr>
          <w:szCs w:val="28"/>
          <w:lang w:val="es-ES"/>
        </w:rPr>
        <w:fldChar w:fldCharType="begin"/>
      </w:r>
      <w:r>
        <w:rPr>
          <w:szCs w:val="28"/>
          <w:lang w:val="es-ES"/>
        </w:rPr>
        <w:instrText xml:space="preserve"> TOC \h \z \t "Section 3 - Clauses,1,Section 3 - Sub-Clauses,2" </w:instrText>
      </w:r>
      <w:r>
        <w:rPr>
          <w:szCs w:val="28"/>
          <w:lang w:val="es-ES"/>
        </w:rPr>
        <w:fldChar w:fldCharType="separate"/>
      </w:r>
      <w:hyperlink w:anchor="_Toc465718616" w:history="1">
        <w:r w:rsidRPr="00174B12">
          <w:rPr>
            <w:rStyle w:val="Hyperlink"/>
            <w:noProof/>
          </w:rPr>
          <w:t>1.</w:t>
        </w:r>
        <w:r>
          <w:rPr>
            <w:rFonts w:asciiTheme="minorHAnsi" w:eastAsiaTheme="minorEastAsia" w:hAnsiTheme="minorHAnsi" w:cstheme="minorBidi"/>
            <w:b w:val="0"/>
            <w:noProof/>
            <w:sz w:val="22"/>
            <w:szCs w:val="22"/>
          </w:rPr>
          <w:tab/>
        </w:r>
        <w:r w:rsidRPr="00174B12">
          <w:rPr>
            <w:rStyle w:val="Hyperlink"/>
            <w:noProof/>
          </w:rPr>
          <w:t>Margen de preferencia</w:t>
        </w:r>
        <w:r>
          <w:rPr>
            <w:noProof/>
            <w:webHidden/>
          </w:rPr>
          <w:tab/>
        </w:r>
        <w:r>
          <w:rPr>
            <w:noProof/>
            <w:webHidden/>
          </w:rPr>
          <w:fldChar w:fldCharType="begin"/>
        </w:r>
        <w:r>
          <w:rPr>
            <w:noProof/>
            <w:webHidden/>
          </w:rPr>
          <w:instrText xml:space="preserve"> PAGEREF _Toc465718616 \h </w:instrText>
        </w:r>
        <w:r>
          <w:rPr>
            <w:noProof/>
            <w:webHidden/>
          </w:rPr>
        </w:r>
        <w:r>
          <w:rPr>
            <w:noProof/>
            <w:webHidden/>
          </w:rPr>
          <w:fldChar w:fldCharType="separate"/>
        </w:r>
        <w:r w:rsidR="00156E25">
          <w:rPr>
            <w:noProof/>
            <w:webHidden/>
          </w:rPr>
          <w:t>45</w:t>
        </w:r>
        <w:r>
          <w:rPr>
            <w:noProof/>
            <w:webHidden/>
          </w:rPr>
          <w:fldChar w:fldCharType="end"/>
        </w:r>
      </w:hyperlink>
    </w:p>
    <w:p w:rsidR="00752F8A" w:rsidRDefault="001C3D66" w:rsidP="00752F8A">
      <w:pPr>
        <w:pStyle w:val="TOC1"/>
        <w:tabs>
          <w:tab w:val="left" w:pos="540"/>
          <w:tab w:val="right" w:leader="dot" w:pos="8990"/>
        </w:tabs>
        <w:rPr>
          <w:rFonts w:asciiTheme="minorHAnsi" w:eastAsiaTheme="minorEastAsia" w:hAnsiTheme="minorHAnsi" w:cstheme="minorBidi"/>
          <w:b w:val="0"/>
          <w:noProof/>
          <w:sz w:val="22"/>
          <w:szCs w:val="22"/>
        </w:rPr>
      </w:pPr>
      <w:hyperlink w:anchor="_Toc465718617" w:history="1">
        <w:r w:rsidR="00752F8A" w:rsidRPr="00174B12">
          <w:rPr>
            <w:rStyle w:val="Hyperlink"/>
            <w:noProof/>
          </w:rPr>
          <w:t>2.</w:t>
        </w:r>
        <w:r w:rsidR="00752F8A">
          <w:rPr>
            <w:rFonts w:asciiTheme="minorHAnsi" w:eastAsiaTheme="minorEastAsia" w:hAnsiTheme="minorHAnsi" w:cstheme="minorBidi"/>
            <w:b w:val="0"/>
            <w:noProof/>
            <w:sz w:val="22"/>
            <w:szCs w:val="22"/>
          </w:rPr>
          <w:tab/>
        </w:r>
        <w:r w:rsidR="00752F8A" w:rsidRPr="00174B12">
          <w:rPr>
            <w:rStyle w:val="Hyperlink"/>
            <w:noProof/>
          </w:rPr>
          <w:t>Evaluación</w:t>
        </w:r>
        <w:r w:rsidR="00752F8A">
          <w:rPr>
            <w:noProof/>
            <w:webHidden/>
          </w:rPr>
          <w:tab/>
        </w:r>
        <w:r w:rsidR="00752F8A">
          <w:rPr>
            <w:noProof/>
            <w:webHidden/>
          </w:rPr>
          <w:fldChar w:fldCharType="begin"/>
        </w:r>
        <w:r w:rsidR="00752F8A">
          <w:rPr>
            <w:noProof/>
            <w:webHidden/>
          </w:rPr>
          <w:instrText xml:space="preserve"> PAGEREF _Toc465718617 \h </w:instrText>
        </w:r>
        <w:r w:rsidR="00752F8A">
          <w:rPr>
            <w:noProof/>
            <w:webHidden/>
          </w:rPr>
        </w:r>
        <w:r w:rsidR="00752F8A">
          <w:rPr>
            <w:noProof/>
            <w:webHidden/>
          </w:rPr>
          <w:fldChar w:fldCharType="separate"/>
        </w:r>
        <w:r w:rsidR="00156E25">
          <w:rPr>
            <w:noProof/>
            <w:webHidden/>
          </w:rPr>
          <w:t>46</w:t>
        </w:r>
        <w:r w:rsidR="00752F8A">
          <w:rPr>
            <w:noProof/>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18" w:history="1">
        <w:r w:rsidR="00752F8A" w:rsidRPr="00174B12">
          <w:rPr>
            <w:rStyle w:val="Hyperlink"/>
          </w:rPr>
          <w:t>2.1</w:t>
        </w:r>
        <w:r w:rsidR="00752F8A">
          <w:rPr>
            <w:rFonts w:asciiTheme="minorHAnsi" w:eastAsiaTheme="minorEastAsia" w:hAnsiTheme="minorHAnsi" w:cstheme="minorBidi"/>
            <w:sz w:val="22"/>
            <w:szCs w:val="22"/>
          </w:rPr>
          <w:tab/>
        </w:r>
        <w:r w:rsidR="00752F8A" w:rsidRPr="00174B12">
          <w:rPr>
            <w:rStyle w:val="Hyperlink"/>
          </w:rPr>
          <w:t>Conformidad de la Propuesta Técnica con los requisitos pertinentes</w:t>
        </w:r>
        <w:r w:rsidR="00752F8A">
          <w:rPr>
            <w:webHidden/>
          </w:rPr>
          <w:tab/>
        </w:r>
        <w:r w:rsidR="00752F8A">
          <w:rPr>
            <w:webHidden/>
          </w:rPr>
          <w:fldChar w:fldCharType="begin"/>
        </w:r>
        <w:r w:rsidR="00752F8A">
          <w:rPr>
            <w:webHidden/>
          </w:rPr>
          <w:instrText xml:space="preserve"> PAGEREF _Toc465718618 \h </w:instrText>
        </w:r>
        <w:r w:rsidR="00752F8A">
          <w:rPr>
            <w:webHidden/>
          </w:rPr>
        </w:r>
        <w:r w:rsidR="00752F8A">
          <w:rPr>
            <w:webHidden/>
          </w:rPr>
          <w:fldChar w:fldCharType="separate"/>
        </w:r>
        <w:r w:rsidR="00156E25">
          <w:rPr>
            <w:webHidden/>
          </w:rPr>
          <w:t>46</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19" w:history="1">
        <w:r w:rsidR="00752F8A" w:rsidRPr="00174B12">
          <w:rPr>
            <w:rStyle w:val="Hyperlink"/>
          </w:rPr>
          <w:t>2.2</w:t>
        </w:r>
        <w:r w:rsidR="00752F8A">
          <w:rPr>
            <w:rFonts w:asciiTheme="minorHAnsi" w:eastAsiaTheme="minorEastAsia" w:hAnsiTheme="minorHAnsi" w:cstheme="minorBidi"/>
            <w:sz w:val="22"/>
            <w:szCs w:val="22"/>
          </w:rPr>
          <w:tab/>
        </w:r>
        <w:r w:rsidR="00752F8A" w:rsidRPr="00174B12">
          <w:rPr>
            <w:rStyle w:val="Hyperlink"/>
          </w:rPr>
          <w:t>Contratos múltiples</w:t>
        </w:r>
        <w:r w:rsidR="00752F8A">
          <w:rPr>
            <w:webHidden/>
          </w:rPr>
          <w:tab/>
        </w:r>
        <w:r w:rsidR="00752F8A">
          <w:rPr>
            <w:webHidden/>
          </w:rPr>
          <w:fldChar w:fldCharType="begin"/>
        </w:r>
        <w:r w:rsidR="00752F8A">
          <w:rPr>
            <w:webHidden/>
          </w:rPr>
          <w:instrText xml:space="preserve"> PAGEREF _Toc465718619 \h </w:instrText>
        </w:r>
        <w:r w:rsidR="00752F8A">
          <w:rPr>
            <w:webHidden/>
          </w:rPr>
        </w:r>
        <w:r w:rsidR="00752F8A">
          <w:rPr>
            <w:webHidden/>
          </w:rPr>
          <w:fldChar w:fldCharType="separate"/>
        </w:r>
        <w:r w:rsidR="00156E25">
          <w:rPr>
            <w:webHidden/>
          </w:rPr>
          <w:t>46</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0" w:history="1">
        <w:r w:rsidR="00752F8A" w:rsidRPr="00174B12">
          <w:rPr>
            <w:rStyle w:val="Hyperlink"/>
          </w:rPr>
          <w:t>2.3</w:t>
        </w:r>
        <w:r w:rsidR="00752F8A">
          <w:rPr>
            <w:rFonts w:asciiTheme="minorHAnsi" w:eastAsiaTheme="minorEastAsia" w:hAnsiTheme="minorHAnsi" w:cstheme="minorBidi"/>
            <w:sz w:val="22"/>
            <w:szCs w:val="22"/>
          </w:rPr>
          <w:tab/>
        </w:r>
        <w:r w:rsidR="00752F8A" w:rsidRPr="00174B12">
          <w:rPr>
            <w:rStyle w:val="Hyperlink"/>
          </w:rPr>
          <w:t>Plazos alternativos para la terminación de las Obras</w:t>
        </w:r>
        <w:r w:rsidR="00752F8A">
          <w:rPr>
            <w:webHidden/>
          </w:rPr>
          <w:tab/>
        </w:r>
        <w:r w:rsidR="00752F8A">
          <w:rPr>
            <w:webHidden/>
          </w:rPr>
          <w:fldChar w:fldCharType="begin"/>
        </w:r>
        <w:r w:rsidR="00752F8A">
          <w:rPr>
            <w:webHidden/>
          </w:rPr>
          <w:instrText xml:space="preserve"> PAGEREF _Toc465718620 \h </w:instrText>
        </w:r>
        <w:r w:rsidR="00752F8A">
          <w:rPr>
            <w:webHidden/>
          </w:rPr>
        </w:r>
        <w:r w:rsidR="00752F8A">
          <w:rPr>
            <w:webHidden/>
          </w:rPr>
          <w:fldChar w:fldCharType="separate"/>
        </w:r>
        <w:r w:rsidR="00156E25">
          <w:rPr>
            <w:webHidden/>
          </w:rPr>
          <w:t>48</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1" w:history="1">
        <w:r w:rsidR="00752F8A" w:rsidRPr="00174B12">
          <w:rPr>
            <w:rStyle w:val="Hyperlink"/>
          </w:rPr>
          <w:t>2.4</w:t>
        </w:r>
        <w:r w:rsidR="00752F8A">
          <w:rPr>
            <w:rFonts w:asciiTheme="minorHAnsi" w:eastAsiaTheme="minorEastAsia" w:hAnsiTheme="minorHAnsi" w:cstheme="minorBidi"/>
            <w:sz w:val="22"/>
            <w:szCs w:val="22"/>
          </w:rPr>
          <w:tab/>
        </w:r>
        <w:r w:rsidR="00752F8A" w:rsidRPr="00174B12">
          <w:rPr>
            <w:rStyle w:val="Hyperlink"/>
          </w:rPr>
          <w:t>Adquisiciones sostenibles</w:t>
        </w:r>
        <w:r w:rsidR="00752F8A">
          <w:rPr>
            <w:webHidden/>
          </w:rPr>
          <w:tab/>
        </w:r>
        <w:r w:rsidR="00752F8A">
          <w:rPr>
            <w:webHidden/>
          </w:rPr>
          <w:fldChar w:fldCharType="begin"/>
        </w:r>
        <w:r w:rsidR="00752F8A">
          <w:rPr>
            <w:webHidden/>
          </w:rPr>
          <w:instrText xml:space="preserve"> PAGEREF _Toc465718621 \h </w:instrText>
        </w:r>
        <w:r w:rsidR="00752F8A">
          <w:rPr>
            <w:webHidden/>
          </w:rPr>
        </w:r>
        <w:r w:rsidR="00752F8A">
          <w:rPr>
            <w:webHidden/>
          </w:rPr>
          <w:fldChar w:fldCharType="separate"/>
        </w:r>
        <w:r w:rsidR="00156E25">
          <w:rPr>
            <w:webHidden/>
          </w:rPr>
          <w:t>49</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2" w:history="1">
        <w:r w:rsidR="00752F8A" w:rsidRPr="00174B12">
          <w:rPr>
            <w:rStyle w:val="Hyperlink"/>
          </w:rPr>
          <w:t>2.5</w:t>
        </w:r>
        <w:r w:rsidR="00752F8A">
          <w:rPr>
            <w:rFonts w:asciiTheme="minorHAnsi" w:eastAsiaTheme="minorEastAsia" w:hAnsiTheme="minorHAnsi" w:cstheme="minorBidi"/>
            <w:sz w:val="22"/>
            <w:szCs w:val="22"/>
          </w:rPr>
          <w:tab/>
        </w:r>
        <w:r w:rsidR="00752F8A" w:rsidRPr="00174B12">
          <w:rPr>
            <w:rStyle w:val="Hyperlink"/>
          </w:rPr>
          <w:t>Soluciones técnicas alternativas para determinadas partes de las Obras</w:t>
        </w:r>
        <w:r w:rsidR="00752F8A">
          <w:rPr>
            <w:webHidden/>
          </w:rPr>
          <w:tab/>
        </w:r>
        <w:r w:rsidR="00752F8A">
          <w:rPr>
            <w:webHidden/>
          </w:rPr>
          <w:fldChar w:fldCharType="begin"/>
        </w:r>
        <w:r w:rsidR="00752F8A">
          <w:rPr>
            <w:webHidden/>
          </w:rPr>
          <w:instrText xml:space="preserve"> PAGEREF _Toc465718622 \h </w:instrText>
        </w:r>
        <w:r w:rsidR="00752F8A">
          <w:rPr>
            <w:webHidden/>
          </w:rPr>
        </w:r>
        <w:r w:rsidR="00752F8A">
          <w:rPr>
            <w:webHidden/>
          </w:rPr>
          <w:fldChar w:fldCharType="separate"/>
        </w:r>
        <w:r w:rsidR="00156E25">
          <w:rPr>
            <w:webHidden/>
          </w:rPr>
          <w:t>49</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3" w:history="1">
        <w:r w:rsidR="00752F8A" w:rsidRPr="00174B12">
          <w:rPr>
            <w:rStyle w:val="Hyperlink"/>
          </w:rPr>
          <w:t>2.6</w:t>
        </w:r>
        <w:r w:rsidR="00752F8A">
          <w:rPr>
            <w:rFonts w:asciiTheme="minorHAnsi" w:eastAsiaTheme="minorEastAsia" w:hAnsiTheme="minorHAnsi" w:cstheme="minorBidi"/>
            <w:sz w:val="22"/>
            <w:szCs w:val="22"/>
          </w:rPr>
          <w:tab/>
        </w:r>
        <w:r w:rsidR="00752F8A" w:rsidRPr="00174B12">
          <w:rPr>
            <w:rStyle w:val="Hyperlink"/>
          </w:rPr>
          <w:t>Subcontratistas Especializados</w:t>
        </w:r>
        <w:r w:rsidR="00752F8A">
          <w:rPr>
            <w:webHidden/>
          </w:rPr>
          <w:tab/>
        </w:r>
        <w:r w:rsidR="00752F8A">
          <w:rPr>
            <w:webHidden/>
          </w:rPr>
          <w:fldChar w:fldCharType="begin"/>
        </w:r>
        <w:r w:rsidR="00752F8A">
          <w:rPr>
            <w:webHidden/>
          </w:rPr>
          <w:instrText xml:space="preserve"> PAGEREF _Toc465718623 \h </w:instrText>
        </w:r>
        <w:r w:rsidR="00752F8A">
          <w:rPr>
            <w:webHidden/>
          </w:rPr>
        </w:r>
        <w:r w:rsidR="00752F8A">
          <w:rPr>
            <w:webHidden/>
          </w:rPr>
          <w:fldChar w:fldCharType="separate"/>
        </w:r>
        <w:r w:rsidR="00156E25">
          <w:rPr>
            <w:webHidden/>
          </w:rPr>
          <w:t>49</w:t>
        </w:r>
        <w:r w:rsidR="00752F8A">
          <w:rPr>
            <w:webHidden/>
          </w:rPr>
          <w:fldChar w:fldCharType="end"/>
        </w:r>
      </w:hyperlink>
    </w:p>
    <w:p w:rsidR="00752F8A" w:rsidRDefault="001C3D66" w:rsidP="00752F8A">
      <w:pPr>
        <w:pStyle w:val="TOC1"/>
        <w:tabs>
          <w:tab w:val="left" w:pos="540"/>
          <w:tab w:val="right" w:leader="dot" w:pos="8990"/>
        </w:tabs>
        <w:rPr>
          <w:rFonts w:asciiTheme="minorHAnsi" w:eastAsiaTheme="minorEastAsia" w:hAnsiTheme="minorHAnsi" w:cstheme="minorBidi"/>
          <w:b w:val="0"/>
          <w:noProof/>
          <w:sz w:val="22"/>
          <w:szCs w:val="22"/>
        </w:rPr>
      </w:pPr>
      <w:hyperlink w:anchor="_Toc465718624" w:history="1">
        <w:r w:rsidR="00752F8A" w:rsidRPr="00174B12">
          <w:rPr>
            <w:rStyle w:val="Hyperlink"/>
            <w:noProof/>
          </w:rPr>
          <w:t>3.</w:t>
        </w:r>
        <w:r w:rsidR="00752F8A">
          <w:rPr>
            <w:rFonts w:asciiTheme="minorHAnsi" w:eastAsiaTheme="minorEastAsia" w:hAnsiTheme="minorHAnsi" w:cstheme="minorBidi"/>
            <w:b w:val="0"/>
            <w:noProof/>
            <w:sz w:val="22"/>
            <w:szCs w:val="22"/>
          </w:rPr>
          <w:tab/>
        </w:r>
        <w:r w:rsidR="00752F8A" w:rsidRPr="00174B12">
          <w:rPr>
            <w:rStyle w:val="Hyperlink"/>
            <w:noProof/>
          </w:rPr>
          <w:t>Calificación</w:t>
        </w:r>
        <w:r w:rsidR="00752F8A">
          <w:rPr>
            <w:noProof/>
            <w:webHidden/>
          </w:rPr>
          <w:tab/>
        </w:r>
        <w:r w:rsidR="00752F8A">
          <w:rPr>
            <w:noProof/>
            <w:webHidden/>
          </w:rPr>
          <w:fldChar w:fldCharType="begin"/>
        </w:r>
        <w:r w:rsidR="00752F8A">
          <w:rPr>
            <w:noProof/>
            <w:webHidden/>
          </w:rPr>
          <w:instrText xml:space="preserve"> PAGEREF _Toc465718624 \h </w:instrText>
        </w:r>
        <w:r w:rsidR="00752F8A">
          <w:rPr>
            <w:noProof/>
            <w:webHidden/>
          </w:rPr>
        </w:r>
        <w:r w:rsidR="00752F8A">
          <w:rPr>
            <w:noProof/>
            <w:webHidden/>
          </w:rPr>
          <w:fldChar w:fldCharType="separate"/>
        </w:r>
        <w:r w:rsidR="00156E25">
          <w:rPr>
            <w:noProof/>
            <w:webHidden/>
          </w:rPr>
          <w:t>50</w:t>
        </w:r>
        <w:r w:rsidR="00752F8A">
          <w:rPr>
            <w:noProof/>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5" w:history="1">
        <w:r w:rsidR="00752F8A" w:rsidRPr="00174B12">
          <w:rPr>
            <w:rStyle w:val="Hyperlink"/>
          </w:rPr>
          <w:t>1. Elegibilidad</w:t>
        </w:r>
        <w:r w:rsidR="00752F8A">
          <w:rPr>
            <w:webHidden/>
          </w:rPr>
          <w:tab/>
        </w:r>
        <w:r w:rsidR="00752F8A">
          <w:rPr>
            <w:webHidden/>
          </w:rPr>
          <w:fldChar w:fldCharType="begin"/>
        </w:r>
        <w:r w:rsidR="00752F8A">
          <w:rPr>
            <w:webHidden/>
          </w:rPr>
          <w:instrText xml:space="preserve"> PAGEREF _Toc465718625 \h </w:instrText>
        </w:r>
        <w:r w:rsidR="00752F8A">
          <w:rPr>
            <w:webHidden/>
          </w:rPr>
        </w:r>
        <w:r w:rsidR="00752F8A">
          <w:rPr>
            <w:webHidden/>
          </w:rPr>
          <w:fldChar w:fldCharType="separate"/>
        </w:r>
        <w:r w:rsidR="00156E25">
          <w:rPr>
            <w:webHidden/>
          </w:rPr>
          <w:t>50</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6" w:history="1">
        <w:r w:rsidR="00752F8A" w:rsidRPr="00174B12">
          <w:rPr>
            <w:rStyle w:val="Hyperlink"/>
          </w:rPr>
          <w:t>2. Historial de incumplimiento de contratos</w:t>
        </w:r>
        <w:r w:rsidR="00752F8A">
          <w:rPr>
            <w:webHidden/>
          </w:rPr>
          <w:tab/>
        </w:r>
        <w:r w:rsidR="00752F8A">
          <w:rPr>
            <w:webHidden/>
          </w:rPr>
          <w:fldChar w:fldCharType="begin"/>
        </w:r>
        <w:r w:rsidR="00752F8A">
          <w:rPr>
            <w:webHidden/>
          </w:rPr>
          <w:instrText xml:space="preserve"> PAGEREF _Toc465718626 \h </w:instrText>
        </w:r>
        <w:r w:rsidR="00752F8A">
          <w:rPr>
            <w:webHidden/>
          </w:rPr>
        </w:r>
        <w:r w:rsidR="00752F8A">
          <w:rPr>
            <w:webHidden/>
          </w:rPr>
          <w:fldChar w:fldCharType="separate"/>
        </w:r>
        <w:r w:rsidR="00156E25">
          <w:rPr>
            <w:webHidden/>
          </w:rPr>
          <w:t>51</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7" w:history="1">
        <w:r w:rsidR="00752F8A" w:rsidRPr="00174B12">
          <w:rPr>
            <w:rStyle w:val="Hyperlink"/>
          </w:rPr>
          <w:t>3. Situación y resultados financieros</w:t>
        </w:r>
        <w:r w:rsidR="00752F8A">
          <w:rPr>
            <w:webHidden/>
          </w:rPr>
          <w:tab/>
        </w:r>
        <w:r w:rsidR="00752F8A">
          <w:rPr>
            <w:webHidden/>
          </w:rPr>
          <w:fldChar w:fldCharType="begin"/>
        </w:r>
        <w:r w:rsidR="00752F8A">
          <w:rPr>
            <w:webHidden/>
          </w:rPr>
          <w:instrText xml:space="preserve"> PAGEREF _Toc465718627 \h </w:instrText>
        </w:r>
        <w:r w:rsidR="00752F8A">
          <w:rPr>
            <w:webHidden/>
          </w:rPr>
        </w:r>
        <w:r w:rsidR="00752F8A">
          <w:rPr>
            <w:webHidden/>
          </w:rPr>
          <w:fldChar w:fldCharType="separate"/>
        </w:r>
        <w:r w:rsidR="00156E25">
          <w:rPr>
            <w:webHidden/>
          </w:rPr>
          <w:t>52</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8" w:history="1">
        <w:r w:rsidR="00752F8A" w:rsidRPr="00174B12">
          <w:rPr>
            <w:rStyle w:val="Hyperlink"/>
          </w:rPr>
          <w:t>4. Experiencia</w:t>
        </w:r>
        <w:r w:rsidR="00752F8A">
          <w:rPr>
            <w:webHidden/>
          </w:rPr>
          <w:tab/>
        </w:r>
        <w:r w:rsidR="00752F8A">
          <w:rPr>
            <w:webHidden/>
          </w:rPr>
          <w:fldChar w:fldCharType="begin"/>
        </w:r>
        <w:r w:rsidR="00752F8A">
          <w:rPr>
            <w:webHidden/>
          </w:rPr>
          <w:instrText xml:space="preserve"> PAGEREF _Toc465718628 \h </w:instrText>
        </w:r>
        <w:r w:rsidR="00752F8A">
          <w:rPr>
            <w:webHidden/>
          </w:rPr>
        </w:r>
        <w:r w:rsidR="00752F8A">
          <w:rPr>
            <w:webHidden/>
          </w:rPr>
          <w:fldChar w:fldCharType="separate"/>
        </w:r>
        <w:r w:rsidR="00156E25">
          <w:rPr>
            <w:webHidden/>
          </w:rPr>
          <w:t>54</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29" w:history="1">
        <w:r w:rsidR="00752F8A" w:rsidRPr="00174B12">
          <w:rPr>
            <w:rStyle w:val="Hyperlink"/>
          </w:rPr>
          <w:t>5. Personal</w:t>
        </w:r>
        <w:r w:rsidR="00752F8A">
          <w:rPr>
            <w:webHidden/>
          </w:rPr>
          <w:tab/>
        </w:r>
        <w:r w:rsidR="00752F8A">
          <w:rPr>
            <w:webHidden/>
          </w:rPr>
          <w:fldChar w:fldCharType="begin"/>
        </w:r>
        <w:r w:rsidR="00752F8A">
          <w:rPr>
            <w:webHidden/>
          </w:rPr>
          <w:instrText xml:space="preserve"> PAGEREF _Toc465718629 \h </w:instrText>
        </w:r>
        <w:r w:rsidR="00752F8A">
          <w:rPr>
            <w:webHidden/>
          </w:rPr>
        </w:r>
        <w:r w:rsidR="00752F8A">
          <w:rPr>
            <w:webHidden/>
          </w:rPr>
          <w:fldChar w:fldCharType="separate"/>
        </w:r>
        <w:r w:rsidR="00156E25">
          <w:rPr>
            <w:webHidden/>
          </w:rPr>
          <w:t>60</w:t>
        </w:r>
        <w:r w:rsidR="00752F8A">
          <w:rPr>
            <w:webHidden/>
          </w:rPr>
          <w:fldChar w:fldCharType="end"/>
        </w:r>
      </w:hyperlink>
    </w:p>
    <w:p w:rsidR="00752F8A" w:rsidRDefault="001C3D66" w:rsidP="00B55642">
      <w:pPr>
        <w:pStyle w:val="TOC2"/>
        <w:rPr>
          <w:rFonts w:asciiTheme="minorHAnsi" w:eastAsiaTheme="minorEastAsia" w:hAnsiTheme="minorHAnsi" w:cstheme="minorBidi"/>
          <w:sz w:val="22"/>
          <w:szCs w:val="22"/>
        </w:rPr>
      </w:pPr>
      <w:hyperlink w:anchor="_Toc465718630" w:history="1">
        <w:r w:rsidR="00752F8A" w:rsidRPr="00174B12">
          <w:rPr>
            <w:rStyle w:val="Hyperlink"/>
          </w:rPr>
          <w:t>6. Equipos</w:t>
        </w:r>
        <w:r w:rsidR="00752F8A">
          <w:rPr>
            <w:webHidden/>
          </w:rPr>
          <w:tab/>
        </w:r>
        <w:r w:rsidR="00752F8A">
          <w:rPr>
            <w:webHidden/>
          </w:rPr>
          <w:fldChar w:fldCharType="begin"/>
        </w:r>
        <w:r w:rsidR="00752F8A">
          <w:rPr>
            <w:webHidden/>
          </w:rPr>
          <w:instrText xml:space="preserve"> PAGEREF _Toc465718630 \h </w:instrText>
        </w:r>
        <w:r w:rsidR="00752F8A">
          <w:rPr>
            <w:webHidden/>
          </w:rPr>
        </w:r>
        <w:r w:rsidR="00752F8A">
          <w:rPr>
            <w:webHidden/>
          </w:rPr>
          <w:fldChar w:fldCharType="separate"/>
        </w:r>
        <w:r w:rsidR="00156E25">
          <w:rPr>
            <w:webHidden/>
          </w:rPr>
          <w:t>60</w:t>
        </w:r>
        <w:r w:rsidR="00752F8A">
          <w:rPr>
            <w:webHidden/>
          </w:rPr>
          <w:fldChar w:fldCharType="end"/>
        </w:r>
      </w:hyperlink>
    </w:p>
    <w:p w:rsidR="00B43602" w:rsidRPr="00AA24B1" w:rsidRDefault="00752F8A" w:rsidP="00752F8A">
      <w:pPr>
        <w:pStyle w:val="S3-Header1"/>
        <w:ind w:left="0" w:firstLine="0"/>
        <w:rPr>
          <w:szCs w:val="28"/>
          <w:lang w:val="es-ES"/>
        </w:rPr>
      </w:pPr>
      <w:r>
        <w:rPr>
          <w:szCs w:val="28"/>
          <w:lang w:val="es-ES"/>
        </w:rPr>
        <w:fldChar w:fldCharType="end"/>
      </w:r>
    </w:p>
    <w:p w:rsidR="00B43602" w:rsidRPr="00AA24B1" w:rsidRDefault="00B43602" w:rsidP="00B50534">
      <w:pPr>
        <w:pStyle w:val="S3-Header1"/>
        <w:rPr>
          <w:szCs w:val="28"/>
          <w:lang w:val="es-ES"/>
        </w:rPr>
      </w:pPr>
    </w:p>
    <w:p w:rsidR="00E47173" w:rsidRPr="00AA24B1" w:rsidRDefault="00E47173">
      <w:pPr>
        <w:rPr>
          <w:rFonts w:ascii="Times New Roman Bold" w:hAnsi="Times New Roman Bold"/>
          <w:b/>
          <w:sz w:val="32"/>
          <w:lang w:val="es-ES"/>
        </w:rPr>
      </w:pPr>
      <w:r w:rsidRPr="00AA24B1">
        <w:rPr>
          <w:lang w:val="es-ES"/>
        </w:rPr>
        <w:br w:type="page"/>
      </w:r>
    </w:p>
    <w:p w:rsidR="00B50534" w:rsidRPr="00AA24B1" w:rsidRDefault="00A0650C" w:rsidP="00C32910">
      <w:pPr>
        <w:pStyle w:val="Section3-Clauses"/>
      </w:pPr>
      <w:bookmarkStart w:id="447" w:name="_Toc465718616"/>
      <w:r w:rsidRPr="00AA24B1">
        <w:t>Margen de preferencia</w:t>
      </w:r>
      <w:bookmarkEnd w:id="445"/>
      <w:bookmarkEnd w:id="447"/>
    </w:p>
    <w:p w:rsidR="00B50534" w:rsidRPr="00AA24B1" w:rsidRDefault="00784DC6" w:rsidP="00F439EB">
      <w:pPr>
        <w:jc w:val="both"/>
        <w:rPr>
          <w:lang w:val="es-ES"/>
        </w:rPr>
      </w:pPr>
      <w:bookmarkStart w:id="448" w:name="_Toc325555957"/>
      <w:r w:rsidRPr="00AA24B1">
        <w:rPr>
          <w:lang w:val="es-ES"/>
        </w:rPr>
        <w:t xml:space="preserve">Si así se especifica en </w:t>
      </w:r>
      <w:r w:rsidR="002B230E" w:rsidRPr="00AA24B1">
        <w:rPr>
          <w:lang w:val="es-ES"/>
        </w:rPr>
        <w:t>la</w:t>
      </w:r>
      <w:r w:rsidRPr="00AA24B1">
        <w:rPr>
          <w:lang w:val="es-ES"/>
        </w:rPr>
        <w:t xml:space="preserve"> </w:t>
      </w:r>
      <w:r w:rsidR="002B230E" w:rsidRPr="00AA24B1">
        <w:rPr>
          <w:lang w:val="es-ES"/>
        </w:rPr>
        <w:t>H</w:t>
      </w:r>
      <w:r w:rsidR="00AE0F28" w:rsidRPr="00AA24B1">
        <w:rPr>
          <w:lang w:val="es-ES"/>
        </w:rPr>
        <w:t>DL</w:t>
      </w:r>
      <w:r w:rsidR="008A1CC8" w:rsidRPr="00AA24B1">
        <w:rPr>
          <w:lang w:val="es-ES"/>
        </w:rPr>
        <w:t xml:space="preserve">, </w:t>
      </w:r>
      <w:r w:rsidRPr="00AA24B1">
        <w:rPr>
          <w:lang w:val="es-ES"/>
        </w:rPr>
        <w:t xml:space="preserve">el </w:t>
      </w:r>
      <w:r w:rsidR="00D73295" w:rsidRPr="00AA24B1">
        <w:rPr>
          <w:lang w:val="es-ES"/>
        </w:rPr>
        <w:t>Contratante</w:t>
      </w:r>
      <w:r w:rsidR="008A1CC8" w:rsidRPr="00AA24B1">
        <w:rPr>
          <w:lang w:val="es-ES"/>
        </w:rPr>
        <w:t xml:space="preserve"> </w:t>
      </w:r>
      <w:r w:rsidRPr="00AA24B1">
        <w:rPr>
          <w:lang w:val="es-ES"/>
        </w:rPr>
        <w:t xml:space="preserve">otorgará un </w:t>
      </w:r>
      <w:r w:rsidR="00A0650C" w:rsidRPr="00AA24B1">
        <w:rPr>
          <w:lang w:val="es-ES"/>
        </w:rPr>
        <w:t>margen de preferencia</w:t>
      </w:r>
      <w:r w:rsidR="00B50534" w:rsidRPr="00AA24B1">
        <w:rPr>
          <w:lang w:val="es-ES"/>
        </w:rPr>
        <w:t xml:space="preserve"> </w:t>
      </w:r>
      <w:bookmarkStart w:id="449" w:name="_Toc325555958"/>
      <w:bookmarkEnd w:id="448"/>
      <w:r w:rsidRPr="00AA24B1">
        <w:rPr>
          <w:lang w:val="es-ES"/>
        </w:rPr>
        <w:t xml:space="preserve">del </w:t>
      </w:r>
      <w:r w:rsidR="00B50534" w:rsidRPr="00AA24B1">
        <w:rPr>
          <w:lang w:val="es-ES"/>
        </w:rPr>
        <w:t>7</w:t>
      </w:r>
      <w:r w:rsidRPr="00AA24B1">
        <w:rPr>
          <w:lang w:val="es-ES"/>
        </w:rPr>
        <w:t>,</w:t>
      </w:r>
      <w:r w:rsidR="00B50534" w:rsidRPr="00AA24B1">
        <w:rPr>
          <w:lang w:val="es-ES"/>
        </w:rPr>
        <w:t>5</w:t>
      </w:r>
      <w:r w:rsidRPr="00AA24B1">
        <w:rPr>
          <w:lang w:val="es-ES"/>
        </w:rPr>
        <w:t> </w:t>
      </w:r>
      <w:r w:rsidR="00B50534" w:rsidRPr="00AA24B1">
        <w:rPr>
          <w:lang w:val="es-ES"/>
        </w:rPr>
        <w:t>% (</w:t>
      </w:r>
      <w:r w:rsidRPr="00AA24B1">
        <w:rPr>
          <w:lang w:val="es-ES"/>
        </w:rPr>
        <w:t>siete y medio por ciento</w:t>
      </w:r>
      <w:r w:rsidR="00B50534" w:rsidRPr="00AA24B1">
        <w:rPr>
          <w:lang w:val="es-ES"/>
        </w:rPr>
        <w:t xml:space="preserve">) </w:t>
      </w:r>
      <w:r w:rsidRPr="00AA24B1">
        <w:rPr>
          <w:lang w:val="es-ES"/>
        </w:rPr>
        <w:t>a los contratistas nacionales</w:t>
      </w:r>
      <w:r w:rsidR="00B50534" w:rsidRPr="00AA24B1">
        <w:rPr>
          <w:lang w:val="es-ES"/>
        </w:rPr>
        <w:t xml:space="preserve">, </w:t>
      </w:r>
      <w:r w:rsidRPr="00AA24B1">
        <w:rPr>
          <w:lang w:val="es-ES"/>
        </w:rPr>
        <w:t>de acuerdo con las siguientes disposiciones</w:t>
      </w:r>
      <w:r w:rsidR="00B50534" w:rsidRPr="00AA24B1">
        <w:rPr>
          <w:lang w:val="es-ES"/>
        </w:rPr>
        <w:t>:</w:t>
      </w:r>
      <w:r w:rsidR="00EA3A8F" w:rsidRPr="00AA24B1">
        <w:rPr>
          <w:lang w:val="es-ES"/>
        </w:rPr>
        <w:fldChar w:fldCharType="begin"/>
      </w:r>
      <w:r w:rsidR="00B50534" w:rsidRPr="00AA24B1">
        <w:rPr>
          <w:lang w:val="es-ES"/>
        </w:rPr>
        <w:instrText>ADVANCE \D 6.0</w:instrText>
      </w:r>
      <w:r w:rsidR="00EA3A8F" w:rsidRPr="00AA24B1">
        <w:rPr>
          <w:lang w:val="es-ES"/>
        </w:rPr>
        <w:fldChar w:fldCharType="end"/>
      </w:r>
      <w:bookmarkEnd w:id="449"/>
    </w:p>
    <w:p w:rsidR="00B50534" w:rsidRPr="00AA24B1" w:rsidRDefault="00B50534" w:rsidP="00F439EB">
      <w:pPr>
        <w:spacing w:before="120"/>
        <w:ind w:left="540" w:hanging="540"/>
        <w:jc w:val="both"/>
        <w:rPr>
          <w:lang w:val="es-ES"/>
        </w:rPr>
      </w:pPr>
      <w:bookmarkStart w:id="450" w:name="_Toc325555959"/>
      <w:r w:rsidRPr="00AA24B1">
        <w:rPr>
          <w:lang w:val="es-ES"/>
        </w:rPr>
        <w:t>a)</w:t>
      </w:r>
      <w:r w:rsidRPr="00AA24B1">
        <w:rPr>
          <w:lang w:val="es-ES"/>
        </w:rPr>
        <w:tab/>
      </w:r>
      <w:r w:rsidR="00931668" w:rsidRPr="00AA24B1">
        <w:rPr>
          <w:lang w:val="es-ES"/>
        </w:rPr>
        <w:t xml:space="preserve">Se pedirá a los </w:t>
      </w:r>
      <w:r w:rsidR="00C46254">
        <w:rPr>
          <w:lang w:val="es-ES"/>
        </w:rPr>
        <w:t>licitantes</w:t>
      </w:r>
      <w:r w:rsidR="00C46254" w:rsidRPr="00AA24B1">
        <w:rPr>
          <w:lang w:val="es-ES"/>
        </w:rPr>
        <w:t xml:space="preserve"> </w:t>
      </w:r>
      <w:r w:rsidR="00931668" w:rsidRPr="00AA24B1">
        <w:rPr>
          <w:lang w:val="es-ES"/>
        </w:rPr>
        <w:t xml:space="preserve">que solicitan dicha </w:t>
      </w:r>
      <w:r w:rsidRPr="00AA24B1">
        <w:rPr>
          <w:lang w:val="es-ES"/>
        </w:rPr>
        <w:t>preferenc</w:t>
      </w:r>
      <w:r w:rsidR="00931668" w:rsidRPr="00AA24B1">
        <w:rPr>
          <w:lang w:val="es-ES"/>
        </w:rPr>
        <w:t xml:space="preserve">ia que suministren, como </w:t>
      </w:r>
      <w:r w:rsidRPr="00AA24B1">
        <w:rPr>
          <w:lang w:val="es-ES"/>
        </w:rPr>
        <w:t>part</w:t>
      </w:r>
      <w:r w:rsidR="00931668" w:rsidRPr="00AA24B1">
        <w:rPr>
          <w:lang w:val="es-ES"/>
        </w:rPr>
        <w:t>e</w:t>
      </w:r>
      <w:r w:rsidRPr="00AA24B1">
        <w:rPr>
          <w:lang w:val="es-ES"/>
        </w:rPr>
        <w:t xml:space="preserve"> </w:t>
      </w:r>
      <w:r w:rsidR="00931668" w:rsidRPr="00AA24B1">
        <w:rPr>
          <w:lang w:val="es-ES"/>
        </w:rPr>
        <w:t xml:space="preserve">de los datos para la calificación, la </w:t>
      </w:r>
      <w:r w:rsidR="00AB7871" w:rsidRPr="00AA24B1">
        <w:rPr>
          <w:lang w:val="es-ES"/>
        </w:rPr>
        <w:t>información</w:t>
      </w:r>
      <w:r w:rsidRPr="00AA24B1">
        <w:rPr>
          <w:lang w:val="es-ES"/>
        </w:rPr>
        <w:t>, inclu</w:t>
      </w:r>
      <w:r w:rsidR="00931668" w:rsidRPr="00AA24B1">
        <w:rPr>
          <w:lang w:val="es-ES"/>
        </w:rPr>
        <w:t xml:space="preserve">idos los detalles sobre la propiedad, que sea necesaria para </w:t>
      </w:r>
      <w:r w:rsidRPr="00AA24B1">
        <w:rPr>
          <w:lang w:val="es-ES"/>
        </w:rPr>
        <w:t>determin</w:t>
      </w:r>
      <w:r w:rsidR="00931668" w:rsidRPr="00AA24B1">
        <w:rPr>
          <w:lang w:val="es-ES"/>
        </w:rPr>
        <w:t>ar si</w:t>
      </w:r>
      <w:r w:rsidRPr="00AA24B1">
        <w:rPr>
          <w:lang w:val="es-ES"/>
        </w:rPr>
        <w:t xml:space="preserve">, </w:t>
      </w:r>
      <w:r w:rsidR="00931668" w:rsidRPr="00AA24B1">
        <w:rPr>
          <w:lang w:val="es-ES"/>
        </w:rPr>
        <w:t xml:space="preserve">conforme a la </w:t>
      </w:r>
      <w:r w:rsidRPr="00AA24B1">
        <w:rPr>
          <w:lang w:val="es-ES"/>
        </w:rPr>
        <w:t>clasifica</w:t>
      </w:r>
      <w:r w:rsidR="00931668" w:rsidRPr="00AA24B1">
        <w:rPr>
          <w:lang w:val="es-ES"/>
        </w:rPr>
        <w:t xml:space="preserve">ción establecida por el </w:t>
      </w:r>
      <w:r w:rsidR="00A627A0" w:rsidRPr="00AA24B1">
        <w:rPr>
          <w:lang w:val="es-ES"/>
        </w:rPr>
        <w:t>Prestatario</w:t>
      </w:r>
      <w:r w:rsidRPr="00AA24B1">
        <w:rPr>
          <w:lang w:val="es-ES"/>
        </w:rPr>
        <w:t xml:space="preserve"> </w:t>
      </w:r>
      <w:r w:rsidR="00931668" w:rsidRPr="00AA24B1">
        <w:rPr>
          <w:lang w:val="es-ES"/>
        </w:rPr>
        <w:t xml:space="preserve">y aceptada por el </w:t>
      </w:r>
      <w:r w:rsidR="003320FB" w:rsidRPr="00AA24B1">
        <w:rPr>
          <w:lang w:val="es-ES"/>
        </w:rPr>
        <w:t>Banco</w:t>
      </w:r>
      <w:r w:rsidRPr="00AA24B1">
        <w:rPr>
          <w:lang w:val="es-ES"/>
        </w:rPr>
        <w:t xml:space="preserve">, </w:t>
      </w:r>
      <w:r w:rsidR="00931668" w:rsidRPr="00AA24B1">
        <w:rPr>
          <w:lang w:val="es-ES"/>
        </w:rPr>
        <w:t xml:space="preserve">un determinado </w:t>
      </w:r>
      <w:r w:rsidR="00C46254">
        <w:rPr>
          <w:lang w:val="es-ES"/>
        </w:rPr>
        <w:t>licitante</w:t>
      </w:r>
      <w:r w:rsidR="00C46254" w:rsidRPr="00AA24B1">
        <w:rPr>
          <w:lang w:val="es-ES"/>
        </w:rPr>
        <w:t xml:space="preserve"> </w:t>
      </w:r>
      <w:r w:rsidRPr="00AA24B1">
        <w:rPr>
          <w:lang w:val="es-ES"/>
        </w:rPr>
        <w:t>o</w:t>
      </w:r>
      <w:r w:rsidR="00931668" w:rsidRPr="00AA24B1">
        <w:rPr>
          <w:lang w:val="es-ES"/>
        </w:rPr>
        <w:t xml:space="preserve"> grupo de </w:t>
      </w:r>
      <w:r w:rsidR="00C46254">
        <w:rPr>
          <w:lang w:val="es-ES"/>
        </w:rPr>
        <w:t>licitantes</w:t>
      </w:r>
      <w:r w:rsidR="00C46254" w:rsidRPr="00AA24B1">
        <w:rPr>
          <w:lang w:val="es-ES"/>
        </w:rPr>
        <w:t xml:space="preserve"> </w:t>
      </w:r>
      <w:r w:rsidR="00931668" w:rsidRPr="00AA24B1">
        <w:rPr>
          <w:lang w:val="es-ES"/>
        </w:rPr>
        <w:t xml:space="preserve">está calificado para recibir </w:t>
      </w:r>
      <w:r w:rsidRPr="00AA24B1">
        <w:rPr>
          <w:lang w:val="es-ES"/>
        </w:rPr>
        <w:t>preferenc</w:t>
      </w:r>
      <w:r w:rsidR="00931668" w:rsidRPr="00AA24B1">
        <w:rPr>
          <w:lang w:val="es-ES"/>
        </w:rPr>
        <w:t>ia nacional. En el</w:t>
      </w:r>
      <w:r w:rsidRPr="00AA24B1">
        <w:rPr>
          <w:lang w:val="es-ES"/>
        </w:rPr>
        <w:t xml:space="preserve"> </w:t>
      </w:r>
      <w:r w:rsidR="00AE0F28" w:rsidRPr="00AA24B1">
        <w:rPr>
          <w:lang w:val="es-ES"/>
        </w:rPr>
        <w:t>Documento de Licitación</w:t>
      </w:r>
      <w:r w:rsidRPr="00AA24B1">
        <w:rPr>
          <w:lang w:val="es-ES"/>
        </w:rPr>
        <w:t xml:space="preserve"> s</w:t>
      </w:r>
      <w:r w:rsidR="00931668" w:rsidRPr="00AA24B1">
        <w:rPr>
          <w:lang w:val="es-ES"/>
        </w:rPr>
        <w:t xml:space="preserve">e indica claramente la </w:t>
      </w:r>
      <w:r w:rsidRPr="00AA24B1">
        <w:rPr>
          <w:lang w:val="es-ES"/>
        </w:rPr>
        <w:t>preferenc</w:t>
      </w:r>
      <w:r w:rsidR="00931668" w:rsidRPr="00AA24B1">
        <w:rPr>
          <w:lang w:val="es-ES"/>
        </w:rPr>
        <w:t>ia y el método que se aplicará en la evaluación y la comparación de Ofertas para hacer efectiva tal preferencia</w:t>
      </w:r>
      <w:r w:rsidRPr="00AA24B1">
        <w:rPr>
          <w:lang w:val="es-ES"/>
        </w:rPr>
        <w:t>.</w:t>
      </w:r>
      <w:bookmarkEnd w:id="450"/>
    </w:p>
    <w:p w:rsidR="00B50534" w:rsidRPr="00AA24B1" w:rsidRDefault="00B50534" w:rsidP="00F439EB">
      <w:pPr>
        <w:spacing w:before="120"/>
        <w:ind w:left="540" w:hanging="540"/>
        <w:jc w:val="both"/>
        <w:rPr>
          <w:lang w:val="es-ES"/>
        </w:rPr>
      </w:pPr>
      <w:bookmarkStart w:id="451" w:name="_Toc325555960"/>
      <w:r w:rsidRPr="00AA24B1">
        <w:rPr>
          <w:lang w:val="es-ES"/>
        </w:rPr>
        <w:t>b)</w:t>
      </w:r>
      <w:r w:rsidRPr="00AA24B1">
        <w:rPr>
          <w:lang w:val="es-ES"/>
        </w:rPr>
        <w:tab/>
      </w:r>
      <w:r w:rsidR="00931668" w:rsidRPr="00AA24B1">
        <w:rPr>
          <w:lang w:val="es-ES"/>
        </w:rPr>
        <w:t xml:space="preserve">Una  vez que el </w:t>
      </w:r>
      <w:r w:rsidR="00A627A0" w:rsidRPr="00AA24B1">
        <w:rPr>
          <w:lang w:val="es-ES"/>
        </w:rPr>
        <w:t>Prestatario</w:t>
      </w:r>
      <w:r w:rsidR="00931668" w:rsidRPr="00AA24B1">
        <w:rPr>
          <w:lang w:val="es-ES"/>
        </w:rPr>
        <w:t xml:space="preserve"> haya recibido y examinado las Ofertas</w:t>
      </w:r>
      <w:r w:rsidRPr="00AA24B1">
        <w:rPr>
          <w:lang w:val="es-ES"/>
        </w:rPr>
        <w:t xml:space="preserve">, </w:t>
      </w:r>
      <w:r w:rsidR="00931668" w:rsidRPr="00AA24B1">
        <w:rPr>
          <w:lang w:val="es-ES"/>
        </w:rPr>
        <w:t>aquellas que se ajusten a los requisitos establecidos se clasificarán en los grupos siguientes</w:t>
      </w:r>
      <w:r w:rsidRPr="00AA24B1">
        <w:rPr>
          <w:lang w:val="es-ES"/>
        </w:rPr>
        <w:t>:</w:t>
      </w:r>
      <w:bookmarkEnd w:id="451"/>
    </w:p>
    <w:p w:rsidR="00B50534" w:rsidRPr="00AA24B1" w:rsidRDefault="008A1CC8" w:rsidP="00F439EB">
      <w:pPr>
        <w:spacing w:before="120"/>
        <w:ind w:left="1080" w:hanging="1080"/>
        <w:jc w:val="both"/>
        <w:rPr>
          <w:lang w:val="es-ES"/>
        </w:rPr>
      </w:pPr>
      <w:r w:rsidRPr="00AA24B1">
        <w:rPr>
          <w:lang w:val="es-ES"/>
        </w:rPr>
        <w:tab/>
      </w:r>
      <w:bookmarkStart w:id="452" w:name="_Toc325555961"/>
      <w:r w:rsidR="00B50534" w:rsidRPr="00AA24B1">
        <w:rPr>
          <w:lang w:val="es-ES"/>
        </w:rPr>
        <w:t>i)</w:t>
      </w:r>
      <w:r w:rsidR="00B50534" w:rsidRPr="00AA24B1">
        <w:rPr>
          <w:lang w:val="es-ES"/>
        </w:rPr>
        <w:tab/>
        <w:t>Gr</w:t>
      </w:r>
      <w:r w:rsidR="00784DC6" w:rsidRPr="00AA24B1">
        <w:rPr>
          <w:lang w:val="es-ES"/>
        </w:rPr>
        <w:t>upo</w:t>
      </w:r>
      <w:r w:rsidR="00B50534" w:rsidRPr="00AA24B1">
        <w:rPr>
          <w:lang w:val="es-ES"/>
        </w:rPr>
        <w:t xml:space="preserve"> A: </w:t>
      </w:r>
      <w:r w:rsidR="00784DC6" w:rsidRPr="00AA24B1">
        <w:rPr>
          <w:lang w:val="es-ES"/>
        </w:rPr>
        <w:t>Ofertas presentadas por contratistas</w:t>
      </w:r>
      <w:r w:rsidR="00B50534" w:rsidRPr="00AA24B1">
        <w:rPr>
          <w:lang w:val="es-ES"/>
        </w:rPr>
        <w:t xml:space="preserve"> </w:t>
      </w:r>
      <w:r w:rsidR="00784DC6" w:rsidRPr="00AA24B1">
        <w:rPr>
          <w:lang w:val="es-ES"/>
        </w:rPr>
        <w:t xml:space="preserve">nacionales </w:t>
      </w:r>
      <w:r w:rsidR="002E54B6">
        <w:rPr>
          <w:lang w:val="es-ES"/>
        </w:rPr>
        <w:t>elegible</w:t>
      </w:r>
      <w:r w:rsidR="00931668" w:rsidRPr="00AA24B1">
        <w:rPr>
          <w:lang w:val="es-ES"/>
        </w:rPr>
        <w:t xml:space="preserve">s </w:t>
      </w:r>
      <w:r w:rsidR="00784DC6" w:rsidRPr="00AA24B1">
        <w:rPr>
          <w:lang w:val="es-ES"/>
        </w:rPr>
        <w:t>para recibir preferencia</w:t>
      </w:r>
      <w:r w:rsidR="00B50534" w:rsidRPr="00AA24B1">
        <w:rPr>
          <w:lang w:val="es-ES"/>
        </w:rPr>
        <w:t>.</w:t>
      </w:r>
      <w:bookmarkEnd w:id="452"/>
    </w:p>
    <w:p w:rsidR="00B50534" w:rsidRPr="00AA24B1" w:rsidRDefault="008A1CC8" w:rsidP="00F439EB">
      <w:pPr>
        <w:spacing w:before="120"/>
        <w:ind w:left="1080" w:hanging="1080"/>
        <w:jc w:val="both"/>
        <w:rPr>
          <w:lang w:val="es-ES"/>
        </w:rPr>
      </w:pPr>
      <w:r w:rsidRPr="00AA24B1">
        <w:rPr>
          <w:lang w:val="es-ES"/>
        </w:rPr>
        <w:tab/>
      </w:r>
      <w:bookmarkStart w:id="453" w:name="_Toc325555962"/>
      <w:r w:rsidR="00B50534" w:rsidRPr="00AA24B1">
        <w:rPr>
          <w:lang w:val="es-ES"/>
        </w:rPr>
        <w:t>ii)</w:t>
      </w:r>
      <w:r w:rsidR="00B50534" w:rsidRPr="00AA24B1">
        <w:rPr>
          <w:lang w:val="es-ES"/>
        </w:rPr>
        <w:tab/>
        <w:t>Gr</w:t>
      </w:r>
      <w:r w:rsidR="00784DC6" w:rsidRPr="00AA24B1">
        <w:rPr>
          <w:lang w:val="es-ES"/>
        </w:rPr>
        <w:t>upo</w:t>
      </w:r>
      <w:r w:rsidR="00B50534" w:rsidRPr="00AA24B1">
        <w:rPr>
          <w:lang w:val="es-ES"/>
        </w:rPr>
        <w:t xml:space="preserve"> B: </w:t>
      </w:r>
      <w:r w:rsidR="00784DC6" w:rsidRPr="00AA24B1">
        <w:rPr>
          <w:lang w:val="es-ES"/>
        </w:rPr>
        <w:t>Ofertas presentadas por otros</w:t>
      </w:r>
      <w:r w:rsidR="00B50534" w:rsidRPr="00AA24B1">
        <w:rPr>
          <w:lang w:val="es-ES"/>
        </w:rPr>
        <w:t xml:space="preserve"> </w:t>
      </w:r>
      <w:r w:rsidR="00784DC6" w:rsidRPr="00AA24B1">
        <w:rPr>
          <w:lang w:val="es-ES"/>
        </w:rPr>
        <w:t>contratistas</w:t>
      </w:r>
      <w:r w:rsidR="00B50534" w:rsidRPr="00AA24B1">
        <w:rPr>
          <w:lang w:val="es-ES"/>
        </w:rPr>
        <w:t>.</w:t>
      </w:r>
      <w:r w:rsidR="00EA3A8F" w:rsidRPr="00AA24B1">
        <w:rPr>
          <w:lang w:val="es-ES"/>
        </w:rPr>
        <w:fldChar w:fldCharType="begin"/>
      </w:r>
      <w:r w:rsidR="00B50534" w:rsidRPr="00AA24B1">
        <w:rPr>
          <w:lang w:val="es-ES"/>
        </w:rPr>
        <w:instrText>ADVANCE \D 6.0</w:instrText>
      </w:r>
      <w:r w:rsidR="00EA3A8F" w:rsidRPr="00AA24B1">
        <w:rPr>
          <w:lang w:val="es-ES"/>
        </w:rPr>
        <w:fldChar w:fldCharType="end"/>
      </w:r>
      <w:bookmarkEnd w:id="453"/>
    </w:p>
    <w:p w:rsidR="00B50534" w:rsidRPr="00AA24B1" w:rsidRDefault="00517575" w:rsidP="00F439EB">
      <w:pPr>
        <w:jc w:val="both"/>
        <w:rPr>
          <w:color w:val="000000"/>
          <w:lang w:val="es-ES"/>
        </w:rPr>
      </w:pPr>
      <w:bookmarkStart w:id="454" w:name="_Toc325555963"/>
      <w:r w:rsidRPr="00AA24B1">
        <w:rPr>
          <w:color w:val="000000" w:themeColor="text1"/>
          <w:lang w:val="es-ES"/>
        </w:rPr>
        <w:t>Como primer paso en la evaluación, se compararán t</w:t>
      </w:r>
      <w:r w:rsidR="00C35CD1" w:rsidRPr="00AA24B1">
        <w:rPr>
          <w:color w:val="000000" w:themeColor="text1"/>
          <w:lang w:val="es-ES"/>
        </w:rPr>
        <w:t xml:space="preserve">odas las Ofertas evaluadas en cada grupo </w:t>
      </w:r>
      <w:r w:rsidRPr="00AA24B1">
        <w:rPr>
          <w:color w:val="000000" w:themeColor="text1"/>
          <w:lang w:val="es-ES"/>
        </w:rPr>
        <w:t>para determinar cuál tiene el costo más bajo; posteriormente, las Ofertas cuyo costo haya sido evaluado como el más bajo de cada grupo se compararán entre sí</w:t>
      </w:r>
      <w:r w:rsidR="005D2207" w:rsidRPr="00AA24B1">
        <w:rPr>
          <w:color w:val="000000" w:themeColor="text1"/>
          <w:lang w:val="es-ES"/>
        </w:rPr>
        <w:t xml:space="preserve">. </w:t>
      </w:r>
      <w:r w:rsidRPr="00AA24B1">
        <w:rPr>
          <w:color w:val="000000" w:themeColor="text1"/>
          <w:lang w:val="es-ES"/>
        </w:rPr>
        <w:t xml:space="preserve">Si de esta comparación surge que </w:t>
      </w:r>
      <w:r w:rsidR="009D2914" w:rsidRPr="00AA24B1">
        <w:rPr>
          <w:color w:val="000000" w:themeColor="text1"/>
          <w:lang w:val="es-ES"/>
        </w:rPr>
        <w:t>la</w:t>
      </w:r>
      <w:r w:rsidRPr="00AA24B1">
        <w:rPr>
          <w:color w:val="000000" w:themeColor="text1"/>
          <w:lang w:val="es-ES"/>
        </w:rPr>
        <w:t xml:space="preserve"> Oferta del Grupo </w:t>
      </w:r>
      <w:r w:rsidR="005D2207" w:rsidRPr="00AA24B1">
        <w:rPr>
          <w:color w:val="000000" w:themeColor="text1"/>
          <w:lang w:val="es-ES"/>
        </w:rPr>
        <w:t xml:space="preserve">A </w:t>
      </w:r>
      <w:r w:rsidRPr="00AA24B1">
        <w:rPr>
          <w:color w:val="000000" w:themeColor="text1"/>
          <w:lang w:val="es-ES"/>
        </w:rPr>
        <w:t>e</w:t>
      </w:r>
      <w:r w:rsidR="005D2207" w:rsidRPr="00AA24B1">
        <w:rPr>
          <w:color w:val="000000" w:themeColor="text1"/>
          <w:lang w:val="es-ES"/>
        </w:rPr>
        <w:t xml:space="preserve">s </w:t>
      </w:r>
      <w:r w:rsidRPr="00AA24B1">
        <w:rPr>
          <w:color w:val="000000" w:themeColor="text1"/>
          <w:lang w:val="es-ES"/>
        </w:rPr>
        <w:t>la más baja</w:t>
      </w:r>
      <w:r w:rsidR="005D2207" w:rsidRPr="00AA24B1">
        <w:rPr>
          <w:color w:val="000000" w:themeColor="text1"/>
          <w:lang w:val="es-ES"/>
        </w:rPr>
        <w:t xml:space="preserve">, </w:t>
      </w:r>
      <w:r w:rsidR="00EF5732" w:rsidRPr="00AA24B1">
        <w:rPr>
          <w:color w:val="000000" w:themeColor="text1"/>
          <w:lang w:val="es-ES"/>
        </w:rPr>
        <w:t xml:space="preserve">se la seleccionará </w:t>
      </w:r>
      <w:r w:rsidR="009D2914" w:rsidRPr="00AA24B1">
        <w:rPr>
          <w:color w:val="000000" w:themeColor="text1"/>
          <w:lang w:val="es-ES"/>
        </w:rPr>
        <w:t xml:space="preserve">como la </w:t>
      </w:r>
      <w:r w:rsidR="009901C1" w:rsidRPr="00AA24B1">
        <w:rPr>
          <w:color w:val="000000" w:themeColor="text1"/>
          <w:lang w:val="es-ES"/>
        </w:rPr>
        <w:t>Oferta más Conveniente</w:t>
      </w:r>
      <w:r w:rsidR="005D2207" w:rsidRPr="00AA24B1">
        <w:rPr>
          <w:color w:val="000000" w:themeColor="text1"/>
          <w:lang w:val="es-ES"/>
        </w:rPr>
        <w:t xml:space="preserve">, </w:t>
      </w:r>
      <w:r w:rsidR="00EF5732" w:rsidRPr="00AA24B1">
        <w:rPr>
          <w:color w:val="000000" w:themeColor="text1"/>
          <w:lang w:val="es-ES"/>
        </w:rPr>
        <w:t>si</w:t>
      </w:r>
      <w:r w:rsidR="00611F29" w:rsidRPr="00AA24B1">
        <w:rPr>
          <w:color w:val="000000" w:themeColor="text1"/>
          <w:lang w:val="es-ES"/>
        </w:rPr>
        <w:t>empre que</w:t>
      </w:r>
      <w:r w:rsidR="00EF5732" w:rsidRPr="00AA24B1">
        <w:rPr>
          <w:color w:val="000000" w:themeColor="text1"/>
          <w:lang w:val="es-ES"/>
        </w:rPr>
        <w:t xml:space="preserve"> el </w:t>
      </w:r>
      <w:r w:rsidR="002D22FE" w:rsidRPr="00AA24B1">
        <w:rPr>
          <w:color w:val="000000" w:themeColor="text1"/>
          <w:lang w:val="es-ES"/>
        </w:rPr>
        <w:t>Licitante</w:t>
      </w:r>
      <w:r w:rsidR="005D2207" w:rsidRPr="00AA24B1">
        <w:rPr>
          <w:color w:val="000000" w:themeColor="text1"/>
          <w:lang w:val="es-ES"/>
        </w:rPr>
        <w:t xml:space="preserve"> </w:t>
      </w:r>
      <w:r w:rsidR="00EF5732" w:rsidRPr="00AA24B1">
        <w:rPr>
          <w:color w:val="000000" w:themeColor="text1"/>
          <w:lang w:val="es-ES"/>
        </w:rPr>
        <w:t>est</w:t>
      </w:r>
      <w:r w:rsidR="00611F29" w:rsidRPr="00AA24B1">
        <w:rPr>
          <w:color w:val="000000" w:themeColor="text1"/>
          <w:lang w:val="es-ES"/>
        </w:rPr>
        <w:t>é</w:t>
      </w:r>
      <w:r w:rsidR="00EF5732" w:rsidRPr="00AA24B1">
        <w:rPr>
          <w:color w:val="000000" w:themeColor="text1"/>
          <w:lang w:val="es-ES"/>
        </w:rPr>
        <w:t xml:space="preserve"> calificado</w:t>
      </w:r>
      <w:r w:rsidR="005D2207" w:rsidRPr="00AA24B1">
        <w:rPr>
          <w:color w:val="000000" w:themeColor="text1"/>
          <w:lang w:val="es-ES"/>
        </w:rPr>
        <w:t xml:space="preserve">. </w:t>
      </w:r>
      <w:r w:rsidR="009D2914" w:rsidRPr="00AA24B1">
        <w:rPr>
          <w:color w:val="000000" w:themeColor="text1"/>
          <w:lang w:val="es-ES"/>
        </w:rPr>
        <w:t>Si resulta que la Oferta más baja es la del Grupo B</w:t>
      </w:r>
      <w:r w:rsidR="00B50534" w:rsidRPr="00AA24B1">
        <w:rPr>
          <w:color w:val="000000"/>
          <w:lang w:val="es-ES"/>
        </w:rPr>
        <w:t xml:space="preserve">, </w:t>
      </w:r>
      <w:r w:rsidR="00EF5732" w:rsidRPr="00AA24B1">
        <w:rPr>
          <w:color w:val="000000"/>
          <w:lang w:val="es-ES"/>
        </w:rPr>
        <w:t xml:space="preserve">como segundo </w:t>
      </w:r>
      <w:r w:rsidR="00EF5732" w:rsidRPr="00AA24B1">
        <w:rPr>
          <w:color w:val="000000" w:themeColor="text1"/>
          <w:lang w:val="es-ES"/>
        </w:rPr>
        <w:t>paso en la evaluación</w:t>
      </w:r>
      <w:r w:rsidR="009D2914" w:rsidRPr="00AA24B1">
        <w:rPr>
          <w:color w:val="000000" w:themeColor="text1"/>
          <w:lang w:val="es-ES"/>
        </w:rPr>
        <w:t xml:space="preserve"> todas las Ofertas del </w:t>
      </w:r>
      <w:r w:rsidRPr="00AA24B1">
        <w:rPr>
          <w:color w:val="000000"/>
          <w:lang w:val="es-ES"/>
        </w:rPr>
        <w:t xml:space="preserve">Grupo </w:t>
      </w:r>
      <w:r w:rsidR="00B50534" w:rsidRPr="00AA24B1">
        <w:rPr>
          <w:color w:val="000000"/>
          <w:lang w:val="es-ES"/>
        </w:rPr>
        <w:t xml:space="preserve">B </w:t>
      </w:r>
      <w:r w:rsidR="009D2914" w:rsidRPr="00AA24B1">
        <w:rPr>
          <w:color w:val="000000"/>
          <w:lang w:val="es-ES"/>
        </w:rPr>
        <w:t xml:space="preserve">se compararán entonces </w:t>
      </w:r>
      <w:r w:rsidR="00216A23">
        <w:rPr>
          <w:color w:val="000000"/>
          <w:lang w:val="es-ES"/>
        </w:rPr>
        <w:t xml:space="preserve">con </w:t>
      </w:r>
      <w:r w:rsidR="009D2914" w:rsidRPr="00AA24B1">
        <w:rPr>
          <w:color w:val="000000"/>
          <w:lang w:val="es-ES"/>
        </w:rPr>
        <w:t xml:space="preserve">la del </w:t>
      </w:r>
      <w:r w:rsidRPr="00AA24B1">
        <w:rPr>
          <w:color w:val="000000"/>
          <w:lang w:val="es-ES"/>
        </w:rPr>
        <w:t xml:space="preserve">Grupo </w:t>
      </w:r>
      <w:r w:rsidR="00B50534" w:rsidRPr="00AA24B1">
        <w:rPr>
          <w:color w:val="000000"/>
          <w:lang w:val="es-ES"/>
        </w:rPr>
        <w:t>A</w:t>
      </w:r>
      <w:r w:rsidR="009D2914" w:rsidRPr="00AA24B1">
        <w:rPr>
          <w:color w:val="000000"/>
          <w:lang w:val="es-ES"/>
        </w:rPr>
        <w:t xml:space="preserve"> con el costo evaluado más bajo</w:t>
      </w:r>
      <w:r w:rsidR="00B50534" w:rsidRPr="00AA24B1">
        <w:rPr>
          <w:color w:val="000000"/>
          <w:lang w:val="es-ES"/>
        </w:rPr>
        <w:t xml:space="preserve">. </w:t>
      </w:r>
      <w:r w:rsidR="009D2914" w:rsidRPr="00AA24B1">
        <w:rPr>
          <w:color w:val="000000"/>
          <w:lang w:val="es-ES"/>
        </w:rPr>
        <w:t>A los fines de esta comparación únicamente</w:t>
      </w:r>
      <w:r w:rsidR="00B50534" w:rsidRPr="00AA24B1">
        <w:rPr>
          <w:color w:val="000000"/>
          <w:lang w:val="es-ES"/>
        </w:rPr>
        <w:t xml:space="preserve">, </w:t>
      </w:r>
      <w:r w:rsidR="009D2914" w:rsidRPr="00AA24B1">
        <w:rPr>
          <w:color w:val="000000"/>
          <w:lang w:val="es-ES"/>
        </w:rPr>
        <w:t xml:space="preserve">un monto igual al </w:t>
      </w:r>
      <w:r w:rsidRPr="00AA24B1">
        <w:rPr>
          <w:lang w:val="es-ES"/>
        </w:rPr>
        <w:t>7,5 % (siete y medio por ciento)</w:t>
      </w:r>
      <w:r w:rsidR="00B50534" w:rsidRPr="00AA24B1">
        <w:rPr>
          <w:color w:val="000000"/>
          <w:lang w:val="es-ES"/>
        </w:rPr>
        <w:t xml:space="preserve"> </w:t>
      </w:r>
      <w:r w:rsidR="009D2914" w:rsidRPr="00AA24B1">
        <w:rPr>
          <w:color w:val="000000"/>
          <w:lang w:val="es-ES"/>
        </w:rPr>
        <w:t>de</w:t>
      </w:r>
      <w:r w:rsidR="00611F29" w:rsidRPr="00AA24B1">
        <w:rPr>
          <w:color w:val="000000"/>
          <w:lang w:val="es-ES"/>
        </w:rPr>
        <w:t xml:space="preserve">l precio de la Oferta </w:t>
      </w:r>
      <w:r w:rsidR="00B50534" w:rsidRPr="00AA24B1">
        <w:rPr>
          <w:color w:val="000000"/>
          <w:lang w:val="es-ES"/>
        </w:rPr>
        <w:t>respectiv</w:t>
      </w:r>
      <w:r w:rsidR="00611F29" w:rsidRPr="00AA24B1">
        <w:rPr>
          <w:color w:val="000000"/>
          <w:lang w:val="es-ES"/>
        </w:rPr>
        <w:t>a</w:t>
      </w:r>
      <w:r w:rsidR="00B50534" w:rsidRPr="00AA24B1">
        <w:rPr>
          <w:color w:val="000000"/>
          <w:lang w:val="es-ES"/>
        </w:rPr>
        <w:t xml:space="preserve"> corre</w:t>
      </w:r>
      <w:r w:rsidR="00611F29" w:rsidRPr="00AA24B1">
        <w:rPr>
          <w:color w:val="000000"/>
          <w:lang w:val="es-ES"/>
        </w:rPr>
        <w:t xml:space="preserve">gido para compensar </w:t>
      </w:r>
      <w:r w:rsidR="00F300F1" w:rsidRPr="00AA24B1">
        <w:rPr>
          <w:color w:val="000000"/>
          <w:lang w:val="es-ES"/>
        </w:rPr>
        <w:t>errores aritméticos</w:t>
      </w:r>
      <w:r w:rsidR="00B50534" w:rsidRPr="00AA24B1">
        <w:rPr>
          <w:color w:val="000000"/>
          <w:lang w:val="es-ES"/>
        </w:rPr>
        <w:t>, inclu</w:t>
      </w:r>
      <w:r w:rsidR="00611F29" w:rsidRPr="00AA24B1">
        <w:rPr>
          <w:color w:val="000000"/>
          <w:lang w:val="es-ES"/>
        </w:rPr>
        <w:t>idos los descuentos no condicionados, pero excluid</w:t>
      </w:r>
      <w:r w:rsidR="004D12B7">
        <w:rPr>
          <w:color w:val="000000"/>
          <w:lang w:val="es-ES"/>
        </w:rPr>
        <w:t>a</w:t>
      </w:r>
      <w:r w:rsidR="00611F29" w:rsidRPr="00AA24B1">
        <w:rPr>
          <w:color w:val="000000"/>
          <w:lang w:val="es-ES"/>
        </w:rPr>
        <w:t>s l</w:t>
      </w:r>
      <w:r w:rsidR="00216A23">
        <w:rPr>
          <w:color w:val="000000"/>
          <w:lang w:val="es-ES"/>
        </w:rPr>
        <w:t>as sumas</w:t>
      </w:r>
      <w:r w:rsidR="00611F29" w:rsidRPr="00AA24B1">
        <w:rPr>
          <w:lang w:val="es-ES"/>
        </w:rPr>
        <w:t xml:space="preserve"> provisionales</w:t>
      </w:r>
      <w:r w:rsidR="00611F29" w:rsidRPr="00AA24B1">
        <w:rPr>
          <w:color w:val="000000"/>
          <w:lang w:val="es-ES"/>
        </w:rPr>
        <w:t xml:space="preserve"> y</w:t>
      </w:r>
      <w:r w:rsidR="00B50534" w:rsidRPr="00AA24B1">
        <w:rPr>
          <w:color w:val="000000"/>
          <w:lang w:val="es-ES"/>
        </w:rPr>
        <w:t xml:space="preserve"> </w:t>
      </w:r>
      <w:r w:rsidR="00611F29" w:rsidRPr="00AA24B1">
        <w:rPr>
          <w:color w:val="000000"/>
          <w:lang w:val="es-ES"/>
        </w:rPr>
        <w:t>el costo de los trabajos por día, si los hubiera,</w:t>
      </w:r>
      <w:r w:rsidR="00B50534" w:rsidRPr="00AA24B1">
        <w:rPr>
          <w:color w:val="000000"/>
          <w:lang w:val="es-ES"/>
        </w:rPr>
        <w:t xml:space="preserve"> s</w:t>
      </w:r>
      <w:r w:rsidR="00F034F4" w:rsidRPr="00AA24B1">
        <w:rPr>
          <w:color w:val="000000"/>
          <w:lang w:val="es-ES"/>
        </w:rPr>
        <w:t xml:space="preserve">e sumará al costo evaluado de cada Oferta del </w:t>
      </w:r>
      <w:r w:rsidRPr="00AA24B1">
        <w:rPr>
          <w:color w:val="000000"/>
          <w:lang w:val="es-ES"/>
        </w:rPr>
        <w:t xml:space="preserve">Grupo </w:t>
      </w:r>
      <w:r w:rsidR="00B50534" w:rsidRPr="00AA24B1">
        <w:rPr>
          <w:color w:val="000000"/>
          <w:lang w:val="es-ES"/>
        </w:rPr>
        <w:t xml:space="preserve">B. </w:t>
      </w:r>
      <w:r w:rsidR="00EF5732" w:rsidRPr="00AA24B1">
        <w:rPr>
          <w:color w:val="000000"/>
          <w:lang w:val="es-ES"/>
        </w:rPr>
        <w:t xml:space="preserve">Si la Oferta del </w:t>
      </w:r>
      <w:r w:rsidRPr="00AA24B1">
        <w:rPr>
          <w:color w:val="000000"/>
          <w:lang w:val="es-ES"/>
        </w:rPr>
        <w:t xml:space="preserve">Grupo </w:t>
      </w:r>
      <w:r w:rsidR="00B50534" w:rsidRPr="00AA24B1">
        <w:rPr>
          <w:color w:val="000000"/>
          <w:lang w:val="es-ES"/>
        </w:rPr>
        <w:t xml:space="preserve">A </w:t>
      </w:r>
      <w:r w:rsidR="00EF5732" w:rsidRPr="00AA24B1">
        <w:rPr>
          <w:color w:val="000000"/>
          <w:lang w:val="es-ES"/>
        </w:rPr>
        <w:t>es la más baja</w:t>
      </w:r>
      <w:r w:rsidR="00B50534" w:rsidRPr="00AA24B1">
        <w:rPr>
          <w:color w:val="000000"/>
          <w:lang w:val="es-ES"/>
        </w:rPr>
        <w:t xml:space="preserve">, </w:t>
      </w:r>
      <w:r w:rsidR="009D2914" w:rsidRPr="00AA24B1">
        <w:rPr>
          <w:color w:val="000000"/>
          <w:lang w:val="es-ES"/>
        </w:rPr>
        <w:t>se la seleccionará para recibir la adjudicación</w:t>
      </w:r>
      <w:r w:rsidR="00B50534" w:rsidRPr="00AA24B1">
        <w:rPr>
          <w:color w:val="000000"/>
          <w:lang w:val="es-ES"/>
        </w:rPr>
        <w:t xml:space="preserve">. </w:t>
      </w:r>
      <w:r w:rsidR="009D2914" w:rsidRPr="00AA24B1">
        <w:rPr>
          <w:color w:val="000000"/>
          <w:lang w:val="es-ES"/>
        </w:rPr>
        <w:t>Si no lo es</w:t>
      </w:r>
      <w:r w:rsidR="00B50534" w:rsidRPr="00AA24B1">
        <w:rPr>
          <w:color w:val="000000"/>
          <w:lang w:val="es-ES"/>
        </w:rPr>
        <w:t xml:space="preserve">, </w:t>
      </w:r>
      <w:r w:rsidR="009D2914" w:rsidRPr="00AA24B1">
        <w:rPr>
          <w:color w:val="000000"/>
          <w:lang w:val="es-ES"/>
        </w:rPr>
        <w:t xml:space="preserve">se escogerá la Oferta del </w:t>
      </w:r>
      <w:r w:rsidRPr="00AA24B1">
        <w:rPr>
          <w:color w:val="000000"/>
          <w:lang w:val="es-ES"/>
        </w:rPr>
        <w:t xml:space="preserve">Grupo </w:t>
      </w:r>
      <w:r w:rsidR="00B50534" w:rsidRPr="00AA24B1">
        <w:rPr>
          <w:color w:val="000000"/>
          <w:lang w:val="es-ES"/>
        </w:rPr>
        <w:t>B</w:t>
      </w:r>
      <w:r w:rsidR="009D2914" w:rsidRPr="00AA24B1">
        <w:rPr>
          <w:color w:val="000000"/>
          <w:lang w:val="es-ES"/>
        </w:rPr>
        <w:t xml:space="preserve"> con el costo evaluado más bajo, determinado en el primer paso de la evaluación</w:t>
      </w:r>
      <w:r w:rsidR="008A1CC8" w:rsidRPr="00AA24B1">
        <w:rPr>
          <w:color w:val="000000"/>
          <w:lang w:val="es-ES"/>
        </w:rPr>
        <w:t>.</w:t>
      </w:r>
      <w:bookmarkEnd w:id="454"/>
    </w:p>
    <w:p w:rsidR="002147F9" w:rsidRPr="00AA24B1" w:rsidRDefault="00767599" w:rsidP="002147F9">
      <w:pPr>
        <w:pStyle w:val="Sub-ClauseText"/>
        <w:spacing w:after="200"/>
        <w:rPr>
          <w:spacing w:val="0"/>
          <w:lang w:val="es-ES"/>
        </w:rPr>
      </w:pPr>
      <w:r w:rsidRPr="00AA24B1">
        <w:rPr>
          <w:spacing w:val="0"/>
          <w:lang w:val="es-ES"/>
        </w:rPr>
        <w:t xml:space="preserve">Para evaluar las Ofertas, el </w:t>
      </w:r>
      <w:r w:rsidR="00D73295" w:rsidRPr="00AA24B1">
        <w:rPr>
          <w:spacing w:val="0"/>
          <w:lang w:val="es-ES"/>
        </w:rPr>
        <w:t>Contratante</w:t>
      </w:r>
      <w:r w:rsidR="002147F9" w:rsidRPr="00AA24B1">
        <w:rPr>
          <w:spacing w:val="0"/>
          <w:lang w:val="es-ES"/>
        </w:rPr>
        <w:t xml:space="preserve"> </w:t>
      </w:r>
      <w:r w:rsidR="009D2914" w:rsidRPr="00AA24B1">
        <w:rPr>
          <w:spacing w:val="0"/>
          <w:lang w:val="es-ES"/>
        </w:rPr>
        <w:t xml:space="preserve">aplicará los </w:t>
      </w:r>
      <w:r w:rsidR="00C3099E" w:rsidRPr="00AA24B1">
        <w:rPr>
          <w:spacing w:val="0"/>
          <w:lang w:val="es-ES"/>
        </w:rPr>
        <w:t>criterios</w:t>
      </w:r>
      <w:r w:rsidR="002147F9" w:rsidRPr="00AA24B1">
        <w:rPr>
          <w:spacing w:val="0"/>
          <w:lang w:val="es-ES"/>
        </w:rPr>
        <w:t xml:space="preserve"> </w:t>
      </w:r>
      <w:r w:rsidR="009D2914" w:rsidRPr="00AA24B1">
        <w:rPr>
          <w:spacing w:val="0"/>
          <w:lang w:val="es-ES"/>
        </w:rPr>
        <w:t xml:space="preserve">y las metodologías </w:t>
      </w:r>
      <w:r w:rsidRPr="00AA24B1">
        <w:rPr>
          <w:spacing w:val="0"/>
          <w:lang w:val="es-ES"/>
        </w:rPr>
        <w:t xml:space="preserve">descritos en esta </w:t>
      </w:r>
      <w:r w:rsidR="004D12B7">
        <w:rPr>
          <w:spacing w:val="0"/>
          <w:lang w:val="es-ES"/>
        </w:rPr>
        <w:t>s</w:t>
      </w:r>
      <w:r w:rsidR="00BF6483" w:rsidRPr="00AA24B1">
        <w:rPr>
          <w:spacing w:val="0"/>
          <w:lang w:val="es-ES"/>
        </w:rPr>
        <w:t>ección</w:t>
      </w:r>
      <w:r w:rsidRPr="00AA24B1">
        <w:rPr>
          <w:spacing w:val="0"/>
          <w:lang w:val="es-ES"/>
        </w:rPr>
        <w:t xml:space="preserve"> y</w:t>
      </w:r>
      <w:r w:rsidR="002147F9" w:rsidRPr="00AA24B1">
        <w:rPr>
          <w:spacing w:val="0"/>
          <w:lang w:val="es-ES"/>
        </w:rPr>
        <w:t xml:space="preserve">, </w:t>
      </w:r>
      <w:r w:rsidRPr="00AA24B1">
        <w:rPr>
          <w:spacing w:val="0"/>
          <w:lang w:val="es-ES"/>
        </w:rPr>
        <w:t xml:space="preserve">de esta forma, </w:t>
      </w:r>
      <w:r w:rsidR="002147F9" w:rsidRPr="00AA24B1">
        <w:rPr>
          <w:spacing w:val="0"/>
          <w:lang w:val="es-ES"/>
        </w:rPr>
        <w:t>determin</w:t>
      </w:r>
      <w:r w:rsidRPr="00AA24B1">
        <w:rPr>
          <w:spacing w:val="0"/>
          <w:lang w:val="es-ES"/>
        </w:rPr>
        <w:t xml:space="preserve">ará cuál es la </w:t>
      </w:r>
      <w:r w:rsidR="009901C1" w:rsidRPr="00AA24B1">
        <w:rPr>
          <w:spacing w:val="0"/>
          <w:lang w:val="es-ES"/>
        </w:rPr>
        <w:t>Oferta más Conveniente</w:t>
      </w:r>
      <w:r w:rsidRPr="00AA24B1">
        <w:rPr>
          <w:spacing w:val="0"/>
          <w:lang w:val="es-ES"/>
        </w:rPr>
        <w:t>, que será aquella</w:t>
      </w:r>
      <w:r w:rsidR="002147F9" w:rsidRPr="00AA24B1">
        <w:rPr>
          <w:spacing w:val="0"/>
          <w:lang w:val="es-ES"/>
        </w:rPr>
        <w:t>:</w:t>
      </w:r>
    </w:p>
    <w:p w:rsidR="002147F9" w:rsidRPr="00AA24B1" w:rsidRDefault="002147F9" w:rsidP="002147F9">
      <w:pPr>
        <w:pStyle w:val="Sub-ClauseText"/>
        <w:spacing w:after="200"/>
        <w:ind w:left="567"/>
        <w:rPr>
          <w:spacing w:val="0"/>
          <w:lang w:val="es-ES"/>
        </w:rPr>
      </w:pPr>
      <w:r w:rsidRPr="00AA24B1">
        <w:rPr>
          <w:spacing w:val="0"/>
          <w:lang w:val="es-ES"/>
        </w:rPr>
        <w:t xml:space="preserve">a) </w:t>
      </w:r>
      <w:r w:rsidR="00767599" w:rsidRPr="00AA24B1">
        <w:rPr>
          <w:spacing w:val="0"/>
          <w:lang w:val="es-ES"/>
        </w:rPr>
        <w:t xml:space="preserve">que se ajusta sustancialmente a lo dispuesto en el </w:t>
      </w:r>
      <w:r w:rsidR="00AE0F28" w:rsidRPr="00AA24B1">
        <w:rPr>
          <w:spacing w:val="0"/>
          <w:lang w:val="es-ES"/>
        </w:rPr>
        <w:t>Documento de Licitación</w:t>
      </w:r>
      <w:r w:rsidRPr="00AA24B1">
        <w:rPr>
          <w:spacing w:val="0"/>
          <w:lang w:val="es-ES"/>
        </w:rPr>
        <w:t xml:space="preserve">, </w:t>
      </w:r>
      <w:r w:rsidR="00767599" w:rsidRPr="00AA24B1">
        <w:rPr>
          <w:spacing w:val="0"/>
          <w:lang w:val="es-ES"/>
        </w:rPr>
        <w:t>y</w:t>
      </w:r>
    </w:p>
    <w:p w:rsidR="002147F9" w:rsidRPr="00AA24B1" w:rsidRDefault="002147F9" w:rsidP="002147F9">
      <w:pPr>
        <w:keepNext/>
        <w:keepLines/>
        <w:tabs>
          <w:tab w:val="left" w:pos="540"/>
        </w:tabs>
        <w:suppressAutoHyphens/>
        <w:spacing w:after="200"/>
        <w:ind w:left="567" w:right="-72" w:hanging="567"/>
        <w:jc w:val="both"/>
        <w:rPr>
          <w:lang w:val="es-ES"/>
        </w:rPr>
      </w:pPr>
      <w:r w:rsidRPr="00AA24B1">
        <w:rPr>
          <w:lang w:val="es-ES"/>
        </w:rPr>
        <w:tab/>
        <w:t xml:space="preserve">b) </w:t>
      </w:r>
      <w:r w:rsidR="00767599" w:rsidRPr="00AA24B1">
        <w:rPr>
          <w:lang w:val="es-ES"/>
        </w:rPr>
        <w:t xml:space="preserve">que tiene el </w:t>
      </w:r>
      <w:r w:rsidR="00517575" w:rsidRPr="00AA24B1">
        <w:rPr>
          <w:lang w:val="es-ES"/>
        </w:rPr>
        <w:t>costo evaluado más bajo</w:t>
      </w:r>
      <w:r w:rsidRPr="00AA24B1">
        <w:rPr>
          <w:lang w:val="es-ES"/>
        </w:rPr>
        <w:t xml:space="preserve">. </w:t>
      </w:r>
    </w:p>
    <w:p w:rsidR="007B586E" w:rsidRPr="00AA24B1" w:rsidRDefault="0038430D" w:rsidP="00C32910">
      <w:pPr>
        <w:pStyle w:val="Section3-Clauses"/>
      </w:pPr>
      <w:r w:rsidRPr="00AA24B1">
        <w:br w:type="page"/>
      </w:r>
      <w:bookmarkStart w:id="455" w:name="_Toc442271827"/>
      <w:bookmarkStart w:id="456" w:name="_Toc446329262"/>
      <w:bookmarkStart w:id="457" w:name="_Toc465718617"/>
      <w:r w:rsidR="007B586E" w:rsidRPr="00AA24B1">
        <w:t>Evalua</w:t>
      </w:r>
      <w:r w:rsidR="00C3099E" w:rsidRPr="00AA24B1">
        <w:t>ción</w:t>
      </w:r>
      <w:bookmarkEnd w:id="446"/>
      <w:bookmarkEnd w:id="455"/>
      <w:bookmarkEnd w:id="456"/>
      <w:bookmarkEnd w:id="457"/>
    </w:p>
    <w:p w:rsidR="007B586E" w:rsidRPr="00AA24B1" w:rsidRDefault="00C3099E" w:rsidP="00F439EB">
      <w:pPr>
        <w:spacing w:after="200"/>
        <w:ind w:right="288"/>
        <w:jc w:val="both"/>
        <w:rPr>
          <w:lang w:val="es-ES"/>
        </w:rPr>
      </w:pPr>
      <w:r w:rsidRPr="00AA24B1">
        <w:rPr>
          <w:lang w:val="es-ES"/>
        </w:rPr>
        <w:t xml:space="preserve">Además de los criterios enumerados en las  </w:t>
      </w:r>
      <w:r w:rsidR="00405692">
        <w:rPr>
          <w:lang w:val="es-ES"/>
        </w:rPr>
        <w:t>IAL</w:t>
      </w:r>
      <w:r w:rsidR="007B586E" w:rsidRPr="00AA24B1">
        <w:rPr>
          <w:lang w:val="es-ES"/>
        </w:rPr>
        <w:t xml:space="preserve"> 3</w:t>
      </w:r>
      <w:r w:rsidR="00B50534" w:rsidRPr="00AA24B1">
        <w:rPr>
          <w:lang w:val="es-ES"/>
        </w:rPr>
        <w:t>5</w:t>
      </w:r>
      <w:r w:rsidR="007B586E" w:rsidRPr="00AA24B1">
        <w:rPr>
          <w:lang w:val="es-ES"/>
        </w:rPr>
        <w:t>.</w:t>
      </w:r>
      <w:r w:rsidR="00B50534" w:rsidRPr="00AA24B1">
        <w:rPr>
          <w:lang w:val="es-ES"/>
        </w:rPr>
        <w:t>2</w:t>
      </w:r>
      <w:r w:rsidR="007B586E" w:rsidRPr="00AA24B1">
        <w:rPr>
          <w:lang w:val="es-ES"/>
        </w:rPr>
        <w:t xml:space="preserve"> a) </w:t>
      </w:r>
      <w:r w:rsidRPr="00AA24B1">
        <w:rPr>
          <w:lang w:val="es-ES"/>
        </w:rPr>
        <w:t xml:space="preserve">a </w:t>
      </w:r>
      <w:r w:rsidR="007B586E" w:rsidRPr="00AA24B1">
        <w:rPr>
          <w:lang w:val="es-ES"/>
        </w:rPr>
        <w:t>e)</w:t>
      </w:r>
      <w:r w:rsidRPr="00AA24B1">
        <w:rPr>
          <w:lang w:val="es-ES"/>
        </w:rPr>
        <w:t>, se aplicarán los siguientes</w:t>
      </w:r>
      <w:r w:rsidR="007B586E" w:rsidRPr="00AA24B1">
        <w:rPr>
          <w:lang w:val="es-ES"/>
        </w:rPr>
        <w:t xml:space="preserve"> </w:t>
      </w:r>
      <w:r w:rsidRPr="00AA24B1">
        <w:rPr>
          <w:lang w:val="es-ES"/>
        </w:rPr>
        <w:t>criterios</w:t>
      </w:r>
      <w:r w:rsidR="007B586E" w:rsidRPr="00AA24B1">
        <w:rPr>
          <w:lang w:val="es-ES"/>
        </w:rPr>
        <w:t>:</w:t>
      </w:r>
    </w:p>
    <w:p w:rsidR="007B586E" w:rsidRPr="00AA24B1" w:rsidRDefault="00C32910" w:rsidP="00C32910">
      <w:pPr>
        <w:pStyle w:val="Section3-Sub-Clauses"/>
      </w:pPr>
      <w:bookmarkStart w:id="458" w:name="_Toc465718618"/>
      <w:r>
        <w:t>2.1</w:t>
      </w:r>
      <w:r>
        <w:tab/>
      </w:r>
      <w:r w:rsidR="00781BF4" w:rsidRPr="00AA24B1">
        <w:t xml:space="preserve">Conformidad de la Propuesta Técnica con los </w:t>
      </w:r>
      <w:r w:rsidR="004D12B7">
        <w:t>r</w:t>
      </w:r>
      <w:r w:rsidR="00781BF4" w:rsidRPr="00AA24B1">
        <w:t xml:space="preserve">equisitos </w:t>
      </w:r>
      <w:r w:rsidR="004D12B7">
        <w:t>p</w:t>
      </w:r>
      <w:r w:rsidR="00781BF4" w:rsidRPr="00AA24B1">
        <w:t>ertinentes</w:t>
      </w:r>
      <w:bookmarkEnd w:id="458"/>
    </w:p>
    <w:p w:rsidR="007B586E" w:rsidRPr="00AA24B1" w:rsidRDefault="00781BF4" w:rsidP="00F50707">
      <w:pPr>
        <w:pStyle w:val="Heading1"/>
        <w:spacing w:after="200"/>
        <w:ind w:left="0" w:right="288"/>
        <w:jc w:val="both"/>
        <w:rPr>
          <w:rFonts w:ascii="Times New Roman" w:hAnsi="Times New Roman" w:cs="Times New Roman"/>
          <w:b w:val="0"/>
          <w:noProof/>
          <w:sz w:val="24"/>
          <w:lang w:val="es-ES"/>
        </w:rPr>
      </w:pPr>
      <w:bookmarkStart w:id="459" w:name="_Toc78774485"/>
      <w:bookmarkStart w:id="460" w:name="_Toc101516509"/>
      <w:bookmarkStart w:id="461" w:name="_Toc103401413"/>
      <w:bookmarkStart w:id="462" w:name="_Toc432229735"/>
      <w:bookmarkStart w:id="463" w:name="_Toc432663733"/>
      <w:bookmarkStart w:id="464" w:name="_Toc433224164"/>
      <w:bookmarkStart w:id="465" w:name="_Toc435519271"/>
      <w:bookmarkStart w:id="466" w:name="_Toc435624906"/>
      <w:bookmarkStart w:id="467" w:name="_Toc440526080"/>
      <w:r w:rsidRPr="00AA24B1">
        <w:rPr>
          <w:rFonts w:ascii="Times New Roman" w:hAnsi="Times New Roman" w:cs="Times New Roman"/>
          <w:b w:val="0"/>
          <w:noProof/>
          <w:sz w:val="24"/>
          <w:lang w:val="es-ES"/>
        </w:rPr>
        <w:t>La evaluación de la Propuesta Técnica</w:t>
      </w:r>
      <w:r w:rsidR="007B586E" w:rsidRPr="00AA24B1">
        <w:rPr>
          <w:rFonts w:ascii="Times New Roman" w:hAnsi="Times New Roman" w:cs="Times New Roman"/>
          <w:b w:val="0"/>
          <w:noProof/>
          <w:sz w:val="24"/>
          <w:lang w:val="es-ES"/>
        </w:rPr>
        <w:t xml:space="preserve"> </w:t>
      </w:r>
      <w:r w:rsidRPr="00AA24B1">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AA24B1">
        <w:rPr>
          <w:rFonts w:ascii="Times New Roman" w:hAnsi="Times New Roman" w:cs="Times New Roman"/>
          <w:b w:val="0"/>
          <w:noProof/>
          <w:sz w:val="24"/>
          <w:lang w:val="es-ES"/>
        </w:rPr>
        <w:t>ablecidos</w:t>
      </w:r>
      <w:r w:rsidRPr="00AA24B1">
        <w:rPr>
          <w:rFonts w:ascii="Times New Roman" w:hAnsi="Times New Roman" w:cs="Times New Roman"/>
          <w:b w:val="0"/>
          <w:noProof/>
          <w:sz w:val="24"/>
          <w:lang w:val="es-ES"/>
        </w:rPr>
        <w:t xml:space="preserve"> en la </w:t>
      </w:r>
      <w:r w:rsidR="00BF6483" w:rsidRPr="00AA24B1">
        <w:rPr>
          <w:rFonts w:ascii="Times New Roman" w:hAnsi="Times New Roman" w:cs="Times New Roman"/>
          <w:b w:val="0"/>
          <w:noProof/>
          <w:sz w:val="24"/>
          <w:lang w:val="es-ES"/>
        </w:rPr>
        <w:t>Sección V</w:t>
      </w:r>
      <w:r w:rsidR="00F9208D" w:rsidRPr="00AA24B1">
        <w:rPr>
          <w:rFonts w:ascii="Times New Roman" w:hAnsi="Times New Roman" w:cs="Times New Roman"/>
          <w:b w:val="0"/>
          <w:noProof/>
          <w:sz w:val="24"/>
          <w:lang w:val="es-ES"/>
        </w:rPr>
        <w:t>I</w:t>
      </w:r>
      <w:r w:rsidR="00B50534" w:rsidRPr="00AA24B1">
        <w:rPr>
          <w:rFonts w:ascii="Times New Roman" w:hAnsi="Times New Roman" w:cs="Times New Roman"/>
          <w:b w:val="0"/>
          <w:noProof/>
          <w:sz w:val="24"/>
          <w:lang w:val="es-ES"/>
        </w:rPr>
        <w:t>I</w:t>
      </w:r>
      <w:r w:rsidR="00E47173" w:rsidRPr="00AA24B1">
        <w:rPr>
          <w:rFonts w:ascii="Times New Roman" w:hAnsi="Times New Roman" w:cs="Times New Roman"/>
          <w:b w:val="0"/>
          <w:noProof/>
          <w:sz w:val="24"/>
          <w:lang w:val="es-ES"/>
        </w:rPr>
        <w:t xml:space="preserve">, </w:t>
      </w:r>
      <w:r w:rsidR="00E837B6">
        <w:rPr>
          <w:rFonts w:ascii="Times New Roman" w:hAnsi="Times New Roman" w:cs="Times New Roman"/>
          <w:b w:val="0"/>
          <w:noProof/>
          <w:sz w:val="24"/>
          <w:lang w:val="es-ES"/>
        </w:rPr>
        <w:t>Obras</w:t>
      </w:r>
      <w:r w:rsidR="00E47173" w:rsidRPr="00AA24B1">
        <w:rPr>
          <w:rFonts w:ascii="Times New Roman" w:hAnsi="Times New Roman" w:cs="Times New Roman"/>
          <w:b w:val="0"/>
          <w:noProof/>
          <w:sz w:val="24"/>
          <w:lang w:val="es-ES"/>
        </w:rPr>
        <w:t>’</w:t>
      </w:r>
      <w:r w:rsidR="007B586E" w:rsidRPr="00AA24B1">
        <w:rPr>
          <w:rFonts w:ascii="Times New Roman" w:hAnsi="Times New Roman" w:cs="Times New Roman"/>
          <w:b w:val="0"/>
          <w:noProof/>
          <w:sz w:val="24"/>
          <w:lang w:val="es-ES"/>
        </w:rPr>
        <w:t>Requirements.</w:t>
      </w:r>
      <w:bookmarkEnd w:id="459"/>
      <w:bookmarkEnd w:id="460"/>
      <w:bookmarkEnd w:id="461"/>
      <w:bookmarkEnd w:id="462"/>
      <w:bookmarkEnd w:id="463"/>
      <w:bookmarkEnd w:id="464"/>
      <w:bookmarkEnd w:id="465"/>
      <w:bookmarkEnd w:id="466"/>
      <w:bookmarkEnd w:id="467"/>
    </w:p>
    <w:p w:rsidR="007B586E" w:rsidRPr="00AA24B1" w:rsidRDefault="00C32910" w:rsidP="00C32910">
      <w:pPr>
        <w:pStyle w:val="Section3-Sub-Clauses"/>
      </w:pPr>
      <w:bookmarkStart w:id="468" w:name="_Toc465718619"/>
      <w:r>
        <w:t>2.2</w:t>
      </w:r>
      <w:r>
        <w:tab/>
      </w:r>
      <w:r w:rsidR="00781BF4" w:rsidRPr="00AA24B1">
        <w:t>Contratos múltiples</w:t>
      </w:r>
      <w:bookmarkEnd w:id="468"/>
    </w:p>
    <w:p w:rsidR="007B586E" w:rsidRPr="00AA24B1" w:rsidRDefault="00A93A98" w:rsidP="00F50707">
      <w:pPr>
        <w:pStyle w:val="Heading1"/>
        <w:spacing w:after="200"/>
        <w:ind w:left="0" w:right="288"/>
        <w:jc w:val="both"/>
        <w:rPr>
          <w:rFonts w:ascii="Times New Roman" w:hAnsi="Times New Roman" w:cs="Times New Roman"/>
          <w:b w:val="0"/>
          <w:noProof/>
          <w:sz w:val="24"/>
          <w:lang w:val="es-ES"/>
        </w:rPr>
      </w:pPr>
      <w:bookmarkStart w:id="469" w:name="_Toc432229736"/>
      <w:bookmarkStart w:id="470" w:name="_Toc432663734"/>
      <w:bookmarkStart w:id="471" w:name="_Toc433224165"/>
      <w:bookmarkStart w:id="472" w:name="_Toc435519272"/>
      <w:bookmarkStart w:id="473" w:name="_Toc435624907"/>
      <w:bookmarkStart w:id="474" w:name="_Toc440526081"/>
      <w:r w:rsidRPr="00AA24B1">
        <w:rPr>
          <w:rFonts w:ascii="Times New Roman" w:hAnsi="Times New Roman" w:cs="Times New Roman"/>
          <w:b w:val="0"/>
          <w:noProof/>
          <w:sz w:val="24"/>
          <w:lang w:val="es-ES"/>
        </w:rPr>
        <w:t xml:space="preserve">Conforme a lo dispuesto en la </w:t>
      </w:r>
      <w:r w:rsidR="00405692">
        <w:rPr>
          <w:rFonts w:ascii="Times New Roman" w:hAnsi="Times New Roman" w:cs="Times New Roman"/>
          <w:b w:val="0"/>
          <w:noProof/>
          <w:sz w:val="24"/>
          <w:lang w:val="es-ES"/>
        </w:rPr>
        <w:t>IAL</w:t>
      </w:r>
      <w:r w:rsidR="007B586E" w:rsidRPr="00AA24B1">
        <w:rPr>
          <w:rFonts w:ascii="Times New Roman" w:hAnsi="Times New Roman"/>
          <w:b w:val="0"/>
          <w:sz w:val="24"/>
          <w:lang w:val="es-ES"/>
        </w:rPr>
        <w:t>3</w:t>
      </w:r>
      <w:r w:rsidR="00341064" w:rsidRPr="00AA24B1">
        <w:rPr>
          <w:rFonts w:ascii="Times New Roman" w:hAnsi="Times New Roman"/>
          <w:b w:val="0"/>
          <w:sz w:val="24"/>
          <w:lang w:val="es-ES"/>
        </w:rPr>
        <w:t>5</w:t>
      </w:r>
      <w:r w:rsidR="007B586E" w:rsidRPr="00AA24B1">
        <w:rPr>
          <w:rFonts w:ascii="Times New Roman" w:hAnsi="Times New Roman"/>
          <w:b w:val="0"/>
          <w:sz w:val="24"/>
          <w:lang w:val="es-ES"/>
        </w:rPr>
        <w:t>.4</w:t>
      </w:r>
      <w:r w:rsidR="007B586E" w:rsidRPr="00AA24B1">
        <w:rPr>
          <w:rFonts w:ascii="Times New Roman" w:hAnsi="Times New Roman" w:cs="Times New Roman"/>
          <w:b w:val="0"/>
          <w:noProof/>
          <w:sz w:val="24"/>
          <w:lang w:val="es-ES"/>
        </w:rPr>
        <w:t xml:space="preserve"> </w:t>
      </w:r>
      <w:r w:rsidRPr="00AA24B1">
        <w:rPr>
          <w:rFonts w:ascii="Times New Roman" w:hAnsi="Times New Roman" w:cs="Times New Roman"/>
          <w:b w:val="0"/>
          <w:noProof/>
          <w:sz w:val="24"/>
          <w:lang w:val="es-ES"/>
        </w:rPr>
        <w:t xml:space="preserve">de las </w:t>
      </w:r>
      <w:r w:rsidR="00E87AD6" w:rsidRPr="00AA24B1">
        <w:rPr>
          <w:rFonts w:ascii="Times New Roman" w:hAnsi="Times New Roman" w:cs="Times New Roman"/>
          <w:b w:val="0"/>
          <w:noProof/>
          <w:sz w:val="24"/>
          <w:lang w:val="es-ES"/>
        </w:rPr>
        <w:t>Instrucciones para los Licitantes</w:t>
      </w:r>
      <w:r w:rsidR="007B586E" w:rsidRPr="00AA24B1">
        <w:rPr>
          <w:rFonts w:ascii="Times New Roman" w:hAnsi="Times New Roman" w:cs="Times New Roman"/>
          <w:b w:val="0"/>
          <w:noProof/>
          <w:sz w:val="24"/>
          <w:lang w:val="es-ES"/>
        </w:rPr>
        <w:t xml:space="preserve">, </w:t>
      </w:r>
      <w:r w:rsidRPr="00AA24B1">
        <w:rPr>
          <w:rFonts w:ascii="Times New Roman" w:hAnsi="Times New Roman" w:cs="Times New Roman"/>
          <w:b w:val="0"/>
          <w:noProof/>
          <w:sz w:val="24"/>
          <w:lang w:val="es-ES"/>
        </w:rPr>
        <w:t>si las Obras se agrupan en c</w:t>
      </w:r>
      <w:r w:rsidR="00781BF4" w:rsidRPr="00AA24B1">
        <w:rPr>
          <w:rFonts w:ascii="Times New Roman" w:hAnsi="Times New Roman" w:cs="Times New Roman"/>
          <w:b w:val="0"/>
          <w:noProof/>
          <w:sz w:val="24"/>
          <w:lang w:val="es-ES"/>
        </w:rPr>
        <w:t>ontratos múltiples</w:t>
      </w:r>
      <w:r w:rsidR="007B586E" w:rsidRPr="00AA24B1">
        <w:rPr>
          <w:rFonts w:ascii="Times New Roman" w:hAnsi="Times New Roman" w:cs="Times New Roman"/>
          <w:b w:val="0"/>
          <w:noProof/>
          <w:sz w:val="24"/>
          <w:lang w:val="es-ES"/>
        </w:rPr>
        <w:t xml:space="preserve">, </w:t>
      </w:r>
      <w:r w:rsidRPr="00AA24B1">
        <w:rPr>
          <w:rFonts w:ascii="Times New Roman" w:hAnsi="Times New Roman" w:cs="Times New Roman"/>
          <w:b w:val="0"/>
          <w:noProof/>
          <w:sz w:val="24"/>
          <w:lang w:val="es-ES"/>
        </w:rPr>
        <w:t>la evaluación se realizará como sigue</w:t>
      </w:r>
      <w:r w:rsidR="007B586E" w:rsidRPr="00AA24B1">
        <w:rPr>
          <w:rFonts w:ascii="Times New Roman" w:hAnsi="Times New Roman" w:cs="Times New Roman"/>
          <w:b w:val="0"/>
          <w:noProof/>
          <w:sz w:val="24"/>
          <w:lang w:val="es-ES"/>
        </w:rPr>
        <w:t>:</w:t>
      </w:r>
      <w:bookmarkEnd w:id="469"/>
      <w:bookmarkEnd w:id="470"/>
      <w:bookmarkEnd w:id="471"/>
      <w:bookmarkEnd w:id="472"/>
      <w:bookmarkEnd w:id="473"/>
      <w:bookmarkEnd w:id="474"/>
    </w:p>
    <w:p w:rsidR="00B50534" w:rsidRPr="00AA24B1" w:rsidRDefault="00C3099E" w:rsidP="004A5F4D">
      <w:pPr>
        <w:numPr>
          <w:ilvl w:val="0"/>
          <w:numId w:val="43"/>
        </w:numPr>
        <w:spacing w:after="200"/>
        <w:ind w:left="1152" w:hanging="576"/>
        <w:rPr>
          <w:b/>
          <w:lang w:val="es-ES"/>
        </w:rPr>
      </w:pPr>
      <w:r w:rsidRPr="00AA24B1">
        <w:rPr>
          <w:b/>
          <w:lang w:val="es-ES"/>
        </w:rPr>
        <w:t>Criterios</w:t>
      </w:r>
      <w:r w:rsidR="00B50534" w:rsidRPr="00AA24B1">
        <w:rPr>
          <w:b/>
          <w:lang w:val="es-ES"/>
        </w:rPr>
        <w:t xml:space="preserve"> </w:t>
      </w:r>
      <w:r w:rsidR="00A93A98" w:rsidRPr="00AA24B1">
        <w:rPr>
          <w:b/>
          <w:lang w:val="es-ES"/>
        </w:rPr>
        <w:t xml:space="preserve">de Adjudicación para </w:t>
      </w:r>
      <w:r w:rsidR="004D12B7">
        <w:rPr>
          <w:b/>
          <w:lang w:val="es-ES"/>
        </w:rPr>
        <w:t>c</w:t>
      </w:r>
      <w:r w:rsidR="00A93A98" w:rsidRPr="00AA24B1">
        <w:rPr>
          <w:b/>
          <w:lang w:val="es-ES"/>
        </w:rPr>
        <w:t xml:space="preserve">ontratos </w:t>
      </w:r>
      <w:r w:rsidR="004D12B7">
        <w:rPr>
          <w:b/>
          <w:lang w:val="es-ES"/>
        </w:rPr>
        <w:t>m</w:t>
      </w:r>
      <w:r w:rsidR="00781BF4" w:rsidRPr="00AA24B1">
        <w:rPr>
          <w:b/>
          <w:lang w:val="es-ES"/>
        </w:rPr>
        <w:t>últiples</w:t>
      </w:r>
      <w:r w:rsidR="00B50534" w:rsidRPr="00AA24B1">
        <w:rPr>
          <w:b/>
          <w:lang w:val="es-ES"/>
        </w:rPr>
        <w:t xml:space="preserve"> [</w:t>
      </w:r>
      <w:r w:rsidR="00405692">
        <w:rPr>
          <w:b/>
          <w:lang w:val="es-ES"/>
        </w:rPr>
        <w:t>IAL</w:t>
      </w:r>
      <w:r w:rsidR="00B50534" w:rsidRPr="00AA24B1">
        <w:rPr>
          <w:b/>
          <w:lang w:val="es-ES"/>
        </w:rPr>
        <w:t xml:space="preserve"> 35.4</w:t>
      </w:r>
      <w:r w:rsidR="006A53AC" w:rsidRPr="00AA24B1">
        <w:rPr>
          <w:b/>
          <w:lang w:val="es-ES"/>
        </w:rPr>
        <w:t>]</w:t>
      </w:r>
      <w:r w:rsidR="00B50534" w:rsidRPr="00AA24B1">
        <w:rPr>
          <w:b/>
          <w:lang w:val="es-ES"/>
        </w:rPr>
        <w:t>:</w:t>
      </w:r>
    </w:p>
    <w:p w:rsidR="00B50534" w:rsidRPr="00AA24B1" w:rsidRDefault="00B50534" w:rsidP="0027245A">
      <w:pPr>
        <w:spacing w:after="200"/>
        <w:ind w:left="1152"/>
        <w:rPr>
          <w:b/>
          <w:lang w:val="es-ES"/>
        </w:rPr>
      </w:pPr>
      <w:r w:rsidRPr="00AA24B1">
        <w:rPr>
          <w:b/>
          <w:lang w:val="es-ES"/>
        </w:rPr>
        <w:t>Lot</w:t>
      </w:r>
      <w:r w:rsidR="00781BF4" w:rsidRPr="00AA24B1">
        <w:rPr>
          <w:b/>
          <w:lang w:val="es-ES"/>
        </w:rPr>
        <w:t>e</w:t>
      </w:r>
      <w:r w:rsidRPr="00AA24B1">
        <w:rPr>
          <w:b/>
          <w:lang w:val="es-ES"/>
        </w:rPr>
        <w:t>s</w:t>
      </w:r>
    </w:p>
    <w:p w:rsidR="00B50534" w:rsidRPr="00AA24B1" w:rsidRDefault="00864EFE" w:rsidP="0027245A">
      <w:pPr>
        <w:spacing w:after="200"/>
        <w:ind w:left="1152"/>
        <w:jc w:val="both"/>
        <w:rPr>
          <w:lang w:val="es-ES"/>
        </w:rPr>
      </w:pPr>
      <w:r w:rsidRPr="00AA24B1">
        <w:rPr>
          <w:lang w:val="es-ES"/>
        </w:rPr>
        <w:t>L</w:t>
      </w:r>
      <w:r w:rsidR="00E0102B" w:rsidRPr="00AA24B1">
        <w:rPr>
          <w:lang w:val="es-ES"/>
        </w:rPr>
        <w:t>os L</w:t>
      </w:r>
      <w:r w:rsidRPr="00AA24B1">
        <w:rPr>
          <w:lang w:val="es-ES"/>
        </w:rPr>
        <w:t>icitantes</w:t>
      </w:r>
      <w:r w:rsidR="00B50534" w:rsidRPr="00AA24B1">
        <w:rPr>
          <w:lang w:val="es-ES"/>
        </w:rPr>
        <w:t xml:space="preserve"> </w:t>
      </w:r>
      <w:r w:rsidR="00E0102B" w:rsidRPr="00AA24B1">
        <w:rPr>
          <w:lang w:val="es-ES"/>
        </w:rPr>
        <w:t xml:space="preserve">tienen la opción de presentar Ofertas por </w:t>
      </w:r>
      <w:r w:rsidR="00F532E4" w:rsidRPr="00AA24B1">
        <w:rPr>
          <w:lang w:val="es-ES"/>
        </w:rPr>
        <w:t xml:space="preserve">cualquiera de los </w:t>
      </w:r>
      <w:r w:rsidR="00E0102B" w:rsidRPr="00AA24B1">
        <w:rPr>
          <w:lang w:val="es-ES"/>
        </w:rPr>
        <w:t>lote</w:t>
      </w:r>
      <w:r w:rsidR="00F532E4" w:rsidRPr="00AA24B1">
        <w:rPr>
          <w:lang w:val="es-ES"/>
        </w:rPr>
        <w:t>s</w:t>
      </w:r>
      <w:r w:rsidR="00E0102B" w:rsidRPr="00AA24B1">
        <w:rPr>
          <w:lang w:val="es-ES"/>
        </w:rPr>
        <w:t xml:space="preserve"> o </w:t>
      </w:r>
      <w:r w:rsidR="00F532E4" w:rsidRPr="00AA24B1">
        <w:rPr>
          <w:lang w:val="es-ES"/>
        </w:rPr>
        <w:t xml:space="preserve">por </w:t>
      </w:r>
      <w:r w:rsidR="00E0102B" w:rsidRPr="00AA24B1">
        <w:rPr>
          <w:lang w:val="es-ES"/>
        </w:rPr>
        <w:t>más</w:t>
      </w:r>
      <w:r w:rsidR="00F532E4" w:rsidRPr="00AA24B1">
        <w:rPr>
          <w:lang w:val="es-ES"/>
        </w:rPr>
        <w:t xml:space="preserve"> de uno</w:t>
      </w:r>
      <w:r w:rsidR="00E0102B" w:rsidRPr="00AA24B1">
        <w:rPr>
          <w:lang w:val="es-ES"/>
        </w:rPr>
        <w:t>. Las ofertas se evaluarán por lote, tomando en cuenta los descuentos que se hubieran ofrecido</w:t>
      </w:r>
      <w:r w:rsidR="00B50534" w:rsidRPr="00AA24B1">
        <w:rPr>
          <w:lang w:val="es-ES"/>
        </w:rPr>
        <w:t xml:space="preserve">, </w:t>
      </w:r>
      <w:r w:rsidR="00E0102B" w:rsidRPr="00AA24B1">
        <w:rPr>
          <w:lang w:val="es-ES"/>
        </w:rPr>
        <w:t xml:space="preserve">después de </w:t>
      </w:r>
      <w:r w:rsidR="00E47173" w:rsidRPr="00AA24B1">
        <w:rPr>
          <w:lang w:val="es-ES"/>
        </w:rPr>
        <w:t>consider</w:t>
      </w:r>
      <w:r w:rsidR="00E0102B" w:rsidRPr="00AA24B1">
        <w:rPr>
          <w:lang w:val="es-ES"/>
        </w:rPr>
        <w:t xml:space="preserve">ar todas las combinaciones </w:t>
      </w:r>
      <w:r w:rsidR="00E47173" w:rsidRPr="00AA24B1">
        <w:rPr>
          <w:lang w:val="es-ES"/>
        </w:rPr>
        <w:t>posible</w:t>
      </w:r>
      <w:r w:rsidR="00E0102B" w:rsidRPr="00AA24B1">
        <w:rPr>
          <w:lang w:val="es-ES"/>
        </w:rPr>
        <w:t>s</w:t>
      </w:r>
      <w:r w:rsidR="00E47173" w:rsidRPr="00AA24B1">
        <w:rPr>
          <w:lang w:val="es-ES"/>
        </w:rPr>
        <w:t xml:space="preserve"> </w:t>
      </w:r>
      <w:r w:rsidR="00E0102B" w:rsidRPr="00AA24B1">
        <w:rPr>
          <w:lang w:val="es-ES"/>
        </w:rPr>
        <w:t>de lotes</w:t>
      </w:r>
      <w:r w:rsidR="00B50534" w:rsidRPr="00AA24B1">
        <w:rPr>
          <w:lang w:val="es-ES"/>
        </w:rPr>
        <w:t xml:space="preserve">. </w:t>
      </w:r>
      <w:r w:rsidR="00E0102B" w:rsidRPr="00AA24B1">
        <w:rPr>
          <w:lang w:val="es-ES"/>
        </w:rPr>
        <w:t xml:space="preserve">El (los) contrato(s) se adjudicará(n) al </w:t>
      </w:r>
      <w:r w:rsidR="002D22FE" w:rsidRPr="00AA24B1">
        <w:rPr>
          <w:lang w:val="es-ES"/>
        </w:rPr>
        <w:t>Licitante</w:t>
      </w:r>
      <w:r w:rsidR="00B50534" w:rsidRPr="00AA24B1">
        <w:rPr>
          <w:lang w:val="es-ES"/>
        </w:rPr>
        <w:t xml:space="preserve"> o</w:t>
      </w:r>
      <w:r w:rsidR="00E0102B" w:rsidRPr="00AA24B1">
        <w:rPr>
          <w:lang w:val="es-ES"/>
        </w:rPr>
        <w:t xml:space="preserve"> </w:t>
      </w:r>
      <w:r w:rsidR="00DB0BDC" w:rsidRPr="00AA24B1">
        <w:rPr>
          <w:lang w:val="es-ES"/>
        </w:rPr>
        <w:t xml:space="preserve">a </w:t>
      </w:r>
      <w:r w:rsidR="00E0102B" w:rsidRPr="00AA24B1">
        <w:rPr>
          <w:lang w:val="es-ES"/>
        </w:rPr>
        <w:t xml:space="preserve">los </w:t>
      </w:r>
      <w:r w:rsidRPr="00AA24B1">
        <w:rPr>
          <w:lang w:val="es-ES"/>
        </w:rPr>
        <w:t>Licitantes</w:t>
      </w:r>
      <w:r w:rsidR="00F532E4" w:rsidRPr="00AA24B1">
        <w:rPr>
          <w:lang w:val="es-ES"/>
        </w:rPr>
        <w:t xml:space="preserve"> que coticen al Contratante el costo evaluado más bajo para los lotes </w:t>
      </w:r>
      <w:r w:rsidR="00B50534" w:rsidRPr="00AA24B1">
        <w:rPr>
          <w:lang w:val="es-ES"/>
        </w:rPr>
        <w:t>combin</w:t>
      </w:r>
      <w:r w:rsidR="00F532E4" w:rsidRPr="00AA24B1">
        <w:rPr>
          <w:lang w:val="es-ES"/>
        </w:rPr>
        <w:t>ados</w:t>
      </w:r>
      <w:r w:rsidR="00B50534" w:rsidRPr="00AA24B1">
        <w:rPr>
          <w:lang w:val="es-ES"/>
        </w:rPr>
        <w:t xml:space="preserve">, </w:t>
      </w:r>
      <w:r w:rsidR="00F532E4" w:rsidRPr="00AA24B1">
        <w:rPr>
          <w:lang w:val="es-ES"/>
        </w:rPr>
        <w:t xml:space="preserve">siempre que el (los) </w:t>
      </w:r>
      <w:r w:rsidR="002D22FE" w:rsidRPr="00AA24B1">
        <w:rPr>
          <w:lang w:val="es-ES"/>
        </w:rPr>
        <w:t>Licitante</w:t>
      </w:r>
      <w:r w:rsidR="00B50534" w:rsidRPr="00AA24B1">
        <w:rPr>
          <w:lang w:val="es-ES"/>
        </w:rPr>
        <w:t xml:space="preserve">(s) </w:t>
      </w:r>
      <w:r w:rsidR="00F532E4" w:rsidRPr="00AA24B1">
        <w:rPr>
          <w:lang w:val="es-ES"/>
        </w:rPr>
        <w:t xml:space="preserve">seleccionado(s) cumpla(n) los </w:t>
      </w:r>
      <w:r w:rsidR="00061DD3" w:rsidRPr="00AA24B1">
        <w:rPr>
          <w:lang w:val="es-ES"/>
        </w:rPr>
        <w:t>Criterios de Calificación</w:t>
      </w:r>
      <w:r w:rsidR="00B50534" w:rsidRPr="00AA24B1">
        <w:rPr>
          <w:lang w:val="es-ES"/>
        </w:rPr>
        <w:t xml:space="preserve"> </w:t>
      </w:r>
      <w:r w:rsidR="00F532E4" w:rsidRPr="00AA24B1">
        <w:rPr>
          <w:lang w:val="es-ES"/>
        </w:rPr>
        <w:t>requeridos para el lote o la combinación de lotes, según sea el caso</w:t>
      </w:r>
      <w:r w:rsidR="00B50534" w:rsidRPr="00AA24B1">
        <w:rPr>
          <w:lang w:val="es-ES"/>
        </w:rPr>
        <w:t>.</w:t>
      </w:r>
    </w:p>
    <w:p w:rsidR="00B50534" w:rsidRPr="00AA24B1" w:rsidRDefault="00A93A98" w:rsidP="0027245A">
      <w:pPr>
        <w:spacing w:after="200"/>
        <w:ind w:left="1152"/>
        <w:jc w:val="both"/>
        <w:rPr>
          <w:b/>
          <w:lang w:val="es-ES"/>
        </w:rPr>
      </w:pPr>
      <w:r w:rsidRPr="00AA24B1">
        <w:rPr>
          <w:b/>
          <w:lang w:val="es-ES"/>
        </w:rPr>
        <w:t>Paquetes</w:t>
      </w:r>
    </w:p>
    <w:p w:rsidR="00B50534" w:rsidRPr="00AA24B1" w:rsidRDefault="00F532E4" w:rsidP="0027245A">
      <w:pPr>
        <w:tabs>
          <w:tab w:val="left" w:pos="2160"/>
        </w:tabs>
        <w:spacing w:after="200"/>
        <w:ind w:left="1152"/>
        <w:jc w:val="both"/>
        <w:rPr>
          <w:lang w:val="es-ES"/>
        </w:rPr>
      </w:pPr>
      <w:r w:rsidRPr="00AA24B1">
        <w:rPr>
          <w:lang w:val="es-ES"/>
        </w:rPr>
        <w:t xml:space="preserve">Los </w:t>
      </w:r>
      <w:r w:rsidR="00864EFE" w:rsidRPr="00AA24B1">
        <w:rPr>
          <w:lang w:val="es-ES"/>
        </w:rPr>
        <w:t>Licitantes</w:t>
      </w:r>
      <w:r w:rsidR="00B50534" w:rsidRPr="00AA24B1">
        <w:rPr>
          <w:lang w:val="es-ES"/>
        </w:rPr>
        <w:t xml:space="preserve"> </w:t>
      </w:r>
      <w:r w:rsidRPr="00AA24B1">
        <w:rPr>
          <w:lang w:val="es-ES"/>
        </w:rPr>
        <w:t>tienen la opción de presentar Ofertas por cualquiera de los paquetes o más de uno, y por cualquiera de los lotes (o más de uno) de un paquete</w:t>
      </w:r>
      <w:r w:rsidR="00B50534" w:rsidRPr="00AA24B1">
        <w:rPr>
          <w:lang w:val="es-ES"/>
        </w:rPr>
        <w:t xml:space="preserve">. </w:t>
      </w:r>
      <w:r w:rsidR="00DB0BDC" w:rsidRPr="00AA24B1">
        <w:rPr>
          <w:lang w:val="es-ES"/>
        </w:rPr>
        <w:t>Las ofertas se evaluarán por paquete, tomando en cuenta los descuentos que se hubieran ofrecido por paquetes combinados y/o por lotes de un paquete</w:t>
      </w:r>
      <w:r w:rsidR="00B50534" w:rsidRPr="00AA24B1">
        <w:rPr>
          <w:lang w:val="es-ES"/>
        </w:rPr>
        <w:t xml:space="preserve">. </w:t>
      </w:r>
      <w:r w:rsidR="00DB0BDC" w:rsidRPr="00AA24B1">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AA24B1">
        <w:rPr>
          <w:lang w:val="es-ES"/>
        </w:rPr>
        <w:t>.</w:t>
      </w:r>
    </w:p>
    <w:p w:rsidR="00B50534" w:rsidRPr="00AA24B1" w:rsidRDefault="00061DD3" w:rsidP="004A5F4D">
      <w:pPr>
        <w:numPr>
          <w:ilvl w:val="0"/>
          <w:numId w:val="43"/>
        </w:numPr>
        <w:spacing w:after="200"/>
        <w:ind w:left="1152" w:hanging="576"/>
        <w:rPr>
          <w:b/>
          <w:lang w:val="es-ES"/>
        </w:rPr>
      </w:pPr>
      <w:r w:rsidRPr="00AA24B1">
        <w:rPr>
          <w:b/>
          <w:lang w:val="es-ES"/>
        </w:rPr>
        <w:t>Criterios de Calificación</w:t>
      </w:r>
      <w:r w:rsidR="00B50534" w:rsidRPr="00AA24B1">
        <w:rPr>
          <w:b/>
          <w:lang w:val="es-ES"/>
        </w:rPr>
        <w:t xml:space="preserve"> </w:t>
      </w:r>
      <w:r w:rsidR="00A93A98" w:rsidRPr="00AA24B1">
        <w:rPr>
          <w:b/>
          <w:lang w:val="es-ES"/>
        </w:rPr>
        <w:t xml:space="preserve">para </w:t>
      </w:r>
      <w:r w:rsidR="004D12B7">
        <w:rPr>
          <w:b/>
          <w:lang w:val="es-ES"/>
        </w:rPr>
        <w:t>c</w:t>
      </w:r>
      <w:r w:rsidR="00A93A98" w:rsidRPr="00AA24B1">
        <w:rPr>
          <w:b/>
          <w:lang w:val="es-ES"/>
        </w:rPr>
        <w:t xml:space="preserve">ontratos </w:t>
      </w:r>
      <w:r w:rsidR="004D12B7">
        <w:rPr>
          <w:b/>
          <w:lang w:val="es-ES"/>
        </w:rPr>
        <w:t>m</w:t>
      </w:r>
      <w:r w:rsidR="00781BF4" w:rsidRPr="00AA24B1">
        <w:rPr>
          <w:b/>
          <w:lang w:val="es-ES"/>
        </w:rPr>
        <w:t>últiples</w:t>
      </w:r>
      <w:r w:rsidR="00B50534" w:rsidRPr="00AA24B1">
        <w:rPr>
          <w:b/>
          <w:lang w:val="es-ES"/>
        </w:rPr>
        <w:t>:</w:t>
      </w:r>
    </w:p>
    <w:p w:rsidR="00B50534" w:rsidRPr="00AA24B1" w:rsidRDefault="00557665" w:rsidP="0027245A">
      <w:pPr>
        <w:spacing w:after="200"/>
        <w:ind w:left="1152"/>
        <w:jc w:val="both"/>
        <w:rPr>
          <w:lang w:val="es-ES"/>
        </w:rPr>
      </w:pPr>
      <w:r w:rsidRPr="00AA24B1">
        <w:rPr>
          <w:lang w:val="es-ES"/>
        </w:rPr>
        <w:t xml:space="preserve">En </w:t>
      </w:r>
      <w:r w:rsidR="008B245E">
        <w:rPr>
          <w:lang w:val="es-ES"/>
        </w:rPr>
        <w:t>esta</w:t>
      </w:r>
      <w:r w:rsidR="008B245E" w:rsidRPr="00AA24B1">
        <w:rPr>
          <w:lang w:val="es-ES"/>
        </w:rPr>
        <w:t xml:space="preserve"> </w:t>
      </w:r>
      <w:r w:rsidR="004D12B7">
        <w:rPr>
          <w:lang w:val="es-ES"/>
        </w:rPr>
        <w:t>s</w:t>
      </w:r>
      <w:r w:rsidR="00BF6483" w:rsidRPr="00AA24B1">
        <w:rPr>
          <w:lang w:val="es-ES"/>
        </w:rPr>
        <w:t>ección I</w:t>
      </w:r>
      <w:r w:rsidR="00B50534" w:rsidRPr="00AA24B1">
        <w:rPr>
          <w:lang w:val="es-ES"/>
        </w:rPr>
        <w:t xml:space="preserve">II </w:t>
      </w:r>
      <w:r w:rsidRPr="00AA24B1">
        <w:rPr>
          <w:lang w:val="es-ES"/>
        </w:rPr>
        <w:t xml:space="preserve">se </w:t>
      </w:r>
      <w:r w:rsidR="00B50534" w:rsidRPr="00AA24B1">
        <w:rPr>
          <w:lang w:val="es-ES"/>
        </w:rPr>
        <w:t>describe</w:t>
      </w:r>
      <w:r w:rsidRPr="00AA24B1">
        <w:rPr>
          <w:lang w:val="es-ES"/>
        </w:rPr>
        <w:t>n</w:t>
      </w:r>
      <w:r w:rsidR="00B50534" w:rsidRPr="00AA24B1">
        <w:rPr>
          <w:lang w:val="es-ES"/>
        </w:rPr>
        <w:t xml:space="preserve"> </w:t>
      </w:r>
      <w:r w:rsidRPr="00AA24B1">
        <w:rPr>
          <w:lang w:val="es-ES"/>
        </w:rPr>
        <w:t xml:space="preserve">los </w:t>
      </w:r>
      <w:r w:rsidR="00C3099E" w:rsidRPr="00AA24B1">
        <w:rPr>
          <w:lang w:val="es-ES"/>
        </w:rPr>
        <w:t>criterios</w:t>
      </w:r>
      <w:r w:rsidR="00B50534" w:rsidRPr="00AA24B1">
        <w:rPr>
          <w:lang w:val="es-ES"/>
        </w:rPr>
        <w:t xml:space="preserve"> </w:t>
      </w:r>
      <w:r w:rsidRPr="00AA24B1">
        <w:rPr>
          <w:lang w:val="es-ES"/>
        </w:rPr>
        <w:t xml:space="preserve">de calificación para cada lote (contrato) </w:t>
      </w:r>
      <w:r w:rsidR="005719FC">
        <w:rPr>
          <w:lang w:val="es-ES"/>
        </w:rPr>
        <w:t xml:space="preserve">en el caso </w:t>
      </w:r>
      <w:r w:rsidRPr="00AA24B1">
        <w:rPr>
          <w:lang w:val="es-ES"/>
        </w:rPr>
        <w:t xml:space="preserve">de </w:t>
      </w:r>
      <w:r w:rsidR="002C2BB6" w:rsidRPr="00AA24B1">
        <w:rPr>
          <w:lang w:val="es-ES"/>
        </w:rPr>
        <w:t>lotes (contratos)</w:t>
      </w:r>
      <w:r w:rsidRPr="00AA24B1">
        <w:rPr>
          <w:lang w:val="es-ES"/>
        </w:rPr>
        <w:t xml:space="preserve"> múltiples</w:t>
      </w:r>
      <w:r w:rsidR="00B50534" w:rsidRPr="00AA24B1">
        <w:rPr>
          <w:lang w:val="es-ES"/>
        </w:rPr>
        <w:t>. T</w:t>
      </w:r>
      <w:r w:rsidR="007969BA" w:rsidRPr="00AA24B1">
        <w:rPr>
          <w:lang w:val="es-ES"/>
        </w:rPr>
        <w:t>ales</w:t>
      </w:r>
      <w:r w:rsidR="00B50534" w:rsidRPr="00AA24B1">
        <w:rPr>
          <w:lang w:val="es-ES"/>
        </w:rPr>
        <w:t xml:space="preserve"> </w:t>
      </w:r>
      <w:r w:rsidR="00C3099E" w:rsidRPr="00AA24B1">
        <w:rPr>
          <w:lang w:val="es-ES"/>
        </w:rPr>
        <w:t>criterios</w:t>
      </w:r>
      <w:r w:rsidR="00B50534" w:rsidRPr="00AA24B1">
        <w:rPr>
          <w:lang w:val="es-ES"/>
        </w:rPr>
        <w:t xml:space="preserve"> </w:t>
      </w:r>
      <w:r w:rsidR="0010705F">
        <w:rPr>
          <w:spacing w:val="-2"/>
          <w:lang w:val="es-ES"/>
        </w:rPr>
        <w:t xml:space="preserve">consisten en </w:t>
      </w:r>
      <w:r w:rsidR="00AA24B1" w:rsidRPr="00AA24B1">
        <w:rPr>
          <w:lang w:val="es-ES"/>
        </w:rPr>
        <w:t>el conjunto de los requisito</w:t>
      </w:r>
      <w:r w:rsidR="007969BA" w:rsidRPr="00AA24B1">
        <w:rPr>
          <w:lang w:val="es-ES"/>
        </w:rPr>
        <w:t xml:space="preserve">s mínimos para los lotes </w:t>
      </w:r>
      <w:r w:rsidR="00B50534" w:rsidRPr="00AA24B1">
        <w:rPr>
          <w:lang w:val="es-ES"/>
        </w:rPr>
        <w:t>respectiv</w:t>
      </w:r>
      <w:r w:rsidR="007969BA" w:rsidRPr="00AA24B1">
        <w:rPr>
          <w:lang w:val="es-ES"/>
        </w:rPr>
        <w:t>os</w:t>
      </w:r>
      <w:r w:rsidR="00B50534" w:rsidRPr="00AA24B1">
        <w:rPr>
          <w:lang w:val="es-ES"/>
        </w:rPr>
        <w:t xml:space="preserve"> </w:t>
      </w:r>
      <w:r w:rsidR="00AA24B1" w:rsidRPr="00AA24B1">
        <w:rPr>
          <w:lang w:val="es-ES"/>
        </w:rPr>
        <w:t>es</w:t>
      </w:r>
      <w:r w:rsidR="0010705F">
        <w:rPr>
          <w:lang w:val="es-ES"/>
        </w:rPr>
        <w:t>tablecidos</w:t>
      </w:r>
      <w:r w:rsidR="00AA24B1" w:rsidRPr="00AA24B1">
        <w:rPr>
          <w:lang w:val="es-ES"/>
        </w:rPr>
        <w:t xml:space="preserve"> en las cláusulas </w:t>
      </w:r>
      <w:r w:rsidR="00B50534" w:rsidRPr="00AA24B1">
        <w:rPr>
          <w:lang w:val="es-ES"/>
        </w:rPr>
        <w:t>3.1, 3.2, 4.2</w:t>
      </w:r>
      <w:r w:rsidR="00B97725" w:rsidRPr="00AA24B1">
        <w:rPr>
          <w:lang w:val="es-ES"/>
        </w:rPr>
        <w:t xml:space="preserve"> </w:t>
      </w:r>
      <w:r w:rsidR="00B50534" w:rsidRPr="00AA24B1">
        <w:rPr>
          <w:lang w:val="es-ES"/>
        </w:rPr>
        <w:t xml:space="preserve">a) </w:t>
      </w:r>
      <w:r w:rsidR="00B97725" w:rsidRPr="00AA24B1">
        <w:rPr>
          <w:lang w:val="es-ES"/>
        </w:rPr>
        <w:t>y</w:t>
      </w:r>
      <w:r w:rsidR="00B50534" w:rsidRPr="00AA24B1">
        <w:rPr>
          <w:lang w:val="es-ES"/>
        </w:rPr>
        <w:t xml:space="preserve"> 4.2</w:t>
      </w:r>
      <w:r w:rsidR="00B97725" w:rsidRPr="00AA24B1">
        <w:rPr>
          <w:lang w:val="es-ES"/>
        </w:rPr>
        <w:t xml:space="preserve"> </w:t>
      </w:r>
      <w:r w:rsidR="00B50534" w:rsidRPr="00AA24B1">
        <w:rPr>
          <w:lang w:val="es-ES"/>
        </w:rPr>
        <w:t xml:space="preserve">b). </w:t>
      </w:r>
      <w:r w:rsidR="00AA24B1" w:rsidRPr="00AA24B1">
        <w:rPr>
          <w:lang w:val="es-ES"/>
        </w:rPr>
        <w:t>Sin embargo, con</w:t>
      </w:r>
      <w:r w:rsidR="00B50534" w:rsidRPr="00AA24B1">
        <w:rPr>
          <w:lang w:val="es-ES"/>
        </w:rPr>
        <w:t xml:space="preserve"> respect</w:t>
      </w:r>
      <w:r w:rsidR="00AA24B1" w:rsidRPr="00AA24B1">
        <w:rPr>
          <w:lang w:val="es-ES"/>
        </w:rPr>
        <w:t xml:space="preserve">o a la </w:t>
      </w:r>
      <w:r w:rsidR="00B50534" w:rsidRPr="00AA24B1">
        <w:rPr>
          <w:lang w:val="es-ES"/>
        </w:rPr>
        <w:t>experienc</w:t>
      </w:r>
      <w:r w:rsidR="00AA24B1" w:rsidRPr="00AA24B1">
        <w:rPr>
          <w:lang w:val="es-ES"/>
        </w:rPr>
        <w:t xml:space="preserve">ia específica requerida en la cláusula </w:t>
      </w:r>
      <w:r w:rsidR="00B50534" w:rsidRPr="00AA24B1">
        <w:rPr>
          <w:lang w:val="es-ES"/>
        </w:rPr>
        <w:t xml:space="preserve">4.2 a) </w:t>
      </w:r>
      <w:r w:rsidR="0036436A" w:rsidRPr="00AA24B1">
        <w:rPr>
          <w:lang w:val="es-ES"/>
        </w:rPr>
        <w:t xml:space="preserve">de la </w:t>
      </w:r>
      <w:r w:rsidR="004D12B7">
        <w:rPr>
          <w:lang w:val="es-ES"/>
        </w:rPr>
        <w:t>s</w:t>
      </w:r>
      <w:r w:rsidR="00BF6483" w:rsidRPr="00AA24B1">
        <w:rPr>
          <w:lang w:val="es-ES"/>
        </w:rPr>
        <w:t>ección I</w:t>
      </w:r>
      <w:r w:rsidR="00B50534" w:rsidRPr="00AA24B1">
        <w:rPr>
          <w:lang w:val="es-ES"/>
        </w:rPr>
        <w:t xml:space="preserve">II, </w:t>
      </w:r>
      <w:r w:rsidR="0036436A" w:rsidRPr="00AA24B1">
        <w:rPr>
          <w:lang w:val="es-ES"/>
        </w:rPr>
        <w:t>el</w:t>
      </w:r>
      <w:r w:rsidR="00B50534" w:rsidRPr="00AA24B1">
        <w:rPr>
          <w:lang w:val="es-ES"/>
        </w:rPr>
        <w:t xml:space="preserve"> </w:t>
      </w:r>
      <w:r w:rsidR="00D73295" w:rsidRPr="00AA24B1">
        <w:rPr>
          <w:lang w:val="es-ES"/>
        </w:rPr>
        <w:t>Contratante</w:t>
      </w:r>
      <w:r w:rsidR="00B50534" w:rsidRPr="00AA24B1">
        <w:rPr>
          <w:lang w:val="es-ES"/>
        </w:rPr>
        <w:t xml:space="preserve"> </w:t>
      </w:r>
      <w:r w:rsidR="00AA24B1" w:rsidRPr="00AA24B1">
        <w:rPr>
          <w:lang w:val="es-ES"/>
        </w:rPr>
        <w:t>elegirá cualquiera de las opciones señaladas a continuación o más de una</w:t>
      </w:r>
      <w:r w:rsidR="00B50534" w:rsidRPr="00AA24B1">
        <w:rPr>
          <w:lang w:val="es-ES"/>
        </w:rPr>
        <w:t>:</w:t>
      </w:r>
    </w:p>
    <w:p w:rsidR="00B50534" w:rsidRPr="00AA24B1" w:rsidRDefault="00B50534" w:rsidP="0027245A">
      <w:pPr>
        <w:tabs>
          <w:tab w:val="left" w:pos="2160"/>
        </w:tabs>
        <w:spacing w:after="200"/>
        <w:ind w:left="1584"/>
        <w:rPr>
          <w:spacing w:val="-2"/>
          <w:lang w:val="es-ES"/>
        </w:rPr>
      </w:pPr>
      <w:r w:rsidRPr="00AA24B1">
        <w:rPr>
          <w:spacing w:val="-2"/>
          <w:lang w:val="es-ES"/>
        </w:rPr>
        <w:t xml:space="preserve">N </w:t>
      </w:r>
      <w:r w:rsidR="00557665" w:rsidRPr="00AA24B1">
        <w:rPr>
          <w:spacing w:val="-2"/>
          <w:lang w:val="es-ES"/>
        </w:rPr>
        <w:t xml:space="preserve">es el número mínimo de </w:t>
      </w:r>
      <w:r w:rsidR="000E64C9" w:rsidRPr="00AA24B1">
        <w:rPr>
          <w:spacing w:val="-2"/>
          <w:lang w:val="es-ES"/>
        </w:rPr>
        <w:t>contratos</w:t>
      </w:r>
    </w:p>
    <w:p w:rsidR="00B50534" w:rsidRPr="00AA24B1" w:rsidRDefault="00B50534" w:rsidP="0027245A">
      <w:pPr>
        <w:tabs>
          <w:tab w:val="left" w:pos="2160"/>
        </w:tabs>
        <w:spacing w:after="200"/>
        <w:ind w:left="1584"/>
        <w:rPr>
          <w:spacing w:val="-2"/>
          <w:lang w:val="es-ES"/>
        </w:rPr>
      </w:pPr>
      <w:r w:rsidRPr="00AA24B1">
        <w:rPr>
          <w:spacing w:val="-2"/>
          <w:lang w:val="es-ES"/>
        </w:rPr>
        <w:t xml:space="preserve">V </w:t>
      </w:r>
      <w:r w:rsidR="00557665" w:rsidRPr="00AA24B1">
        <w:rPr>
          <w:spacing w:val="-2"/>
          <w:lang w:val="es-ES"/>
        </w:rPr>
        <w:t>es el valor mínimo de un contrato</w:t>
      </w:r>
    </w:p>
    <w:p w:rsidR="00B50534" w:rsidRPr="00AA24B1" w:rsidRDefault="0027245A" w:rsidP="0027245A">
      <w:pPr>
        <w:spacing w:after="200"/>
        <w:ind w:left="1584"/>
        <w:rPr>
          <w:spacing w:val="-2"/>
          <w:lang w:val="es-ES"/>
        </w:rPr>
      </w:pPr>
      <w:r>
        <w:rPr>
          <w:b/>
          <w:spacing w:val="-2"/>
          <w:lang w:val="es-ES"/>
        </w:rPr>
        <w:t>A</w:t>
      </w:r>
      <w:r w:rsidR="00557665" w:rsidRPr="00AA24B1">
        <w:rPr>
          <w:b/>
          <w:spacing w:val="-2"/>
          <w:lang w:val="es-ES"/>
        </w:rPr>
        <w:t xml:space="preserve">) </w:t>
      </w:r>
      <w:r>
        <w:rPr>
          <w:b/>
          <w:spacing w:val="-2"/>
          <w:lang w:val="es-ES"/>
        </w:rPr>
        <w:tab/>
      </w:r>
      <w:r w:rsidR="00557665" w:rsidRPr="00AA24B1">
        <w:rPr>
          <w:b/>
          <w:spacing w:val="-2"/>
          <w:lang w:val="es-ES"/>
        </w:rPr>
        <w:t>Para un contrato</w:t>
      </w:r>
      <w:r w:rsidR="00B50534" w:rsidRPr="00AA24B1">
        <w:rPr>
          <w:spacing w:val="-2"/>
          <w:lang w:val="es-ES"/>
        </w:rPr>
        <w:t>:</w:t>
      </w:r>
    </w:p>
    <w:p w:rsidR="00B50534" w:rsidRPr="00AA24B1" w:rsidRDefault="00B50534" w:rsidP="0027245A">
      <w:pPr>
        <w:spacing w:after="180"/>
        <w:ind w:left="2160"/>
        <w:rPr>
          <w:b/>
          <w:spacing w:val="-2"/>
          <w:lang w:val="es-ES"/>
        </w:rPr>
      </w:pPr>
      <w:r w:rsidRPr="00AA24B1">
        <w:rPr>
          <w:b/>
          <w:spacing w:val="-2"/>
          <w:lang w:val="es-ES"/>
        </w:rPr>
        <w:t>Op</w:t>
      </w:r>
      <w:r w:rsidR="00557665" w:rsidRPr="00AA24B1">
        <w:rPr>
          <w:b/>
          <w:spacing w:val="-2"/>
          <w:lang w:val="es-ES"/>
        </w:rPr>
        <w:t>ción</w:t>
      </w:r>
      <w:r w:rsidRPr="00AA24B1">
        <w:rPr>
          <w:b/>
          <w:spacing w:val="-2"/>
          <w:lang w:val="es-ES"/>
        </w:rPr>
        <w:t xml:space="preserve"> 1: </w:t>
      </w:r>
      <w:r w:rsidRPr="00AA24B1">
        <w:rPr>
          <w:b/>
          <w:spacing w:val="-2"/>
          <w:lang w:val="es-ES"/>
        </w:rPr>
        <w:tab/>
      </w:r>
    </w:p>
    <w:p w:rsidR="00B50534" w:rsidRPr="00AA24B1" w:rsidRDefault="00B50534" w:rsidP="0027245A">
      <w:pPr>
        <w:tabs>
          <w:tab w:val="left" w:pos="1800"/>
        </w:tabs>
        <w:spacing w:after="180"/>
        <w:ind w:left="2160"/>
        <w:rPr>
          <w:spacing w:val="-2"/>
          <w:szCs w:val="20"/>
          <w:lang w:val="es-ES"/>
        </w:rPr>
      </w:pPr>
      <w:r w:rsidRPr="00AA24B1">
        <w:rPr>
          <w:spacing w:val="-2"/>
          <w:lang w:val="es-ES"/>
        </w:rPr>
        <w:t>i)</w:t>
      </w:r>
      <w:r w:rsidR="0027245A">
        <w:rPr>
          <w:spacing w:val="-2"/>
          <w:lang w:val="es-ES"/>
        </w:rPr>
        <w:t xml:space="preserve"> </w:t>
      </w:r>
      <w:r w:rsidRPr="00AA24B1">
        <w:rPr>
          <w:spacing w:val="-2"/>
          <w:lang w:val="es-ES"/>
        </w:rPr>
        <w:t xml:space="preserve">N </w:t>
      </w:r>
      <w:r w:rsidR="000E64C9" w:rsidRPr="00AA24B1">
        <w:rPr>
          <w:spacing w:val="-2"/>
          <w:lang w:val="es-ES"/>
        </w:rPr>
        <w:t>contratos</w:t>
      </w:r>
      <w:r w:rsidRPr="00AA24B1">
        <w:rPr>
          <w:spacing w:val="-2"/>
          <w:lang w:val="es-ES"/>
        </w:rPr>
        <w:t>,</w:t>
      </w:r>
      <w:r w:rsidR="003541C1" w:rsidRPr="00AA24B1">
        <w:rPr>
          <w:spacing w:val="-2"/>
          <w:lang w:val="es-ES"/>
        </w:rPr>
        <w:t xml:space="preserve"> cada uno de un valor mínimo </w:t>
      </w:r>
      <w:r w:rsidRPr="00AA24B1">
        <w:rPr>
          <w:spacing w:val="-2"/>
          <w:lang w:val="es-ES"/>
        </w:rPr>
        <w:t>V;</w:t>
      </w:r>
    </w:p>
    <w:p w:rsidR="00B50534" w:rsidRPr="00AA24B1" w:rsidRDefault="00B50534" w:rsidP="0027245A">
      <w:pPr>
        <w:tabs>
          <w:tab w:val="left" w:pos="1800"/>
        </w:tabs>
        <w:spacing w:after="180"/>
        <w:ind w:left="2160"/>
        <w:rPr>
          <w:spacing w:val="-2"/>
          <w:lang w:val="es-ES"/>
        </w:rPr>
      </w:pPr>
      <w:r w:rsidRPr="00AA24B1">
        <w:rPr>
          <w:spacing w:val="-2"/>
          <w:lang w:val="es-ES"/>
        </w:rPr>
        <w:t>O</w:t>
      </w:r>
      <w:r w:rsidR="00557665" w:rsidRPr="00AA24B1">
        <w:rPr>
          <w:spacing w:val="-2"/>
          <w:lang w:val="es-ES"/>
        </w:rPr>
        <w:t xml:space="preserve"> bien</w:t>
      </w:r>
      <w:r w:rsidRPr="00AA24B1">
        <w:rPr>
          <w:spacing w:val="-2"/>
          <w:lang w:val="es-ES"/>
        </w:rPr>
        <w:t xml:space="preserve"> </w:t>
      </w:r>
    </w:p>
    <w:p w:rsidR="00B50534" w:rsidRPr="00AA24B1" w:rsidRDefault="00B50534" w:rsidP="0027245A">
      <w:pPr>
        <w:tabs>
          <w:tab w:val="left" w:pos="1800"/>
        </w:tabs>
        <w:spacing w:after="180"/>
        <w:ind w:left="2160"/>
        <w:rPr>
          <w:b/>
          <w:spacing w:val="-2"/>
          <w:lang w:val="es-ES"/>
        </w:rPr>
      </w:pPr>
      <w:r w:rsidRPr="00AA24B1">
        <w:rPr>
          <w:b/>
          <w:spacing w:val="-2"/>
          <w:lang w:val="es-ES"/>
        </w:rPr>
        <w:t>Op</w:t>
      </w:r>
      <w:r w:rsidR="00557665" w:rsidRPr="00AA24B1">
        <w:rPr>
          <w:b/>
          <w:spacing w:val="-2"/>
          <w:lang w:val="es-ES"/>
        </w:rPr>
        <w:t>ción</w:t>
      </w:r>
      <w:r w:rsidRPr="00AA24B1">
        <w:rPr>
          <w:b/>
          <w:spacing w:val="-2"/>
          <w:lang w:val="es-ES"/>
        </w:rPr>
        <w:t xml:space="preserve"> 2: </w:t>
      </w:r>
      <w:r w:rsidRPr="00AA24B1">
        <w:rPr>
          <w:b/>
          <w:spacing w:val="-2"/>
          <w:lang w:val="es-ES"/>
        </w:rPr>
        <w:tab/>
      </w:r>
    </w:p>
    <w:p w:rsidR="00B50534" w:rsidRPr="00AA24B1" w:rsidRDefault="00B50534" w:rsidP="0027245A">
      <w:pPr>
        <w:tabs>
          <w:tab w:val="left" w:pos="1800"/>
        </w:tabs>
        <w:spacing w:after="180"/>
        <w:ind w:left="2160"/>
        <w:rPr>
          <w:spacing w:val="-2"/>
          <w:lang w:val="es-ES"/>
        </w:rPr>
      </w:pPr>
      <w:r w:rsidRPr="00AA24B1">
        <w:rPr>
          <w:spacing w:val="-2"/>
          <w:lang w:val="es-ES"/>
        </w:rPr>
        <w:t xml:space="preserve">i) N </w:t>
      </w:r>
      <w:r w:rsidR="000E64C9" w:rsidRPr="00AA24B1">
        <w:rPr>
          <w:spacing w:val="-2"/>
          <w:lang w:val="es-ES"/>
        </w:rPr>
        <w:t>contratos</w:t>
      </w:r>
      <w:r w:rsidRPr="00AA24B1">
        <w:rPr>
          <w:spacing w:val="-2"/>
          <w:lang w:val="es-ES"/>
        </w:rPr>
        <w:t xml:space="preserve">, </w:t>
      </w:r>
      <w:r w:rsidR="003541C1" w:rsidRPr="00AA24B1">
        <w:rPr>
          <w:spacing w:val="-2"/>
          <w:lang w:val="es-ES"/>
        </w:rPr>
        <w:t xml:space="preserve">cada uno de un valor mínimo </w:t>
      </w:r>
      <w:r w:rsidRPr="00AA24B1">
        <w:rPr>
          <w:spacing w:val="-2"/>
          <w:lang w:val="es-ES"/>
        </w:rPr>
        <w:t>V; o</w:t>
      </w:r>
    </w:p>
    <w:p w:rsidR="00B50534" w:rsidRPr="00AA24B1" w:rsidRDefault="00B50534" w:rsidP="0027245A">
      <w:pPr>
        <w:tabs>
          <w:tab w:val="left" w:pos="1800"/>
        </w:tabs>
        <w:spacing w:after="180"/>
        <w:ind w:left="2160"/>
        <w:jc w:val="both"/>
        <w:rPr>
          <w:spacing w:val="-2"/>
          <w:lang w:val="es-ES"/>
        </w:rPr>
      </w:pPr>
      <w:r w:rsidRPr="00AA24B1">
        <w:rPr>
          <w:spacing w:val="-2"/>
          <w:lang w:val="es-ES"/>
        </w:rPr>
        <w:t xml:space="preserve">ii) </w:t>
      </w:r>
      <w:r w:rsidR="00AA24B1" w:rsidRPr="00AA24B1">
        <w:rPr>
          <w:spacing w:val="-2"/>
          <w:lang w:val="es-ES"/>
        </w:rPr>
        <w:t xml:space="preserve">Menor o igual a </w:t>
      </w:r>
      <w:r w:rsidRPr="00AA24B1">
        <w:rPr>
          <w:spacing w:val="-2"/>
          <w:lang w:val="es-ES"/>
        </w:rPr>
        <w:t xml:space="preserve">N </w:t>
      </w:r>
      <w:r w:rsidR="000E64C9" w:rsidRPr="00AA24B1">
        <w:rPr>
          <w:spacing w:val="-2"/>
          <w:lang w:val="es-ES"/>
        </w:rPr>
        <w:t>contratos</w:t>
      </w:r>
      <w:r w:rsidRPr="00AA24B1">
        <w:rPr>
          <w:spacing w:val="-2"/>
          <w:lang w:val="es-ES"/>
        </w:rPr>
        <w:t xml:space="preserve">, </w:t>
      </w:r>
      <w:r w:rsidR="00AA24B1" w:rsidRPr="00AA24B1">
        <w:rPr>
          <w:spacing w:val="-2"/>
          <w:lang w:val="es-ES"/>
        </w:rPr>
        <w:t xml:space="preserve">cada uno de un valor mínimo </w:t>
      </w:r>
      <w:r w:rsidRPr="00AA24B1">
        <w:rPr>
          <w:spacing w:val="-2"/>
          <w:lang w:val="es-ES"/>
        </w:rPr>
        <w:t xml:space="preserve">V, </w:t>
      </w:r>
      <w:r w:rsidR="00AA24B1" w:rsidRPr="00AA24B1">
        <w:rPr>
          <w:spacing w:val="-2"/>
          <w:lang w:val="es-ES"/>
        </w:rPr>
        <w:t xml:space="preserve">pero con un valor </w:t>
      </w:r>
      <w:r w:rsidRPr="00AA24B1">
        <w:rPr>
          <w:spacing w:val="-2"/>
          <w:lang w:val="es-ES"/>
        </w:rPr>
        <w:t xml:space="preserve">total </w:t>
      </w:r>
      <w:r w:rsidR="00AA24B1" w:rsidRPr="00AA24B1">
        <w:rPr>
          <w:spacing w:val="-2"/>
          <w:lang w:val="es-ES"/>
        </w:rPr>
        <w:t xml:space="preserve">de todos los </w:t>
      </w:r>
      <w:r w:rsidR="000E64C9" w:rsidRPr="00AA24B1">
        <w:rPr>
          <w:spacing w:val="-2"/>
          <w:lang w:val="es-ES"/>
        </w:rPr>
        <w:t>contratos</w:t>
      </w:r>
      <w:r w:rsidRPr="00AA24B1">
        <w:rPr>
          <w:spacing w:val="-2"/>
          <w:lang w:val="es-ES"/>
        </w:rPr>
        <w:t xml:space="preserve"> </w:t>
      </w:r>
      <w:r w:rsidR="00AA24B1" w:rsidRPr="00AA24B1">
        <w:rPr>
          <w:spacing w:val="-2"/>
          <w:lang w:val="es-ES"/>
        </w:rPr>
        <w:t xml:space="preserve">igual o mayor que </w:t>
      </w:r>
      <w:r w:rsidRPr="00AA24B1">
        <w:rPr>
          <w:spacing w:val="-2"/>
          <w:lang w:val="es-ES"/>
        </w:rPr>
        <w:t>N x V.</w:t>
      </w:r>
    </w:p>
    <w:p w:rsidR="00B50534" w:rsidRPr="00AA24B1" w:rsidRDefault="0027245A" w:rsidP="0027245A">
      <w:pPr>
        <w:spacing w:after="200"/>
        <w:ind w:left="1584"/>
        <w:jc w:val="both"/>
        <w:rPr>
          <w:b/>
          <w:spacing w:val="-2"/>
          <w:lang w:val="es-ES"/>
        </w:rPr>
      </w:pPr>
      <w:bookmarkStart w:id="475" w:name="_Toc303161650"/>
      <w:r>
        <w:rPr>
          <w:b/>
          <w:spacing w:val="-2"/>
          <w:lang w:val="es-ES"/>
        </w:rPr>
        <w:t>B</w:t>
      </w:r>
      <w:r w:rsidR="00B50534" w:rsidRPr="00AA24B1">
        <w:rPr>
          <w:b/>
          <w:spacing w:val="-2"/>
          <w:lang w:val="es-ES"/>
        </w:rPr>
        <w:t xml:space="preserve">) </w:t>
      </w:r>
      <w:r>
        <w:rPr>
          <w:b/>
          <w:spacing w:val="-2"/>
          <w:lang w:val="es-ES"/>
        </w:rPr>
        <w:tab/>
      </w:r>
      <w:r w:rsidR="00557665" w:rsidRPr="00AA24B1">
        <w:rPr>
          <w:b/>
          <w:spacing w:val="-2"/>
          <w:lang w:val="es-ES"/>
        </w:rPr>
        <w:t>Para c</w:t>
      </w:r>
      <w:r w:rsidR="00781BF4" w:rsidRPr="00AA24B1">
        <w:rPr>
          <w:b/>
          <w:spacing w:val="-2"/>
          <w:lang w:val="es-ES"/>
        </w:rPr>
        <w:t>ontratos múltiples</w:t>
      </w:r>
      <w:bookmarkEnd w:id="475"/>
    </w:p>
    <w:p w:rsidR="00B50534" w:rsidRPr="00AA24B1" w:rsidRDefault="00B50534" w:rsidP="0027245A">
      <w:pPr>
        <w:spacing w:after="180"/>
        <w:ind w:left="2160"/>
        <w:jc w:val="both"/>
        <w:rPr>
          <w:b/>
          <w:spacing w:val="-2"/>
          <w:lang w:val="es-ES"/>
        </w:rPr>
      </w:pPr>
      <w:r w:rsidRPr="00AA24B1">
        <w:rPr>
          <w:b/>
          <w:spacing w:val="-2"/>
          <w:lang w:val="es-ES"/>
        </w:rPr>
        <w:t>Op</w:t>
      </w:r>
      <w:r w:rsidR="00557665" w:rsidRPr="00AA24B1">
        <w:rPr>
          <w:b/>
          <w:spacing w:val="-2"/>
          <w:lang w:val="es-ES"/>
        </w:rPr>
        <w:t>ción</w:t>
      </w:r>
      <w:r w:rsidRPr="00AA24B1">
        <w:rPr>
          <w:b/>
          <w:spacing w:val="-2"/>
          <w:lang w:val="es-ES"/>
        </w:rPr>
        <w:t xml:space="preserve"> 1: </w:t>
      </w:r>
      <w:r w:rsidRPr="00AA24B1">
        <w:rPr>
          <w:b/>
          <w:spacing w:val="-2"/>
          <w:lang w:val="es-ES"/>
        </w:rPr>
        <w:tab/>
      </w:r>
    </w:p>
    <w:p w:rsidR="00B50534" w:rsidRPr="00AA24B1" w:rsidRDefault="00B50534" w:rsidP="0027245A">
      <w:pPr>
        <w:spacing w:after="180"/>
        <w:ind w:left="2160"/>
        <w:jc w:val="both"/>
        <w:rPr>
          <w:spacing w:val="-2"/>
          <w:lang w:val="es-ES"/>
        </w:rPr>
      </w:pPr>
      <w:r w:rsidRPr="00AA24B1">
        <w:rPr>
          <w:spacing w:val="-2"/>
          <w:lang w:val="es-ES"/>
        </w:rPr>
        <w:t xml:space="preserve">i) </w:t>
      </w:r>
      <w:r w:rsidR="00AA24B1" w:rsidRPr="00AA24B1">
        <w:rPr>
          <w:spacing w:val="-2"/>
          <w:lang w:val="es-ES"/>
        </w:rPr>
        <w:t xml:space="preserve">Los requisitos mínimos </w:t>
      </w:r>
      <w:r w:rsidR="00AA24B1">
        <w:rPr>
          <w:spacing w:val="-2"/>
          <w:lang w:val="es-ES"/>
        </w:rPr>
        <w:t xml:space="preserve">para </w:t>
      </w:r>
      <w:r w:rsidR="0010705F">
        <w:rPr>
          <w:spacing w:val="-2"/>
          <w:lang w:val="es-ES"/>
        </w:rPr>
        <w:t>el (</w:t>
      </w:r>
      <w:r w:rsidR="00AA24B1">
        <w:rPr>
          <w:spacing w:val="-2"/>
          <w:lang w:val="es-ES"/>
        </w:rPr>
        <w:t>los</w:t>
      </w:r>
      <w:r w:rsidR="0010705F">
        <w:rPr>
          <w:spacing w:val="-2"/>
          <w:lang w:val="es-ES"/>
        </w:rPr>
        <w:t xml:space="preserve">) contrato(s) </w:t>
      </w:r>
      <w:r w:rsidRPr="00AA24B1">
        <w:rPr>
          <w:spacing w:val="-2"/>
          <w:lang w:val="es-ES"/>
        </w:rPr>
        <w:t>combin</w:t>
      </w:r>
      <w:r w:rsidR="0010705F">
        <w:rPr>
          <w:spacing w:val="-2"/>
          <w:lang w:val="es-ES"/>
        </w:rPr>
        <w:t xml:space="preserve">ados consistirán en el total de requisitos para cada </w:t>
      </w:r>
      <w:r w:rsidR="000E64C9" w:rsidRPr="00AA24B1">
        <w:rPr>
          <w:spacing w:val="-2"/>
          <w:lang w:val="es-ES"/>
        </w:rPr>
        <w:t xml:space="preserve">contrato </w:t>
      </w:r>
      <w:r w:rsidR="0010705F">
        <w:rPr>
          <w:spacing w:val="-2"/>
          <w:lang w:val="es-ES"/>
        </w:rPr>
        <w:t xml:space="preserve">por el cual el </w:t>
      </w:r>
      <w:r w:rsidR="002D22FE" w:rsidRPr="00AA24B1">
        <w:rPr>
          <w:spacing w:val="-2"/>
          <w:lang w:val="es-ES"/>
        </w:rPr>
        <w:t>Licitante</w:t>
      </w:r>
      <w:r w:rsidRPr="00AA24B1">
        <w:rPr>
          <w:spacing w:val="-2"/>
          <w:lang w:val="es-ES"/>
        </w:rPr>
        <w:t xml:space="preserve"> ha</w:t>
      </w:r>
      <w:r w:rsidR="0010705F">
        <w:rPr>
          <w:spacing w:val="-2"/>
          <w:lang w:val="es-ES"/>
        </w:rPr>
        <w:t xml:space="preserve"> presentado ofertas, como sigue, y</w:t>
      </w:r>
      <w:r w:rsidRPr="00AA24B1">
        <w:rPr>
          <w:spacing w:val="-2"/>
          <w:lang w:val="es-ES"/>
        </w:rPr>
        <w:t xml:space="preserve"> N1, N2, N3, etc. </w:t>
      </w:r>
      <w:r w:rsidR="0010705F">
        <w:rPr>
          <w:spacing w:val="-2"/>
          <w:lang w:val="es-ES"/>
        </w:rPr>
        <w:t xml:space="preserve">serán </w:t>
      </w:r>
      <w:r w:rsidR="000E64C9" w:rsidRPr="00AA24B1">
        <w:rPr>
          <w:spacing w:val="-2"/>
          <w:lang w:val="es-ES"/>
        </w:rPr>
        <w:t>contratos</w:t>
      </w:r>
      <w:r w:rsidR="0010705F">
        <w:rPr>
          <w:spacing w:val="-2"/>
          <w:lang w:val="es-ES"/>
        </w:rPr>
        <w:t xml:space="preserve"> diferentes</w:t>
      </w:r>
      <w:r w:rsidRPr="00AA24B1">
        <w:rPr>
          <w:spacing w:val="-2"/>
          <w:lang w:val="es-ES"/>
        </w:rPr>
        <w:t>:</w:t>
      </w:r>
    </w:p>
    <w:p w:rsidR="00B50534" w:rsidRPr="00AA24B1" w:rsidRDefault="00B50534" w:rsidP="00B50534">
      <w:pPr>
        <w:tabs>
          <w:tab w:val="left" w:pos="2160"/>
        </w:tabs>
        <w:spacing w:after="180"/>
        <w:ind w:left="2412"/>
        <w:rPr>
          <w:spacing w:val="-2"/>
          <w:lang w:val="es-ES"/>
        </w:rPr>
      </w:pPr>
      <w:r w:rsidRPr="00AA24B1">
        <w:rPr>
          <w:spacing w:val="-2"/>
          <w:lang w:val="es-ES"/>
        </w:rPr>
        <w:t>Lot</w:t>
      </w:r>
      <w:r w:rsidR="00557665" w:rsidRPr="00AA24B1">
        <w:rPr>
          <w:spacing w:val="-2"/>
          <w:lang w:val="es-ES"/>
        </w:rPr>
        <w:t>e</w:t>
      </w:r>
      <w:r w:rsidRPr="00AA24B1">
        <w:rPr>
          <w:spacing w:val="-2"/>
          <w:lang w:val="es-ES"/>
        </w:rPr>
        <w:t xml:space="preserve"> 1: N1 </w:t>
      </w:r>
      <w:r w:rsidR="000E64C9" w:rsidRPr="00AA24B1">
        <w:rPr>
          <w:spacing w:val="-2"/>
          <w:lang w:val="es-ES"/>
        </w:rPr>
        <w:t>contratos</w:t>
      </w:r>
      <w:r w:rsidRPr="00AA24B1">
        <w:rPr>
          <w:spacing w:val="-2"/>
          <w:lang w:val="es-ES"/>
        </w:rPr>
        <w:t xml:space="preserve">, </w:t>
      </w:r>
      <w:r w:rsidR="00557665" w:rsidRPr="00AA24B1">
        <w:rPr>
          <w:spacing w:val="-2"/>
          <w:lang w:val="es-ES"/>
        </w:rPr>
        <w:t xml:space="preserve">cada uno de un valor mínimo </w:t>
      </w:r>
      <w:r w:rsidRPr="00AA24B1">
        <w:rPr>
          <w:spacing w:val="-2"/>
          <w:lang w:val="es-ES"/>
        </w:rPr>
        <w:t>V1;</w:t>
      </w:r>
    </w:p>
    <w:p w:rsidR="00B50534" w:rsidRPr="00AA24B1" w:rsidRDefault="00B50534" w:rsidP="00B50534">
      <w:pPr>
        <w:tabs>
          <w:tab w:val="left" w:pos="2160"/>
        </w:tabs>
        <w:spacing w:after="180"/>
        <w:ind w:left="2412"/>
        <w:rPr>
          <w:spacing w:val="-2"/>
          <w:lang w:val="es-ES"/>
        </w:rPr>
      </w:pPr>
      <w:r w:rsidRPr="00AA24B1">
        <w:rPr>
          <w:spacing w:val="-2"/>
          <w:lang w:val="es-ES"/>
        </w:rPr>
        <w:t>Lot</w:t>
      </w:r>
      <w:r w:rsidR="00557665" w:rsidRPr="00AA24B1">
        <w:rPr>
          <w:spacing w:val="-2"/>
          <w:lang w:val="es-ES"/>
        </w:rPr>
        <w:t>e</w:t>
      </w:r>
      <w:r w:rsidRPr="00AA24B1">
        <w:rPr>
          <w:spacing w:val="-2"/>
          <w:lang w:val="es-ES"/>
        </w:rPr>
        <w:t xml:space="preserve"> 2: N2 </w:t>
      </w:r>
      <w:r w:rsidR="000E64C9" w:rsidRPr="00AA24B1">
        <w:rPr>
          <w:spacing w:val="-2"/>
          <w:lang w:val="es-ES"/>
        </w:rPr>
        <w:t>contratos</w:t>
      </w:r>
      <w:r w:rsidRPr="00AA24B1">
        <w:rPr>
          <w:spacing w:val="-2"/>
          <w:lang w:val="es-ES"/>
        </w:rPr>
        <w:t xml:space="preserve">, </w:t>
      </w:r>
      <w:r w:rsidR="00557665" w:rsidRPr="00AA24B1">
        <w:rPr>
          <w:spacing w:val="-2"/>
          <w:lang w:val="es-ES"/>
        </w:rPr>
        <w:t xml:space="preserve">cada uno de un valor mínimo </w:t>
      </w:r>
      <w:r w:rsidRPr="00AA24B1">
        <w:rPr>
          <w:spacing w:val="-2"/>
          <w:lang w:val="es-ES"/>
        </w:rPr>
        <w:t xml:space="preserve">V2; </w:t>
      </w:r>
    </w:p>
    <w:p w:rsidR="00B50534" w:rsidRPr="00AA24B1" w:rsidRDefault="00B50534" w:rsidP="00B50534">
      <w:pPr>
        <w:tabs>
          <w:tab w:val="left" w:pos="2160"/>
        </w:tabs>
        <w:spacing w:after="180"/>
        <w:ind w:left="2412"/>
        <w:rPr>
          <w:spacing w:val="-2"/>
          <w:lang w:val="es-ES"/>
        </w:rPr>
      </w:pPr>
      <w:r w:rsidRPr="00AA24B1">
        <w:rPr>
          <w:spacing w:val="-2"/>
          <w:lang w:val="es-ES"/>
        </w:rPr>
        <w:t>Lot</w:t>
      </w:r>
      <w:r w:rsidR="00557665" w:rsidRPr="00AA24B1">
        <w:rPr>
          <w:spacing w:val="-2"/>
          <w:lang w:val="es-ES"/>
        </w:rPr>
        <w:t>e</w:t>
      </w:r>
      <w:r w:rsidRPr="00AA24B1">
        <w:rPr>
          <w:spacing w:val="-2"/>
          <w:lang w:val="es-ES"/>
        </w:rPr>
        <w:t xml:space="preserve"> 3: N3 </w:t>
      </w:r>
      <w:r w:rsidR="000E64C9" w:rsidRPr="00AA24B1">
        <w:rPr>
          <w:spacing w:val="-2"/>
          <w:lang w:val="es-ES"/>
        </w:rPr>
        <w:t>contratos</w:t>
      </w:r>
      <w:r w:rsidRPr="00AA24B1">
        <w:rPr>
          <w:spacing w:val="-2"/>
          <w:lang w:val="es-ES"/>
        </w:rPr>
        <w:t xml:space="preserve">, </w:t>
      </w:r>
      <w:r w:rsidR="00557665" w:rsidRPr="00AA24B1">
        <w:rPr>
          <w:spacing w:val="-2"/>
          <w:lang w:val="es-ES"/>
        </w:rPr>
        <w:t>cada uno de un valor mínimo</w:t>
      </w:r>
      <w:r w:rsidRPr="00AA24B1">
        <w:rPr>
          <w:spacing w:val="-2"/>
          <w:lang w:val="es-ES"/>
        </w:rPr>
        <w:t xml:space="preserve"> V3; </w:t>
      </w:r>
    </w:p>
    <w:p w:rsidR="00B50534" w:rsidRPr="00AA24B1" w:rsidRDefault="00B50534" w:rsidP="00B50534">
      <w:pPr>
        <w:tabs>
          <w:tab w:val="left" w:pos="2160"/>
        </w:tabs>
        <w:spacing w:after="180"/>
        <w:ind w:left="2412"/>
        <w:rPr>
          <w:spacing w:val="-2"/>
          <w:lang w:val="es-ES"/>
        </w:rPr>
      </w:pPr>
      <w:r w:rsidRPr="00AA24B1">
        <w:rPr>
          <w:spacing w:val="-2"/>
          <w:lang w:val="es-ES"/>
        </w:rPr>
        <w:t xml:space="preserve">----etc. </w:t>
      </w:r>
    </w:p>
    <w:p w:rsidR="00B50534" w:rsidRPr="00AA24B1" w:rsidRDefault="00557665" w:rsidP="0027245A">
      <w:pPr>
        <w:tabs>
          <w:tab w:val="left" w:pos="2160"/>
        </w:tabs>
        <w:spacing w:after="180"/>
        <w:ind w:left="2160"/>
        <w:rPr>
          <w:spacing w:val="-2"/>
          <w:lang w:val="es-ES"/>
        </w:rPr>
      </w:pPr>
      <w:r w:rsidRPr="00AA24B1">
        <w:rPr>
          <w:spacing w:val="-2"/>
          <w:lang w:val="es-ES"/>
        </w:rPr>
        <w:t>O bien</w:t>
      </w:r>
    </w:p>
    <w:p w:rsidR="00B50534" w:rsidRPr="00AA24B1" w:rsidRDefault="00B50534" w:rsidP="0027245A">
      <w:pPr>
        <w:tabs>
          <w:tab w:val="left" w:pos="1800"/>
        </w:tabs>
        <w:spacing w:after="180"/>
        <w:ind w:left="2160"/>
        <w:rPr>
          <w:b/>
          <w:spacing w:val="-2"/>
          <w:lang w:val="es-ES"/>
        </w:rPr>
      </w:pPr>
      <w:r w:rsidRPr="00AA24B1">
        <w:rPr>
          <w:b/>
          <w:spacing w:val="-2"/>
          <w:lang w:val="es-ES"/>
        </w:rPr>
        <w:t>Op</w:t>
      </w:r>
      <w:r w:rsidR="00557665" w:rsidRPr="00AA24B1">
        <w:rPr>
          <w:b/>
          <w:spacing w:val="-2"/>
          <w:lang w:val="es-ES"/>
        </w:rPr>
        <w:t>ción</w:t>
      </w:r>
      <w:r w:rsidRPr="00AA24B1">
        <w:rPr>
          <w:b/>
          <w:spacing w:val="-2"/>
          <w:lang w:val="es-ES"/>
        </w:rPr>
        <w:t xml:space="preserve"> 2: </w:t>
      </w:r>
      <w:r w:rsidRPr="00AA24B1">
        <w:rPr>
          <w:b/>
          <w:spacing w:val="-2"/>
          <w:lang w:val="es-ES"/>
        </w:rPr>
        <w:tab/>
      </w:r>
    </w:p>
    <w:p w:rsidR="00B50534" w:rsidRPr="00AA24B1" w:rsidRDefault="00B50534" w:rsidP="0027245A">
      <w:pPr>
        <w:tabs>
          <w:tab w:val="left" w:pos="1800"/>
        </w:tabs>
        <w:spacing w:after="180"/>
        <w:ind w:left="2160"/>
        <w:jc w:val="both"/>
        <w:rPr>
          <w:spacing w:val="-2"/>
          <w:lang w:val="es-ES"/>
        </w:rPr>
      </w:pPr>
      <w:r w:rsidRPr="00AA24B1">
        <w:rPr>
          <w:spacing w:val="-2"/>
          <w:lang w:val="es-ES"/>
        </w:rPr>
        <w:t xml:space="preserve">i) </w:t>
      </w:r>
      <w:r w:rsidR="0010705F" w:rsidRPr="00AA24B1">
        <w:rPr>
          <w:spacing w:val="-2"/>
          <w:lang w:val="es-ES"/>
        </w:rPr>
        <w:t xml:space="preserve">Los requisitos mínimos </w:t>
      </w:r>
      <w:r w:rsidR="0010705F">
        <w:rPr>
          <w:spacing w:val="-2"/>
          <w:lang w:val="es-ES"/>
        </w:rPr>
        <w:t xml:space="preserve">para el (los) contrato(s) </w:t>
      </w:r>
      <w:r w:rsidR="0010705F" w:rsidRPr="00AA24B1">
        <w:rPr>
          <w:spacing w:val="-2"/>
          <w:lang w:val="es-ES"/>
        </w:rPr>
        <w:t>combin</w:t>
      </w:r>
      <w:r w:rsidR="0010705F">
        <w:rPr>
          <w:spacing w:val="-2"/>
          <w:lang w:val="es-ES"/>
        </w:rPr>
        <w:t xml:space="preserve">ados consistirán en el total de requisitos para cada </w:t>
      </w:r>
      <w:r w:rsidR="0010705F" w:rsidRPr="00AA24B1">
        <w:rPr>
          <w:spacing w:val="-2"/>
          <w:lang w:val="es-ES"/>
        </w:rPr>
        <w:t xml:space="preserve">contrato </w:t>
      </w:r>
      <w:r w:rsidR="0010705F">
        <w:rPr>
          <w:spacing w:val="-2"/>
          <w:lang w:val="es-ES"/>
        </w:rPr>
        <w:t xml:space="preserve">por el cual el </w:t>
      </w:r>
      <w:r w:rsidR="0010705F" w:rsidRPr="00AA24B1">
        <w:rPr>
          <w:spacing w:val="-2"/>
          <w:lang w:val="es-ES"/>
        </w:rPr>
        <w:t>Licitante ha</w:t>
      </w:r>
      <w:r w:rsidR="0010705F">
        <w:rPr>
          <w:spacing w:val="-2"/>
          <w:lang w:val="es-ES"/>
        </w:rPr>
        <w:t xml:space="preserve"> presentado ofertas, como sigue, y</w:t>
      </w:r>
      <w:r w:rsidR="0010705F" w:rsidRPr="00AA24B1">
        <w:rPr>
          <w:spacing w:val="-2"/>
          <w:lang w:val="es-ES"/>
        </w:rPr>
        <w:t xml:space="preserve"> N1, N2, N3, etc. </w:t>
      </w:r>
      <w:r w:rsidR="0010705F">
        <w:rPr>
          <w:spacing w:val="-2"/>
          <w:lang w:val="es-ES"/>
        </w:rPr>
        <w:t xml:space="preserve">serán </w:t>
      </w:r>
      <w:r w:rsidR="0010705F" w:rsidRPr="00AA24B1">
        <w:rPr>
          <w:spacing w:val="-2"/>
          <w:lang w:val="es-ES"/>
        </w:rPr>
        <w:t>contratos</w:t>
      </w:r>
      <w:r w:rsidR="0010705F">
        <w:rPr>
          <w:spacing w:val="-2"/>
          <w:lang w:val="es-ES"/>
        </w:rPr>
        <w:t xml:space="preserve"> diferentes</w:t>
      </w:r>
      <w:r w:rsidRPr="00AA24B1">
        <w:rPr>
          <w:spacing w:val="-2"/>
          <w:lang w:val="es-ES"/>
        </w:rPr>
        <w:t>:</w:t>
      </w:r>
    </w:p>
    <w:p w:rsidR="00B50534" w:rsidRPr="00AA24B1" w:rsidRDefault="003541C1" w:rsidP="0027245A">
      <w:pPr>
        <w:tabs>
          <w:tab w:val="left" w:pos="2160"/>
        </w:tabs>
        <w:spacing w:after="180"/>
        <w:ind w:left="2520"/>
        <w:rPr>
          <w:spacing w:val="-2"/>
          <w:lang w:val="es-ES"/>
        </w:rPr>
      </w:pPr>
      <w:r w:rsidRPr="00AA24B1">
        <w:rPr>
          <w:spacing w:val="-2"/>
          <w:lang w:val="es-ES"/>
        </w:rPr>
        <w:t>Lot</w:t>
      </w:r>
      <w:r w:rsidR="00D07627">
        <w:rPr>
          <w:spacing w:val="-2"/>
          <w:lang w:val="es-ES"/>
        </w:rPr>
        <w:t>e</w:t>
      </w:r>
      <w:r w:rsidRPr="00AA24B1">
        <w:rPr>
          <w:spacing w:val="-2"/>
          <w:lang w:val="es-ES"/>
        </w:rPr>
        <w:t xml:space="preserve"> 1: </w:t>
      </w:r>
      <w:r w:rsidR="00B50534" w:rsidRPr="00AA24B1">
        <w:rPr>
          <w:spacing w:val="-2"/>
          <w:lang w:val="es-ES"/>
        </w:rPr>
        <w:t xml:space="preserve">N1 </w:t>
      </w:r>
      <w:r w:rsidR="000E64C9" w:rsidRPr="00AA24B1">
        <w:rPr>
          <w:spacing w:val="-2"/>
          <w:lang w:val="es-ES"/>
        </w:rPr>
        <w:t>contratos</w:t>
      </w:r>
      <w:r w:rsidR="00B50534" w:rsidRPr="00AA24B1">
        <w:rPr>
          <w:spacing w:val="-2"/>
          <w:lang w:val="es-ES"/>
        </w:rPr>
        <w:t xml:space="preserve">, </w:t>
      </w:r>
      <w:r w:rsidRPr="00AA24B1">
        <w:rPr>
          <w:spacing w:val="-2"/>
          <w:lang w:val="es-ES"/>
        </w:rPr>
        <w:t xml:space="preserve">cada uno de un valor mínimo </w:t>
      </w:r>
      <w:r w:rsidR="00B50534" w:rsidRPr="00AA24B1">
        <w:rPr>
          <w:spacing w:val="-2"/>
          <w:lang w:val="es-ES"/>
        </w:rPr>
        <w:t>V1;</w:t>
      </w:r>
    </w:p>
    <w:p w:rsidR="00B50534" w:rsidRPr="00AA24B1" w:rsidRDefault="00B50534" w:rsidP="0027245A">
      <w:pPr>
        <w:tabs>
          <w:tab w:val="left" w:pos="2160"/>
        </w:tabs>
        <w:spacing w:after="180"/>
        <w:ind w:left="2520"/>
        <w:rPr>
          <w:spacing w:val="-2"/>
          <w:lang w:val="es-ES"/>
        </w:rPr>
      </w:pPr>
      <w:r w:rsidRPr="00AA24B1">
        <w:rPr>
          <w:spacing w:val="-2"/>
          <w:lang w:val="es-ES"/>
        </w:rPr>
        <w:t>Lot</w:t>
      </w:r>
      <w:r w:rsidR="00D07627">
        <w:rPr>
          <w:spacing w:val="-2"/>
          <w:lang w:val="es-ES"/>
        </w:rPr>
        <w:t>e</w:t>
      </w:r>
      <w:r w:rsidRPr="00AA24B1">
        <w:rPr>
          <w:spacing w:val="-2"/>
          <w:lang w:val="es-ES"/>
        </w:rPr>
        <w:t xml:space="preserve"> 2: N2 </w:t>
      </w:r>
      <w:r w:rsidR="000E64C9" w:rsidRPr="00AA24B1">
        <w:rPr>
          <w:spacing w:val="-2"/>
          <w:lang w:val="es-ES"/>
        </w:rPr>
        <w:t>contratos</w:t>
      </w:r>
      <w:r w:rsidRPr="00AA24B1">
        <w:rPr>
          <w:spacing w:val="-2"/>
          <w:lang w:val="es-ES"/>
        </w:rPr>
        <w:t xml:space="preserve">, </w:t>
      </w:r>
      <w:r w:rsidR="003541C1" w:rsidRPr="00AA24B1">
        <w:rPr>
          <w:spacing w:val="-2"/>
          <w:lang w:val="es-ES"/>
        </w:rPr>
        <w:t>cada uno de un valor mínimo</w:t>
      </w:r>
      <w:r w:rsidRPr="00AA24B1">
        <w:rPr>
          <w:spacing w:val="-2"/>
          <w:lang w:val="es-ES"/>
        </w:rPr>
        <w:t xml:space="preserve"> V2; </w:t>
      </w:r>
    </w:p>
    <w:p w:rsidR="00B50534" w:rsidRPr="00AA24B1" w:rsidRDefault="00B50534" w:rsidP="0027245A">
      <w:pPr>
        <w:tabs>
          <w:tab w:val="left" w:pos="2160"/>
        </w:tabs>
        <w:spacing w:after="180"/>
        <w:ind w:left="2520"/>
        <w:rPr>
          <w:spacing w:val="-2"/>
          <w:lang w:val="es-ES"/>
        </w:rPr>
      </w:pPr>
      <w:r w:rsidRPr="00AA24B1">
        <w:rPr>
          <w:spacing w:val="-2"/>
          <w:lang w:val="es-ES"/>
        </w:rPr>
        <w:t>Lot</w:t>
      </w:r>
      <w:r w:rsidR="00D07627">
        <w:rPr>
          <w:spacing w:val="-2"/>
          <w:lang w:val="es-ES"/>
        </w:rPr>
        <w:t>e</w:t>
      </w:r>
      <w:r w:rsidRPr="00AA24B1">
        <w:rPr>
          <w:spacing w:val="-2"/>
          <w:lang w:val="es-ES"/>
        </w:rPr>
        <w:t xml:space="preserve"> 3: N3 </w:t>
      </w:r>
      <w:r w:rsidR="000E64C9" w:rsidRPr="00AA24B1">
        <w:rPr>
          <w:spacing w:val="-2"/>
          <w:lang w:val="es-ES"/>
        </w:rPr>
        <w:t>contratos</w:t>
      </w:r>
      <w:r w:rsidRPr="00AA24B1">
        <w:rPr>
          <w:spacing w:val="-2"/>
          <w:lang w:val="es-ES"/>
        </w:rPr>
        <w:t xml:space="preserve">, </w:t>
      </w:r>
      <w:r w:rsidR="003541C1" w:rsidRPr="00AA24B1">
        <w:rPr>
          <w:spacing w:val="-2"/>
          <w:lang w:val="es-ES"/>
        </w:rPr>
        <w:t>cada uno de un valor mínimo</w:t>
      </w:r>
      <w:r w:rsidRPr="00AA24B1">
        <w:rPr>
          <w:spacing w:val="-2"/>
          <w:lang w:val="es-ES"/>
        </w:rPr>
        <w:t xml:space="preserve"> V3; </w:t>
      </w:r>
    </w:p>
    <w:p w:rsidR="00B50534" w:rsidRPr="00AA24B1" w:rsidRDefault="00B50534" w:rsidP="0027245A">
      <w:pPr>
        <w:tabs>
          <w:tab w:val="left" w:pos="2160"/>
        </w:tabs>
        <w:spacing w:after="180"/>
        <w:ind w:left="2520"/>
        <w:rPr>
          <w:spacing w:val="-2"/>
          <w:lang w:val="es-ES"/>
        </w:rPr>
      </w:pPr>
      <w:r w:rsidRPr="00AA24B1">
        <w:rPr>
          <w:spacing w:val="-2"/>
          <w:lang w:val="es-ES"/>
        </w:rPr>
        <w:t>----</w:t>
      </w:r>
      <w:r w:rsidR="00DC265B" w:rsidRPr="00AA24B1">
        <w:rPr>
          <w:spacing w:val="-2"/>
          <w:lang w:val="es-ES"/>
        </w:rPr>
        <w:t>etc.</w:t>
      </w:r>
      <w:r w:rsidRPr="00AA24B1">
        <w:rPr>
          <w:spacing w:val="-2"/>
          <w:lang w:val="es-ES"/>
        </w:rPr>
        <w:t xml:space="preserve">, </w:t>
      </w:r>
      <w:r w:rsidRPr="00AA24B1">
        <w:rPr>
          <w:b/>
          <w:spacing w:val="-2"/>
          <w:lang w:val="es-ES"/>
        </w:rPr>
        <w:t>o</w:t>
      </w:r>
    </w:p>
    <w:p w:rsidR="00B50534" w:rsidRPr="00AA24B1" w:rsidRDefault="00B50534" w:rsidP="0027245A">
      <w:pPr>
        <w:tabs>
          <w:tab w:val="left" w:pos="1800"/>
        </w:tabs>
        <w:spacing w:after="180"/>
        <w:ind w:left="2160"/>
        <w:jc w:val="both"/>
        <w:rPr>
          <w:spacing w:val="-2"/>
          <w:lang w:val="es-ES"/>
        </w:rPr>
      </w:pPr>
      <w:r w:rsidRPr="00AA24B1">
        <w:rPr>
          <w:spacing w:val="-2"/>
          <w:lang w:val="es-ES"/>
        </w:rPr>
        <w:t>ii) Lot</w:t>
      </w:r>
      <w:r w:rsidR="00D07627">
        <w:rPr>
          <w:spacing w:val="-2"/>
          <w:lang w:val="es-ES"/>
        </w:rPr>
        <w:t>e</w:t>
      </w:r>
      <w:r w:rsidRPr="00AA24B1">
        <w:rPr>
          <w:spacing w:val="-2"/>
          <w:lang w:val="es-ES"/>
        </w:rPr>
        <w:t xml:space="preserve"> 1: N1 </w:t>
      </w:r>
      <w:r w:rsidR="000E64C9" w:rsidRPr="00AA24B1">
        <w:rPr>
          <w:spacing w:val="-2"/>
          <w:lang w:val="es-ES"/>
        </w:rPr>
        <w:t>contratos</w:t>
      </w:r>
      <w:r w:rsidRPr="00AA24B1">
        <w:rPr>
          <w:spacing w:val="-2"/>
          <w:lang w:val="es-ES"/>
        </w:rPr>
        <w:t xml:space="preserve">, </w:t>
      </w:r>
      <w:r w:rsidR="003541C1" w:rsidRPr="00AA24B1">
        <w:rPr>
          <w:spacing w:val="-2"/>
          <w:lang w:val="es-ES"/>
        </w:rPr>
        <w:t>cada uno de un valor mínimo</w:t>
      </w:r>
      <w:r w:rsidRPr="00AA24B1">
        <w:rPr>
          <w:spacing w:val="-2"/>
          <w:lang w:val="es-ES"/>
        </w:rPr>
        <w:t xml:space="preserve"> V1; o</w:t>
      </w:r>
      <w:r w:rsidR="0010705F">
        <w:rPr>
          <w:spacing w:val="-2"/>
          <w:lang w:val="es-ES"/>
        </w:rPr>
        <w:t xml:space="preserve"> número de </w:t>
      </w:r>
      <w:r w:rsidR="000E64C9" w:rsidRPr="00AA24B1">
        <w:rPr>
          <w:spacing w:val="-2"/>
          <w:lang w:val="es-ES"/>
        </w:rPr>
        <w:t>contratos</w:t>
      </w:r>
      <w:r w:rsidRPr="00AA24B1">
        <w:rPr>
          <w:spacing w:val="-2"/>
          <w:lang w:val="es-ES"/>
        </w:rPr>
        <w:t xml:space="preserve"> </w:t>
      </w:r>
      <w:r w:rsidR="00D07627">
        <w:rPr>
          <w:spacing w:val="-2"/>
          <w:lang w:val="es-ES"/>
        </w:rPr>
        <w:t xml:space="preserve">menor </w:t>
      </w:r>
      <w:r w:rsidR="00D07627" w:rsidRPr="00AA24B1">
        <w:rPr>
          <w:spacing w:val="-2"/>
          <w:lang w:val="es-ES"/>
        </w:rPr>
        <w:t>o igual a N</w:t>
      </w:r>
      <w:r w:rsidR="00D07627">
        <w:rPr>
          <w:spacing w:val="-2"/>
          <w:lang w:val="es-ES"/>
        </w:rPr>
        <w:t>1</w:t>
      </w:r>
      <w:r w:rsidR="00D07627" w:rsidRPr="00AA24B1">
        <w:rPr>
          <w:spacing w:val="-2"/>
          <w:lang w:val="es-ES"/>
        </w:rPr>
        <w:t>, cada uno de un valor mínimo V</w:t>
      </w:r>
      <w:r w:rsidR="00D07627">
        <w:rPr>
          <w:spacing w:val="-2"/>
          <w:lang w:val="es-ES"/>
        </w:rPr>
        <w:t>1</w:t>
      </w:r>
      <w:r w:rsidR="00D07627" w:rsidRPr="00AA24B1">
        <w:rPr>
          <w:spacing w:val="-2"/>
          <w:lang w:val="es-ES"/>
        </w:rPr>
        <w:t xml:space="preserve">, pero con un valor total de todos los contratos igual o mayor que </w:t>
      </w:r>
      <w:r w:rsidRPr="00AA24B1">
        <w:rPr>
          <w:spacing w:val="-2"/>
          <w:lang w:val="es-ES"/>
        </w:rPr>
        <w:t>N1 x V1.</w:t>
      </w:r>
    </w:p>
    <w:p w:rsidR="00B50534" w:rsidRPr="00AA24B1" w:rsidRDefault="00B50534" w:rsidP="0027245A">
      <w:pPr>
        <w:spacing w:after="180"/>
        <w:ind w:left="2160"/>
        <w:jc w:val="both"/>
        <w:rPr>
          <w:spacing w:val="-2"/>
          <w:lang w:val="es-ES"/>
        </w:rPr>
      </w:pPr>
      <w:r w:rsidRPr="00AA24B1">
        <w:rPr>
          <w:spacing w:val="-2"/>
          <w:lang w:val="es-ES"/>
        </w:rPr>
        <w:t>Lot</w:t>
      </w:r>
      <w:r w:rsidR="00D07627">
        <w:rPr>
          <w:spacing w:val="-2"/>
          <w:lang w:val="es-ES"/>
        </w:rPr>
        <w:t>e</w:t>
      </w:r>
      <w:r w:rsidRPr="00AA24B1">
        <w:rPr>
          <w:spacing w:val="-2"/>
          <w:lang w:val="es-ES"/>
        </w:rPr>
        <w:t xml:space="preserve"> 2: N2 </w:t>
      </w:r>
      <w:r w:rsidR="00D07627" w:rsidRPr="00AA24B1">
        <w:rPr>
          <w:spacing w:val="-2"/>
          <w:lang w:val="es-ES"/>
        </w:rPr>
        <w:t>contratos, cada uno de un valor mínimo</w:t>
      </w:r>
      <w:r w:rsidR="00D07627">
        <w:rPr>
          <w:spacing w:val="-2"/>
          <w:lang w:val="es-ES"/>
        </w:rPr>
        <w:t xml:space="preserve"> V2</w:t>
      </w:r>
      <w:r w:rsidR="00D07627" w:rsidRPr="00AA24B1">
        <w:rPr>
          <w:spacing w:val="-2"/>
          <w:lang w:val="es-ES"/>
        </w:rPr>
        <w:t>; o</w:t>
      </w:r>
      <w:r w:rsidR="00D07627">
        <w:rPr>
          <w:spacing w:val="-2"/>
          <w:lang w:val="es-ES"/>
        </w:rPr>
        <w:t xml:space="preserve"> número de </w:t>
      </w:r>
      <w:r w:rsidR="00D07627" w:rsidRPr="00AA24B1">
        <w:rPr>
          <w:spacing w:val="-2"/>
          <w:lang w:val="es-ES"/>
        </w:rPr>
        <w:t xml:space="preserve">contratos </w:t>
      </w:r>
      <w:r w:rsidR="00D07627">
        <w:rPr>
          <w:spacing w:val="-2"/>
          <w:lang w:val="es-ES"/>
        </w:rPr>
        <w:t xml:space="preserve">menor </w:t>
      </w:r>
      <w:r w:rsidR="00D07627" w:rsidRPr="00AA24B1">
        <w:rPr>
          <w:spacing w:val="-2"/>
          <w:lang w:val="es-ES"/>
        </w:rPr>
        <w:t>o igual a N</w:t>
      </w:r>
      <w:r w:rsidR="00D07627">
        <w:rPr>
          <w:spacing w:val="-2"/>
          <w:lang w:val="es-ES"/>
        </w:rPr>
        <w:t>2</w:t>
      </w:r>
      <w:r w:rsidR="00D07627" w:rsidRPr="00AA24B1">
        <w:rPr>
          <w:spacing w:val="-2"/>
          <w:lang w:val="es-ES"/>
        </w:rPr>
        <w:t>, cada uno de un valor mínimo V</w:t>
      </w:r>
      <w:r w:rsidR="00D07627">
        <w:rPr>
          <w:spacing w:val="-2"/>
          <w:lang w:val="es-ES"/>
        </w:rPr>
        <w:t>2</w:t>
      </w:r>
      <w:r w:rsidR="00D07627" w:rsidRPr="00AA24B1">
        <w:rPr>
          <w:spacing w:val="-2"/>
          <w:lang w:val="es-ES"/>
        </w:rPr>
        <w:t>, pero con un valor total de todos los contratos igual o mayor que</w:t>
      </w:r>
      <w:r w:rsidRPr="00AA24B1">
        <w:rPr>
          <w:spacing w:val="-2"/>
          <w:lang w:val="es-ES"/>
        </w:rPr>
        <w:t xml:space="preserve"> N2 x V2.</w:t>
      </w:r>
    </w:p>
    <w:p w:rsidR="00B50534" w:rsidRPr="00D07627" w:rsidRDefault="00B50534" w:rsidP="0027245A">
      <w:pPr>
        <w:spacing w:after="180"/>
        <w:ind w:left="2160"/>
        <w:jc w:val="both"/>
        <w:rPr>
          <w:spacing w:val="-2"/>
          <w:lang w:val="es-AR"/>
        </w:rPr>
      </w:pPr>
      <w:r w:rsidRPr="00D07627">
        <w:rPr>
          <w:spacing w:val="-2"/>
          <w:lang w:val="es-AR"/>
        </w:rPr>
        <w:t>Lot</w:t>
      </w:r>
      <w:r w:rsidR="00D07627">
        <w:rPr>
          <w:spacing w:val="-2"/>
          <w:lang w:val="es-AR"/>
        </w:rPr>
        <w:t>e</w:t>
      </w:r>
      <w:r w:rsidRPr="00D07627">
        <w:rPr>
          <w:spacing w:val="-2"/>
          <w:lang w:val="es-AR"/>
        </w:rPr>
        <w:t xml:space="preserve"> 3: N3 </w:t>
      </w:r>
      <w:r w:rsidR="00D07627" w:rsidRPr="00AA24B1">
        <w:rPr>
          <w:spacing w:val="-2"/>
          <w:lang w:val="es-ES"/>
        </w:rPr>
        <w:t>contratos, cada uno de un valor mínimo V</w:t>
      </w:r>
      <w:r w:rsidR="00D07627">
        <w:rPr>
          <w:spacing w:val="-2"/>
          <w:lang w:val="es-ES"/>
        </w:rPr>
        <w:t>3</w:t>
      </w:r>
      <w:r w:rsidR="00D07627" w:rsidRPr="00AA24B1">
        <w:rPr>
          <w:spacing w:val="-2"/>
          <w:lang w:val="es-ES"/>
        </w:rPr>
        <w:t>; o</w:t>
      </w:r>
      <w:r w:rsidR="00D07627">
        <w:rPr>
          <w:spacing w:val="-2"/>
          <w:lang w:val="es-ES"/>
        </w:rPr>
        <w:t xml:space="preserve"> número de </w:t>
      </w:r>
      <w:r w:rsidR="00D07627" w:rsidRPr="00AA24B1">
        <w:rPr>
          <w:spacing w:val="-2"/>
          <w:lang w:val="es-ES"/>
        </w:rPr>
        <w:t xml:space="preserve">contratos </w:t>
      </w:r>
      <w:r w:rsidR="00D07627">
        <w:rPr>
          <w:spacing w:val="-2"/>
          <w:lang w:val="es-ES"/>
        </w:rPr>
        <w:t xml:space="preserve">menor </w:t>
      </w:r>
      <w:r w:rsidR="00D07627" w:rsidRPr="00AA24B1">
        <w:rPr>
          <w:spacing w:val="-2"/>
          <w:lang w:val="es-ES"/>
        </w:rPr>
        <w:t>o igual a N</w:t>
      </w:r>
      <w:r w:rsidR="00D07627">
        <w:rPr>
          <w:spacing w:val="-2"/>
          <w:lang w:val="es-ES"/>
        </w:rPr>
        <w:t>3</w:t>
      </w:r>
      <w:r w:rsidR="00D07627" w:rsidRPr="00AA24B1">
        <w:rPr>
          <w:spacing w:val="-2"/>
          <w:lang w:val="es-ES"/>
        </w:rPr>
        <w:t>, cada uno de un valor mínimo V</w:t>
      </w:r>
      <w:r w:rsidR="00D07627">
        <w:rPr>
          <w:spacing w:val="-2"/>
          <w:lang w:val="es-ES"/>
        </w:rPr>
        <w:t>3</w:t>
      </w:r>
      <w:r w:rsidR="00D07627" w:rsidRPr="00AA24B1">
        <w:rPr>
          <w:spacing w:val="-2"/>
          <w:lang w:val="es-ES"/>
        </w:rPr>
        <w:t>, pero con un valor total de todos los contratos igual o mayor que</w:t>
      </w:r>
      <w:r w:rsidRPr="00D07627">
        <w:rPr>
          <w:spacing w:val="-2"/>
          <w:lang w:val="es-AR"/>
        </w:rPr>
        <w:t xml:space="preserve"> N3 x V3.</w:t>
      </w:r>
    </w:p>
    <w:p w:rsidR="00B50534" w:rsidRPr="00AA24B1" w:rsidRDefault="00B50534" w:rsidP="00B50534">
      <w:pPr>
        <w:tabs>
          <w:tab w:val="left" w:pos="2160"/>
        </w:tabs>
        <w:spacing w:after="180"/>
        <w:ind w:left="2412"/>
        <w:rPr>
          <w:spacing w:val="-2"/>
          <w:lang w:val="es-ES"/>
        </w:rPr>
      </w:pPr>
      <w:r w:rsidRPr="00AA24B1">
        <w:rPr>
          <w:spacing w:val="-2"/>
          <w:lang w:val="es-ES"/>
        </w:rPr>
        <w:t>----etc.</w:t>
      </w:r>
    </w:p>
    <w:p w:rsidR="00B50534" w:rsidRPr="00AA24B1" w:rsidRDefault="00B50534" w:rsidP="0027245A">
      <w:pPr>
        <w:tabs>
          <w:tab w:val="left" w:pos="2160"/>
        </w:tabs>
        <w:spacing w:after="180"/>
        <w:ind w:left="2160"/>
        <w:rPr>
          <w:spacing w:val="-2"/>
          <w:lang w:val="es-ES"/>
        </w:rPr>
      </w:pPr>
      <w:r w:rsidRPr="00AA24B1">
        <w:rPr>
          <w:spacing w:val="-2"/>
          <w:lang w:val="es-ES"/>
        </w:rPr>
        <w:t>O</w:t>
      </w:r>
      <w:r w:rsidR="0010705F">
        <w:rPr>
          <w:spacing w:val="-2"/>
          <w:lang w:val="es-ES"/>
        </w:rPr>
        <w:t xml:space="preserve"> bien</w:t>
      </w:r>
    </w:p>
    <w:p w:rsidR="00B50534" w:rsidRPr="00AA24B1" w:rsidRDefault="00B50534" w:rsidP="0027245A">
      <w:pPr>
        <w:tabs>
          <w:tab w:val="left" w:pos="2160"/>
        </w:tabs>
        <w:spacing w:after="180"/>
        <w:ind w:left="2160"/>
        <w:rPr>
          <w:b/>
          <w:spacing w:val="-2"/>
          <w:lang w:val="es-ES"/>
        </w:rPr>
      </w:pPr>
      <w:r w:rsidRPr="00AA24B1">
        <w:rPr>
          <w:b/>
          <w:spacing w:val="-2"/>
          <w:lang w:val="es-ES"/>
        </w:rPr>
        <w:t>Op</w:t>
      </w:r>
      <w:r w:rsidR="0010705F">
        <w:rPr>
          <w:b/>
          <w:spacing w:val="-2"/>
          <w:lang w:val="es-ES"/>
        </w:rPr>
        <w:t>ción</w:t>
      </w:r>
      <w:r w:rsidRPr="00AA24B1">
        <w:rPr>
          <w:b/>
          <w:spacing w:val="-2"/>
          <w:lang w:val="es-ES"/>
        </w:rPr>
        <w:t xml:space="preserve"> 3: </w:t>
      </w:r>
      <w:r w:rsidRPr="00AA24B1">
        <w:rPr>
          <w:b/>
          <w:spacing w:val="-2"/>
          <w:lang w:val="es-ES"/>
        </w:rPr>
        <w:tab/>
      </w:r>
    </w:p>
    <w:p w:rsidR="00B50534" w:rsidRPr="00AA24B1" w:rsidRDefault="00B50534" w:rsidP="0027245A">
      <w:pPr>
        <w:tabs>
          <w:tab w:val="left" w:pos="1800"/>
        </w:tabs>
        <w:spacing w:after="180"/>
        <w:ind w:left="2160"/>
        <w:rPr>
          <w:spacing w:val="-2"/>
          <w:lang w:val="es-ES"/>
        </w:rPr>
      </w:pPr>
      <w:r w:rsidRPr="00AA24B1">
        <w:rPr>
          <w:spacing w:val="-2"/>
          <w:lang w:val="es-ES"/>
        </w:rPr>
        <w:t xml:space="preserve">i) </w:t>
      </w:r>
      <w:r w:rsidR="00E221A9" w:rsidRPr="00AA24B1">
        <w:rPr>
          <w:spacing w:val="-2"/>
          <w:lang w:val="es-ES"/>
        </w:rPr>
        <w:t xml:space="preserve">Los requisitos mínimos </w:t>
      </w:r>
      <w:r w:rsidR="00E221A9">
        <w:rPr>
          <w:spacing w:val="-2"/>
          <w:lang w:val="es-ES"/>
        </w:rPr>
        <w:t xml:space="preserve">para el (los) contrato(s) </w:t>
      </w:r>
      <w:r w:rsidR="00E221A9" w:rsidRPr="00AA24B1">
        <w:rPr>
          <w:spacing w:val="-2"/>
          <w:lang w:val="es-ES"/>
        </w:rPr>
        <w:t>combin</w:t>
      </w:r>
      <w:r w:rsidR="00E221A9">
        <w:rPr>
          <w:spacing w:val="-2"/>
          <w:lang w:val="es-ES"/>
        </w:rPr>
        <w:t xml:space="preserve">ados consistirán en el total de requisitos para cada </w:t>
      </w:r>
      <w:r w:rsidR="00E221A9" w:rsidRPr="00AA24B1">
        <w:rPr>
          <w:spacing w:val="-2"/>
          <w:lang w:val="es-ES"/>
        </w:rPr>
        <w:t xml:space="preserve">contrato </w:t>
      </w:r>
      <w:r w:rsidR="00E221A9">
        <w:rPr>
          <w:spacing w:val="-2"/>
          <w:lang w:val="es-ES"/>
        </w:rPr>
        <w:t xml:space="preserve">por el cual el </w:t>
      </w:r>
      <w:r w:rsidR="00E221A9" w:rsidRPr="00AA24B1">
        <w:rPr>
          <w:spacing w:val="-2"/>
          <w:lang w:val="es-ES"/>
        </w:rPr>
        <w:t>Licitante ha</w:t>
      </w:r>
      <w:r w:rsidR="00E221A9">
        <w:rPr>
          <w:spacing w:val="-2"/>
          <w:lang w:val="es-ES"/>
        </w:rPr>
        <w:t xml:space="preserve"> presentado ofertas, como sigue, y</w:t>
      </w:r>
      <w:r w:rsidR="00E221A9" w:rsidRPr="00AA24B1">
        <w:rPr>
          <w:spacing w:val="-2"/>
          <w:lang w:val="es-ES"/>
        </w:rPr>
        <w:t xml:space="preserve"> N1, N2, N3, etc. </w:t>
      </w:r>
      <w:r w:rsidR="00E221A9">
        <w:rPr>
          <w:spacing w:val="-2"/>
          <w:lang w:val="es-ES"/>
        </w:rPr>
        <w:t xml:space="preserve">serán </w:t>
      </w:r>
      <w:r w:rsidR="00E221A9" w:rsidRPr="00AA24B1">
        <w:rPr>
          <w:spacing w:val="-2"/>
          <w:lang w:val="es-ES"/>
        </w:rPr>
        <w:t>contratos</w:t>
      </w:r>
      <w:r w:rsidR="00E221A9">
        <w:rPr>
          <w:spacing w:val="-2"/>
          <w:lang w:val="es-ES"/>
        </w:rPr>
        <w:t xml:space="preserve"> diferentes:</w:t>
      </w:r>
    </w:p>
    <w:p w:rsidR="00B50534" w:rsidRPr="00D07627" w:rsidRDefault="00B50534" w:rsidP="0027245A">
      <w:pPr>
        <w:tabs>
          <w:tab w:val="left" w:pos="2160"/>
        </w:tabs>
        <w:spacing w:after="180"/>
        <w:ind w:left="2520"/>
        <w:rPr>
          <w:spacing w:val="-2"/>
          <w:lang w:val="es-AR"/>
        </w:rPr>
      </w:pPr>
      <w:r w:rsidRPr="00D07627">
        <w:rPr>
          <w:spacing w:val="-2"/>
          <w:lang w:val="es-AR"/>
        </w:rPr>
        <w:t>Lot</w:t>
      </w:r>
      <w:r w:rsidR="00D07627" w:rsidRPr="00D07627">
        <w:rPr>
          <w:spacing w:val="-2"/>
          <w:lang w:val="es-AR"/>
        </w:rPr>
        <w:t>e</w:t>
      </w:r>
      <w:r w:rsidRPr="00D07627">
        <w:rPr>
          <w:spacing w:val="-2"/>
          <w:lang w:val="es-AR"/>
        </w:rPr>
        <w:t xml:space="preserve"> 1: N1 </w:t>
      </w:r>
      <w:r w:rsidR="00D07627" w:rsidRPr="00AA24B1">
        <w:rPr>
          <w:spacing w:val="-2"/>
          <w:lang w:val="es-ES"/>
        </w:rPr>
        <w:t>contratos, cada uno de un valor mínimo</w:t>
      </w:r>
      <w:r w:rsidRPr="00D07627">
        <w:rPr>
          <w:spacing w:val="-2"/>
          <w:lang w:val="es-AR"/>
        </w:rPr>
        <w:t xml:space="preserve"> V1;</w:t>
      </w:r>
    </w:p>
    <w:p w:rsidR="00B50534" w:rsidRPr="00D07627" w:rsidRDefault="00B50534" w:rsidP="0027245A">
      <w:pPr>
        <w:tabs>
          <w:tab w:val="left" w:pos="2160"/>
        </w:tabs>
        <w:spacing w:after="180"/>
        <w:ind w:left="2520"/>
        <w:rPr>
          <w:spacing w:val="-2"/>
          <w:lang w:val="es-AR"/>
        </w:rPr>
      </w:pPr>
      <w:r w:rsidRPr="00D07627">
        <w:rPr>
          <w:spacing w:val="-2"/>
          <w:lang w:val="es-AR"/>
        </w:rPr>
        <w:t>Lot</w:t>
      </w:r>
      <w:r w:rsidR="00D07627" w:rsidRPr="00D07627">
        <w:rPr>
          <w:spacing w:val="-2"/>
          <w:lang w:val="es-AR"/>
        </w:rPr>
        <w:t>e</w:t>
      </w:r>
      <w:r w:rsidRPr="00D07627">
        <w:rPr>
          <w:spacing w:val="-2"/>
          <w:lang w:val="es-AR"/>
        </w:rPr>
        <w:t xml:space="preserve"> 2: N2 </w:t>
      </w:r>
      <w:r w:rsidR="00D07627" w:rsidRPr="00AA24B1">
        <w:rPr>
          <w:spacing w:val="-2"/>
          <w:lang w:val="es-ES"/>
        </w:rPr>
        <w:t>contratos, cada uno de un valor mínimo</w:t>
      </w:r>
      <w:r w:rsidRPr="00D07627">
        <w:rPr>
          <w:spacing w:val="-2"/>
          <w:lang w:val="es-AR"/>
        </w:rPr>
        <w:t xml:space="preserve"> V2; </w:t>
      </w:r>
    </w:p>
    <w:p w:rsidR="00B50534" w:rsidRPr="00D07627" w:rsidRDefault="00B50534" w:rsidP="0027245A">
      <w:pPr>
        <w:tabs>
          <w:tab w:val="left" w:pos="2160"/>
        </w:tabs>
        <w:spacing w:after="180"/>
        <w:ind w:left="2520"/>
        <w:rPr>
          <w:spacing w:val="-2"/>
          <w:lang w:val="es-AR"/>
        </w:rPr>
      </w:pPr>
      <w:r w:rsidRPr="00D07627">
        <w:rPr>
          <w:spacing w:val="-2"/>
          <w:lang w:val="es-AR"/>
        </w:rPr>
        <w:t>Lot</w:t>
      </w:r>
      <w:r w:rsidR="00D07627" w:rsidRPr="00D07627">
        <w:rPr>
          <w:spacing w:val="-2"/>
          <w:lang w:val="es-AR"/>
        </w:rPr>
        <w:t>e</w:t>
      </w:r>
      <w:r w:rsidRPr="00D07627">
        <w:rPr>
          <w:spacing w:val="-2"/>
          <w:lang w:val="es-AR"/>
        </w:rPr>
        <w:t xml:space="preserve"> 3: N3 </w:t>
      </w:r>
      <w:r w:rsidR="00D07627" w:rsidRPr="00AA24B1">
        <w:rPr>
          <w:spacing w:val="-2"/>
          <w:lang w:val="es-ES"/>
        </w:rPr>
        <w:t>contratos, cada uno de un valor mínimo</w:t>
      </w:r>
      <w:r w:rsidRPr="00D07627">
        <w:rPr>
          <w:spacing w:val="-2"/>
          <w:lang w:val="es-AR"/>
        </w:rPr>
        <w:t xml:space="preserve"> V3; </w:t>
      </w:r>
    </w:p>
    <w:p w:rsidR="00B50534" w:rsidRPr="00AA24B1" w:rsidRDefault="00B50534" w:rsidP="0027245A">
      <w:pPr>
        <w:tabs>
          <w:tab w:val="left" w:pos="2160"/>
        </w:tabs>
        <w:spacing w:after="180"/>
        <w:ind w:left="2520"/>
        <w:rPr>
          <w:spacing w:val="-2"/>
          <w:lang w:val="es-ES"/>
        </w:rPr>
      </w:pPr>
      <w:r w:rsidRPr="00AA24B1">
        <w:rPr>
          <w:spacing w:val="-2"/>
          <w:lang w:val="es-ES"/>
        </w:rPr>
        <w:t>----</w:t>
      </w:r>
      <w:r w:rsidR="00DC265B" w:rsidRPr="00AA24B1">
        <w:rPr>
          <w:spacing w:val="-2"/>
          <w:lang w:val="es-ES"/>
        </w:rPr>
        <w:t>etc.</w:t>
      </w:r>
      <w:r w:rsidRPr="00AA24B1">
        <w:rPr>
          <w:spacing w:val="-2"/>
          <w:lang w:val="es-ES"/>
        </w:rPr>
        <w:t xml:space="preserve">, </w:t>
      </w:r>
      <w:r w:rsidRPr="00AA24B1">
        <w:rPr>
          <w:b/>
          <w:spacing w:val="-2"/>
          <w:lang w:val="es-ES"/>
        </w:rPr>
        <w:t>o</w:t>
      </w:r>
    </w:p>
    <w:p w:rsidR="00B50534" w:rsidRPr="00E221A9" w:rsidRDefault="00B50534" w:rsidP="0027245A">
      <w:pPr>
        <w:tabs>
          <w:tab w:val="left" w:pos="1800"/>
        </w:tabs>
        <w:spacing w:after="180"/>
        <w:ind w:left="2160"/>
        <w:jc w:val="both"/>
        <w:rPr>
          <w:spacing w:val="-2"/>
          <w:lang w:val="es-AR"/>
        </w:rPr>
      </w:pPr>
      <w:r w:rsidRPr="00E221A9">
        <w:rPr>
          <w:spacing w:val="-2"/>
          <w:lang w:val="es-AR"/>
        </w:rPr>
        <w:t>ii) Lot</w:t>
      </w:r>
      <w:r w:rsidR="00D07627" w:rsidRPr="00E221A9">
        <w:rPr>
          <w:spacing w:val="-2"/>
          <w:lang w:val="es-AR"/>
        </w:rPr>
        <w:t>e</w:t>
      </w:r>
      <w:r w:rsidRPr="00E221A9">
        <w:rPr>
          <w:spacing w:val="-2"/>
          <w:lang w:val="es-AR"/>
        </w:rPr>
        <w:t xml:space="preserve"> 1: </w:t>
      </w:r>
      <w:r w:rsidR="00E221A9" w:rsidRPr="00AA24B1">
        <w:rPr>
          <w:spacing w:val="-2"/>
          <w:lang w:val="es-ES"/>
        </w:rPr>
        <w:t>N1 contratos, cada uno de un valor mínimo V1; o</w:t>
      </w:r>
      <w:r w:rsidR="00E221A9">
        <w:rPr>
          <w:spacing w:val="-2"/>
          <w:lang w:val="es-ES"/>
        </w:rPr>
        <w:t xml:space="preserve"> número de </w:t>
      </w:r>
      <w:r w:rsidR="00E221A9" w:rsidRPr="00AA24B1">
        <w:rPr>
          <w:spacing w:val="-2"/>
          <w:lang w:val="es-ES"/>
        </w:rPr>
        <w:t xml:space="preserve">contratos </w:t>
      </w:r>
      <w:r w:rsidR="00E221A9">
        <w:rPr>
          <w:spacing w:val="-2"/>
          <w:lang w:val="es-ES"/>
        </w:rPr>
        <w:t xml:space="preserve">menor </w:t>
      </w:r>
      <w:r w:rsidR="00E221A9" w:rsidRPr="00AA24B1">
        <w:rPr>
          <w:spacing w:val="-2"/>
          <w:lang w:val="es-ES"/>
        </w:rPr>
        <w:t>o igual a N</w:t>
      </w:r>
      <w:r w:rsidR="00E221A9">
        <w:rPr>
          <w:spacing w:val="-2"/>
          <w:lang w:val="es-ES"/>
        </w:rPr>
        <w:t>1</w:t>
      </w:r>
      <w:r w:rsidR="00E221A9" w:rsidRPr="00AA24B1">
        <w:rPr>
          <w:spacing w:val="-2"/>
          <w:lang w:val="es-ES"/>
        </w:rPr>
        <w:t>, cada uno de un valor mínimo V</w:t>
      </w:r>
      <w:r w:rsidR="00E221A9">
        <w:rPr>
          <w:spacing w:val="-2"/>
          <w:lang w:val="es-ES"/>
        </w:rPr>
        <w:t>1</w:t>
      </w:r>
      <w:r w:rsidR="00E221A9" w:rsidRPr="00AA24B1">
        <w:rPr>
          <w:spacing w:val="-2"/>
          <w:lang w:val="es-ES"/>
        </w:rPr>
        <w:t>, pero con un valor total de todos los contratos igual o mayor que N1 x V1</w:t>
      </w:r>
      <w:r w:rsidRPr="00E221A9">
        <w:rPr>
          <w:spacing w:val="-2"/>
          <w:lang w:val="es-AR"/>
        </w:rPr>
        <w:t>.</w:t>
      </w:r>
    </w:p>
    <w:p w:rsidR="00B50534" w:rsidRPr="00E221A9" w:rsidRDefault="00B50534" w:rsidP="0027245A">
      <w:pPr>
        <w:tabs>
          <w:tab w:val="left" w:pos="1800"/>
        </w:tabs>
        <w:spacing w:after="180"/>
        <w:ind w:left="2160"/>
        <w:jc w:val="both"/>
        <w:rPr>
          <w:spacing w:val="-2"/>
          <w:lang w:val="es-AR"/>
        </w:rPr>
      </w:pPr>
      <w:r w:rsidRPr="00E221A9">
        <w:rPr>
          <w:spacing w:val="-2"/>
          <w:lang w:val="es-AR"/>
        </w:rPr>
        <w:t>Lot</w:t>
      </w:r>
      <w:r w:rsidR="00D07627" w:rsidRPr="00E221A9">
        <w:rPr>
          <w:spacing w:val="-2"/>
          <w:lang w:val="es-AR"/>
        </w:rPr>
        <w:t>e</w:t>
      </w:r>
      <w:r w:rsidRPr="00E221A9">
        <w:rPr>
          <w:spacing w:val="-2"/>
          <w:lang w:val="es-AR"/>
        </w:rPr>
        <w:t xml:space="preserve"> 2: </w:t>
      </w:r>
      <w:r w:rsidR="00E221A9" w:rsidRPr="00AA24B1">
        <w:rPr>
          <w:spacing w:val="-2"/>
          <w:lang w:val="es-ES"/>
        </w:rPr>
        <w:t>N2 contratos, cada uno de un valor mínimo</w:t>
      </w:r>
      <w:r w:rsidR="00E221A9">
        <w:rPr>
          <w:spacing w:val="-2"/>
          <w:lang w:val="es-ES"/>
        </w:rPr>
        <w:t xml:space="preserve"> V2</w:t>
      </w:r>
      <w:r w:rsidR="00E221A9" w:rsidRPr="00AA24B1">
        <w:rPr>
          <w:spacing w:val="-2"/>
          <w:lang w:val="es-ES"/>
        </w:rPr>
        <w:t>; o</w:t>
      </w:r>
      <w:r w:rsidR="00E221A9">
        <w:rPr>
          <w:spacing w:val="-2"/>
          <w:lang w:val="es-ES"/>
        </w:rPr>
        <w:t xml:space="preserve"> número de </w:t>
      </w:r>
      <w:r w:rsidR="00E221A9" w:rsidRPr="00AA24B1">
        <w:rPr>
          <w:spacing w:val="-2"/>
          <w:lang w:val="es-ES"/>
        </w:rPr>
        <w:t xml:space="preserve">contratos </w:t>
      </w:r>
      <w:r w:rsidR="00E221A9">
        <w:rPr>
          <w:spacing w:val="-2"/>
          <w:lang w:val="es-ES"/>
        </w:rPr>
        <w:t xml:space="preserve">menor </w:t>
      </w:r>
      <w:r w:rsidR="00E221A9" w:rsidRPr="00AA24B1">
        <w:rPr>
          <w:spacing w:val="-2"/>
          <w:lang w:val="es-ES"/>
        </w:rPr>
        <w:t>o igual a N</w:t>
      </w:r>
      <w:r w:rsidR="00E221A9">
        <w:rPr>
          <w:spacing w:val="-2"/>
          <w:lang w:val="es-ES"/>
        </w:rPr>
        <w:t>2</w:t>
      </w:r>
      <w:r w:rsidR="00E221A9" w:rsidRPr="00AA24B1">
        <w:rPr>
          <w:spacing w:val="-2"/>
          <w:lang w:val="es-ES"/>
        </w:rPr>
        <w:t>, cada uno de un valor mínimo V</w:t>
      </w:r>
      <w:r w:rsidR="00E221A9">
        <w:rPr>
          <w:spacing w:val="-2"/>
          <w:lang w:val="es-ES"/>
        </w:rPr>
        <w:t>2</w:t>
      </w:r>
      <w:r w:rsidR="00E221A9" w:rsidRPr="00AA24B1">
        <w:rPr>
          <w:spacing w:val="-2"/>
          <w:lang w:val="es-ES"/>
        </w:rPr>
        <w:t>, pero con un valor total de todos los contratos igual o mayor que N2 x V2</w:t>
      </w:r>
      <w:r w:rsidRPr="00E221A9">
        <w:rPr>
          <w:spacing w:val="-2"/>
          <w:lang w:val="es-AR"/>
        </w:rPr>
        <w:t>.</w:t>
      </w:r>
    </w:p>
    <w:p w:rsidR="00B50534" w:rsidRPr="00E221A9" w:rsidRDefault="00B50534" w:rsidP="0027245A">
      <w:pPr>
        <w:tabs>
          <w:tab w:val="left" w:pos="1800"/>
        </w:tabs>
        <w:spacing w:after="180"/>
        <w:ind w:left="2160"/>
        <w:jc w:val="both"/>
        <w:rPr>
          <w:spacing w:val="-2"/>
          <w:lang w:val="es-AR"/>
        </w:rPr>
      </w:pPr>
      <w:r w:rsidRPr="00E221A9">
        <w:rPr>
          <w:spacing w:val="-2"/>
          <w:lang w:val="es-AR"/>
        </w:rPr>
        <w:t>Lot</w:t>
      </w:r>
      <w:r w:rsidR="00D07627" w:rsidRPr="00E221A9">
        <w:rPr>
          <w:spacing w:val="-2"/>
          <w:lang w:val="es-AR"/>
        </w:rPr>
        <w:t>e</w:t>
      </w:r>
      <w:r w:rsidRPr="00E221A9">
        <w:rPr>
          <w:spacing w:val="-2"/>
          <w:lang w:val="es-AR"/>
        </w:rPr>
        <w:t xml:space="preserve"> 3: </w:t>
      </w:r>
      <w:r w:rsidR="00E221A9" w:rsidRPr="00D07627">
        <w:rPr>
          <w:spacing w:val="-2"/>
          <w:lang w:val="es-AR"/>
        </w:rPr>
        <w:t xml:space="preserve">N3 </w:t>
      </w:r>
      <w:r w:rsidR="00E221A9" w:rsidRPr="00AA24B1">
        <w:rPr>
          <w:spacing w:val="-2"/>
          <w:lang w:val="es-ES"/>
        </w:rPr>
        <w:t>contratos, cada uno de un valor mínimo V</w:t>
      </w:r>
      <w:r w:rsidR="00E221A9">
        <w:rPr>
          <w:spacing w:val="-2"/>
          <w:lang w:val="es-ES"/>
        </w:rPr>
        <w:t>3</w:t>
      </w:r>
      <w:r w:rsidR="00E221A9" w:rsidRPr="00AA24B1">
        <w:rPr>
          <w:spacing w:val="-2"/>
          <w:lang w:val="es-ES"/>
        </w:rPr>
        <w:t>; o</w:t>
      </w:r>
      <w:r w:rsidR="00E221A9">
        <w:rPr>
          <w:spacing w:val="-2"/>
          <w:lang w:val="es-ES"/>
        </w:rPr>
        <w:t xml:space="preserve"> número de </w:t>
      </w:r>
      <w:r w:rsidR="00E221A9" w:rsidRPr="00AA24B1">
        <w:rPr>
          <w:spacing w:val="-2"/>
          <w:lang w:val="es-ES"/>
        </w:rPr>
        <w:t xml:space="preserve">contratos </w:t>
      </w:r>
      <w:r w:rsidR="00E221A9">
        <w:rPr>
          <w:spacing w:val="-2"/>
          <w:lang w:val="es-ES"/>
        </w:rPr>
        <w:t xml:space="preserve">menor </w:t>
      </w:r>
      <w:r w:rsidR="00E221A9" w:rsidRPr="00AA24B1">
        <w:rPr>
          <w:spacing w:val="-2"/>
          <w:lang w:val="es-ES"/>
        </w:rPr>
        <w:t>o igual a N</w:t>
      </w:r>
      <w:r w:rsidR="00E221A9">
        <w:rPr>
          <w:spacing w:val="-2"/>
          <w:lang w:val="es-ES"/>
        </w:rPr>
        <w:t>3</w:t>
      </w:r>
      <w:r w:rsidR="00E221A9" w:rsidRPr="00AA24B1">
        <w:rPr>
          <w:spacing w:val="-2"/>
          <w:lang w:val="es-ES"/>
        </w:rPr>
        <w:t>, cada uno de un valor mínimo V</w:t>
      </w:r>
      <w:r w:rsidR="00E221A9">
        <w:rPr>
          <w:spacing w:val="-2"/>
          <w:lang w:val="es-ES"/>
        </w:rPr>
        <w:t>3</w:t>
      </w:r>
      <w:r w:rsidR="00E221A9" w:rsidRPr="00AA24B1">
        <w:rPr>
          <w:spacing w:val="-2"/>
          <w:lang w:val="es-ES"/>
        </w:rPr>
        <w:t>, pero con un valor total de todos los contratos igual o mayor que</w:t>
      </w:r>
      <w:r w:rsidR="00E221A9" w:rsidRPr="00D07627">
        <w:rPr>
          <w:spacing w:val="-2"/>
          <w:lang w:val="es-AR"/>
        </w:rPr>
        <w:t xml:space="preserve"> N3 x V3</w:t>
      </w:r>
      <w:r w:rsidRPr="00E221A9">
        <w:rPr>
          <w:spacing w:val="-2"/>
          <w:lang w:val="es-AR"/>
        </w:rPr>
        <w:t>.</w:t>
      </w:r>
    </w:p>
    <w:p w:rsidR="00B50534" w:rsidRPr="00AA24B1" w:rsidRDefault="00B50534" w:rsidP="0027245A">
      <w:pPr>
        <w:tabs>
          <w:tab w:val="left" w:pos="1800"/>
        </w:tabs>
        <w:spacing w:after="180"/>
        <w:ind w:left="2160"/>
        <w:jc w:val="both"/>
        <w:rPr>
          <w:spacing w:val="-2"/>
          <w:lang w:val="es-ES"/>
        </w:rPr>
      </w:pPr>
      <w:r w:rsidRPr="00AA24B1">
        <w:rPr>
          <w:spacing w:val="-2"/>
          <w:lang w:val="es-ES"/>
        </w:rPr>
        <w:t>----</w:t>
      </w:r>
      <w:r w:rsidR="00DC265B" w:rsidRPr="00AA24B1">
        <w:rPr>
          <w:spacing w:val="-2"/>
          <w:lang w:val="es-ES"/>
        </w:rPr>
        <w:t>etc.</w:t>
      </w:r>
      <w:r w:rsidRPr="00AA24B1">
        <w:rPr>
          <w:spacing w:val="-2"/>
          <w:lang w:val="es-ES"/>
        </w:rPr>
        <w:t>, o</w:t>
      </w:r>
    </w:p>
    <w:p w:rsidR="00B50534" w:rsidRPr="00044C40" w:rsidRDefault="00B50534" w:rsidP="0027245A">
      <w:pPr>
        <w:tabs>
          <w:tab w:val="left" w:pos="1800"/>
        </w:tabs>
        <w:spacing w:after="180"/>
        <w:ind w:left="2160"/>
        <w:jc w:val="both"/>
        <w:rPr>
          <w:spacing w:val="-2"/>
          <w:lang w:val="es-ES"/>
        </w:rPr>
      </w:pPr>
      <w:r w:rsidRPr="00044C40">
        <w:rPr>
          <w:spacing w:val="-2"/>
          <w:lang w:val="es-ES"/>
        </w:rPr>
        <w:t>iii) S</w:t>
      </w:r>
      <w:r w:rsidR="00044C40" w:rsidRPr="00044C40">
        <w:rPr>
          <w:spacing w:val="-2"/>
          <w:lang w:val="es-ES"/>
        </w:rPr>
        <w:t xml:space="preserve">iempre que se cumpla lo </w:t>
      </w:r>
      <w:r w:rsidR="00044C40">
        <w:rPr>
          <w:spacing w:val="-2"/>
          <w:lang w:val="es-ES"/>
        </w:rPr>
        <w:t xml:space="preserve">enunciado </w:t>
      </w:r>
      <w:r w:rsidR="00044C40" w:rsidRPr="00044C40">
        <w:rPr>
          <w:spacing w:val="-2"/>
          <w:lang w:val="es-ES"/>
        </w:rPr>
        <w:t xml:space="preserve">en </w:t>
      </w:r>
      <w:r w:rsidRPr="00044C40">
        <w:rPr>
          <w:spacing w:val="-2"/>
          <w:lang w:val="es-ES"/>
        </w:rPr>
        <w:t xml:space="preserve">ii) </w:t>
      </w:r>
      <w:r w:rsidR="00044C40" w:rsidRPr="00044C40">
        <w:rPr>
          <w:spacing w:val="-2"/>
          <w:lang w:val="es-ES"/>
        </w:rPr>
        <w:t xml:space="preserve">respecto del valor mínimo de un solo </w:t>
      </w:r>
      <w:r w:rsidR="000E64C9" w:rsidRPr="00044C40">
        <w:rPr>
          <w:spacing w:val="-2"/>
          <w:lang w:val="es-ES"/>
        </w:rPr>
        <w:t xml:space="preserve">contrato </w:t>
      </w:r>
      <w:r w:rsidR="00044C40" w:rsidRPr="00044C40">
        <w:rPr>
          <w:spacing w:val="-2"/>
          <w:lang w:val="es-ES"/>
        </w:rPr>
        <w:t>por cada lote</w:t>
      </w:r>
      <w:r w:rsidRPr="00044C40">
        <w:rPr>
          <w:spacing w:val="-2"/>
          <w:lang w:val="es-ES"/>
        </w:rPr>
        <w:t xml:space="preserve">, </w:t>
      </w:r>
      <w:r w:rsidR="00044C40" w:rsidRPr="00044C40">
        <w:rPr>
          <w:spacing w:val="-2"/>
          <w:lang w:val="es-ES"/>
        </w:rPr>
        <w:t>el n</w:t>
      </w:r>
      <w:r w:rsidR="00044C40">
        <w:rPr>
          <w:spacing w:val="-2"/>
          <w:lang w:val="es-ES"/>
        </w:rPr>
        <w:t>úmero</w:t>
      </w:r>
      <w:r w:rsidRPr="00044C40">
        <w:rPr>
          <w:spacing w:val="-2"/>
          <w:lang w:val="es-ES"/>
        </w:rPr>
        <w:t xml:space="preserve"> total </w:t>
      </w:r>
      <w:r w:rsidR="00044C40">
        <w:rPr>
          <w:spacing w:val="-2"/>
          <w:lang w:val="es-ES"/>
        </w:rPr>
        <w:t xml:space="preserve">de </w:t>
      </w:r>
      <w:r w:rsidR="000E64C9" w:rsidRPr="00044C40">
        <w:rPr>
          <w:spacing w:val="-2"/>
          <w:lang w:val="es-ES"/>
        </w:rPr>
        <w:t>contratos</w:t>
      </w:r>
      <w:r w:rsidRPr="00044C40">
        <w:rPr>
          <w:spacing w:val="-2"/>
          <w:lang w:val="es-ES"/>
        </w:rPr>
        <w:t xml:space="preserve"> </w:t>
      </w:r>
      <w:r w:rsidR="00044C40">
        <w:rPr>
          <w:spacing w:val="-2"/>
          <w:lang w:val="es-ES"/>
        </w:rPr>
        <w:t>e</w:t>
      </w:r>
      <w:r w:rsidRPr="00044C40">
        <w:rPr>
          <w:spacing w:val="-2"/>
          <w:lang w:val="es-ES"/>
        </w:rPr>
        <w:t xml:space="preserve">s </w:t>
      </w:r>
      <w:r w:rsidR="00044C40">
        <w:rPr>
          <w:spacing w:val="-2"/>
          <w:lang w:val="es-ES"/>
        </w:rPr>
        <w:t xml:space="preserve">igual o menor que </w:t>
      </w:r>
      <w:r w:rsidRPr="00044C40">
        <w:rPr>
          <w:spacing w:val="-2"/>
          <w:lang w:val="es-ES"/>
        </w:rPr>
        <w:t>N1 + N2 + N3 +--</w:t>
      </w:r>
      <w:r w:rsidR="00044C40">
        <w:rPr>
          <w:spacing w:val="-2"/>
          <w:lang w:val="es-ES"/>
        </w:rPr>
        <w:t xml:space="preserve">, pero el valor </w:t>
      </w:r>
      <w:r w:rsidRPr="00044C40">
        <w:rPr>
          <w:spacing w:val="-2"/>
          <w:lang w:val="es-ES"/>
        </w:rPr>
        <w:t xml:space="preserve">total </w:t>
      </w:r>
      <w:r w:rsidR="00044C40">
        <w:rPr>
          <w:spacing w:val="-2"/>
          <w:lang w:val="es-ES"/>
        </w:rPr>
        <w:t xml:space="preserve">de todos esos </w:t>
      </w:r>
      <w:r w:rsidR="000E64C9" w:rsidRPr="00044C40">
        <w:rPr>
          <w:spacing w:val="-2"/>
          <w:lang w:val="es-ES"/>
        </w:rPr>
        <w:t>contratos</w:t>
      </w:r>
      <w:r w:rsidRPr="00044C40">
        <w:rPr>
          <w:spacing w:val="-2"/>
          <w:lang w:val="es-ES"/>
        </w:rPr>
        <w:t xml:space="preserve"> </w:t>
      </w:r>
      <w:r w:rsidR="00044C40">
        <w:rPr>
          <w:spacing w:val="-2"/>
          <w:lang w:val="es-ES"/>
        </w:rPr>
        <w:t xml:space="preserve">es igual o mayor que </w:t>
      </w:r>
      <w:r w:rsidRPr="00044C40">
        <w:rPr>
          <w:spacing w:val="-2"/>
          <w:lang w:val="es-ES"/>
        </w:rPr>
        <w:t>N1 x V1 + N2 x V2 + N3 x V3 +---.</w:t>
      </w:r>
    </w:p>
    <w:p w:rsidR="007B586E" w:rsidRPr="00AA24B1" w:rsidRDefault="00C32910" w:rsidP="00C32910">
      <w:pPr>
        <w:pStyle w:val="Section3-Sub-Clauses"/>
      </w:pPr>
      <w:bookmarkStart w:id="476" w:name="_Toc465718620"/>
      <w:r>
        <w:t>2.3</w:t>
      </w:r>
      <w:r>
        <w:tab/>
      </w:r>
      <w:r w:rsidR="00DD4575">
        <w:t>P</w:t>
      </w:r>
      <w:r w:rsidR="005505FE" w:rsidRPr="005505FE">
        <w:t xml:space="preserve">lazos </w:t>
      </w:r>
      <w:r w:rsidR="00066328">
        <w:t>a</w:t>
      </w:r>
      <w:r w:rsidR="00DD4575">
        <w:t>lterna</w:t>
      </w:r>
      <w:r w:rsidR="00066328">
        <w:t>tivos para la t</w:t>
      </w:r>
      <w:r w:rsidR="005505FE" w:rsidRPr="005505FE">
        <w:t xml:space="preserve">erminación de las </w:t>
      </w:r>
      <w:r w:rsidR="00DD4575">
        <w:t>O</w:t>
      </w:r>
      <w:r w:rsidR="005505FE" w:rsidRPr="005505FE">
        <w:t>bras</w:t>
      </w:r>
      <w:bookmarkEnd w:id="476"/>
    </w:p>
    <w:p w:rsidR="007B586E" w:rsidRPr="005505FE" w:rsidRDefault="00DD4575" w:rsidP="0027245A">
      <w:pPr>
        <w:pStyle w:val="Heading1"/>
        <w:spacing w:after="200"/>
        <w:ind w:left="0" w:right="288"/>
        <w:jc w:val="both"/>
        <w:rPr>
          <w:rFonts w:ascii="Times New Roman" w:hAnsi="Times New Roman" w:cs="Times New Roman"/>
          <w:b w:val="0"/>
          <w:noProof/>
          <w:sz w:val="24"/>
          <w:lang w:val="es-ES"/>
        </w:rPr>
      </w:pPr>
      <w:bookmarkStart w:id="477" w:name="_Toc78774489"/>
      <w:bookmarkStart w:id="478" w:name="_Toc101516513"/>
      <w:bookmarkStart w:id="479" w:name="_Toc103401417"/>
      <w:bookmarkStart w:id="480" w:name="_Toc432229737"/>
      <w:bookmarkStart w:id="481" w:name="_Toc432663735"/>
      <w:bookmarkStart w:id="482" w:name="_Toc433224166"/>
      <w:bookmarkStart w:id="483" w:name="_Toc435519273"/>
      <w:bookmarkStart w:id="484" w:name="_Toc435624908"/>
      <w:bookmarkStart w:id="485" w:name="_Toc440526082"/>
      <w:r>
        <w:rPr>
          <w:rFonts w:ascii="Times New Roman" w:hAnsi="Times New Roman" w:cs="Times New Roman"/>
          <w:b w:val="0"/>
          <w:noProof/>
          <w:sz w:val="24"/>
          <w:lang w:val="es-ES"/>
        </w:rPr>
        <w:t xml:space="preserve">Un </w:t>
      </w:r>
      <w:r w:rsidR="00066328">
        <w:rPr>
          <w:rFonts w:ascii="Times New Roman" w:hAnsi="Times New Roman" w:cs="Times New Roman"/>
          <w:b w:val="0"/>
          <w:noProof/>
          <w:sz w:val="24"/>
          <w:lang w:val="es-ES"/>
        </w:rPr>
        <w:t>p</w:t>
      </w:r>
      <w:r w:rsidR="005505FE" w:rsidRPr="005505FE">
        <w:rPr>
          <w:rFonts w:ascii="Times New Roman" w:hAnsi="Times New Roman" w:cs="Times New Roman"/>
          <w:b w:val="0"/>
          <w:noProof/>
          <w:sz w:val="24"/>
          <w:lang w:val="es-ES"/>
        </w:rPr>
        <w:t>lazo</w:t>
      </w:r>
      <w:r>
        <w:rPr>
          <w:rFonts w:ascii="Times New Roman" w:hAnsi="Times New Roman" w:cs="Times New Roman"/>
          <w:b w:val="0"/>
          <w:noProof/>
          <w:sz w:val="24"/>
          <w:lang w:val="es-ES"/>
        </w:rPr>
        <w:t xml:space="preserve"> </w:t>
      </w:r>
      <w:r w:rsidR="00066328">
        <w:rPr>
          <w:rFonts w:ascii="Times New Roman" w:hAnsi="Times New Roman" w:cs="Times New Roman"/>
          <w:b w:val="0"/>
          <w:noProof/>
          <w:sz w:val="24"/>
          <w:lang w:val="es-ES"/>
        </w:rPr>
        <w:t>a</w:t>
      </w:r>
      <w:r w:rsidR="005505FE" w:rsidRPr="005505FE">
        <w:rPr>
          <w:rFonts w:ascii="Times New Roman" w:hAnsi="Times New Roman" w:cs="Times New Roman"/>
          <w:b w:val="0"/>
          <w:noProof/>
          <w:sz w:val="24"/>
          <w:lang w:val="es-ES"/>
        </w:rPr>
        <w:t xml:space="preserve">lternativo para la </w:t>
      </w:r>
      <w:r w:rsidR="00066328">
        <w:rPr>
          <w:rFonts w:ascii="Times New Roman" w:hAnsi="Times New Roman" w:cs="Times New Roman"/>
          <w:b w:val="0"/>
          <w:noProof/>
          <w:sz w:val="24"/>
          <w:lang w:val="es-ES"/>
        </w:rPr>
        <w:t>t</w:t>
      </w:r>
      <w:r w:rsidR="005505FE" w:rsidRPr="005505FE">
        <w:rPr>
          <w:rFonts w:ascii="Times New Roman" w:hAnsi="Times New Roman" w:cs="Times New Roman"/>
          <w:b w:val="0"/>
          <w:noProof/>
          <w:sz w:val="24"/>
          <w:lang w:val="es-ES"/>
        </w:rPr>
        <w:t xml:space="preserve">erminación de las </w:t>
      </w:r>
      <w:r>
        <w:rPr>
          <w:rFonts w:ascii="Times New Roman" w:hAnsi="Times New Roman" w:cs="Times New Roman"/>
          <w:b w:val="0"/>
          <w:noProof/>
          <w:sz w:val="24"/>
          <w:lang w:val="es-ES"/>
        </w:rPr>
        <w:t>O</w:t>
      </w:r>
      <w:r w:rsidR="005505FE" w:rsidRPr="005505FE">
        <w:rPr>
          <w:rFonts w:ascii="Times New Roman" w:hAnsi="Times New Roman" w:cs="Times New Roman"/>
          <w:b w:val="0"/>
          <w:noProof/>
          <w:sz w:val="24"/>
          <w:lang w:val="es-ES"/>
        </w:rPr>
        <w:t>bras</w:t>
      </w:r>
      <w:r w:rsidR="007B586E" w:rsidRPr="005505FE">
        <w:rPr>
          <w:rFonts w:ascii="Times New Roman" w:hAnsi="Times New Roman" w:cs="Times New Roman"/>
          <w:b w:val="0"/>
          <w:noProof/>
          <w:sz w:val="24"/>
          <w:lang w:val="es-ES"/>
        </w:rPr>
        <w:t xml:space="preserve">, </w:t>
      </w:r>
      <w:r w:rsidR="003A61C0">
        <w:rPr>
          <w:rFonts w:ascii="Times New Roman" w:hAnsi="Times New Roman" w:cs="Times New Roman"/>
          <w:b w:val="0"/>
          <w:noProof/>
          <w:sz w:val="24"/>
          <w:lang w:val="es-ES"/>
        </w:rPr>
        <w:t xml:space="preserve">si se permite en la </w:t>
      </w:r>
      <w:r w:rsidR="00405692">
        <w:rPr>
          <w:rFonts w:ascii="Times New Roman" w:hAnsi="Times New Roman" w:cs="Times New Roman"/>
          <w:b w:val="0"/>
          <w:noProof/>
          <w:sz w:val="24"/>
          <w:lang w:val="es-ES"/>
        </w:rPr>
        <w:t>IAL</w:t>
      </w:r>
      <w:r w:rsidR="007B586E" w:rsidRPr="005505FE">
        <w:rPr>
          <w:rFonts w:ascii="Times New Roman" w:hAnsi="Times New Roman" w:cs="Times New Roman"/>
          <w:b w:val="0"/>
          <w:noProof/>
          <w:sz w:val="24"/>
          <w:lang w:val="es-ES"/>
        </w:rPr>
        <w:t xml:space="preserve"> </w:t>
      </w:r>
      <w:r w:rsidR="007B586E" w:rsidRPr="005505FE">
        <w:rPr>
          <w:rFonts w:ascii="Times New Roman" w:hAnsi="Times New Roman"/>
          <w:b w:val="0"/>
          <w:sz w:val="24"/>
          <w:lang w:val="es-ES"/>
        </w:rPr>
        <w:t>13.2</w:t>
      </w:r>
      <w:r w:rsidR="007B586E" w:rsidRPr="005505FE">
        <w:rPr>
          <w:rFonts w:ascii="Times New Roman" w:hAnsi="Times New Roman" w:cs="Times New Roman"/>
          <w:b w:val="0"/>
          <w:noProof/>
          <w:sz w:val="24"/>
          <w:lang w:val="es-ES"/>
        </w:rPr>
        <w:t xml:space="preserve">, </w:t>
      </w:r>
      <w:r w:rsidR="003A61C0">
        <w:rPr>
          <w:rFonts w:ascii="Times New Roman" w:hAnsi="Times New Roman" w:cs="Times New Roman"/>
          <w:b w:val="0"/>
          <w:noProof/>
          <w:sz w:val="24"/>
          <w:lang w:val="es-ES"/>
        </w:rPr>
        <w:t>se evaluará como sigue</w:t>
      </w:r>
      <w:r w:rsidR="007B586E" w:rsidRPr="005505FE">
        <w:rPr>
          <w:rFonts w:ascii="Times New Roman" w:hAnsi="Times New Roman" w:cs="Times New Roman"/>
          <w:b w:val="0"/>
          <w:noProof/>
          <w:sz w:val="24"/>
          <w:lang w:val="es-ES"/>
        </w:rPr>
        <w:t>:</w:t>
      </w:r>
      <w:bookmarkEnd w:id="477"/>
      <w:bookmarkEnd w:id="478"/>
      <w:bookmarkEnd w:id="479"/>
      <w:bookmarkEnd w:id="480"/>
      <w:bookmarkEnd w:id="481"/>
      <w:bookmarkEnd w:id="482"/>
      <w:bookmarkEnd w:id="483"/>
      <w:bookmarkEnd w:id="484"/>
      <w:bookmarkEnd w:id="485"/>
    </w:p>
    <w:p w:rsidR="00103C64" w:rsidRPr="00AA24B1" w:rsidRDefault="00103C64" w:rsidP="00103C64">
      <w:pPr>
        <w:pStyle w:val="ListParagraph"/>
        <w:rPr>
          <w:color w:val="000000" w:themeColor="text1"/>
          <w:lang w:val="es-ES"/>
        </w:rPr>
      </w:pPr>
      <w:r w:rsidRPr="00AA24B1">
        <w:rPr>
          <w:color w:val="000000" w:themeColor="text1"/>
          <w:lang w:val="es-ES"/>
        </w:rPr>
        <w:t>………………………………………………………………………………………………………………………………………………………………………………………………………………………………………………………………………………</w:t>
      </w:r>
    </w:p>
    <w:p w:rsidR="00103C64" w:rsidRPr="00AA24B1" w:rsidRDefault="00103C64" w:rsidP="00F50707">
      <w:pPr>
        <w:rPr>
          <w:lang w:val="es-ES"/>
        </w:rPr>
      </w:pPr>
    </w:p>
    <w:p w:rsidR="00E45F54" w:rsidRPr="00AA24B1" w:rsidRDefault="00C32910" w:rsidP="00C32910">
      <w:pPr>
        <w:pStyle w:val="Section3-Sub-Clauses"/>
      </w:pPr>
      <w:bookmarkStart w:id="486" w:name="_Toc442363504"/>
      <w:bookmarkStart w:id="487" w:name="_Toc465718621"/>
      <w:bookmarkStart w:id="488" w:name="_Toc78774490"/>
      <w:bookmarkStart w:id="489" w:name="_Toc103401418"/>
      <w:bookmarkStart w:id="490" w:name="_Toc442271831"/>
      <w:bookmarkEnd w:id="486"/>
      <w:r>
        <w:t>2.4</w:t>
      </w:r>
      <w:r>
        <w:tab/>
      </w:r>
      <w:r w:rsidR="002C03F0">
        <w:t>Adquisiciones sostenibles</w:t>
      </w:r>
      <w:bookmarkEnd w:id="487"/>
    </w:p>
    <w:p w:rsidR="00E45F54" w:rsidRPr="0010612F" w:rsidRDefault="00E45F54" w:rsidP="0027245A">
      <w:pPr>
        <w:pStyle w:val="Outline4"/>
        <w:ind w:left="0"/>
        <w:rPr>
          <w:sz w:val="24"/>
          <w:szCs w:val="24"/>
          <w:lang w:val="es-ES"/>
        </w:rPr>
      </w:pPr>
      <w:r w:rsidRPr="0010612F">
        <w:rPr>
          <w:sz w:val="24"/>
          <w:szCs w:val="24"/>
          <w:lang w:val="es-ES"/>
        </w:rPr>
        <w:t>[</w:t>
      </w:r>
      <w:r w:rsidR="00921D13" w:rsidRPr="0010612F">
        <w:rPr>
          <w:sz w:val="24"/>
          <w:szCs w:val="24"/>
          <w:lang w:val="es-ES"/>
        </w:rPr>
        <w:t>Si</w:t>
      </w:r>
      <w:r w:rsidR="00066328">
        <w:rPr>
          <w:sz w:val="24"/>
          <w:szCs w:val="24"/>
          <w:lang w:val="es-ES"/>
        </w:rPr>
        <w:t>, en la s</w:t>
      </w:r>
      <w:r w:rsidR="0010612F" w:rsidRPr="0010612F">
        <w:rPr>
          <w:sz w:val="24"/>
          <w:szCs w:val="24"/>
          <w:lang w:val="es-ES"/>
        </w:rPr>
        <w:t>ección VII, Especificaciones,</w:t>
      </w:r>
      <w:r w:rsidR="00921D13" w:rsidRPr="0010612F">
        <w:rPr>
          <w:sz w:val="24"/>
          <w:szCs w:val="24"/>
          <w:lang w:val="es-ES"/>
        </w:rPr>
        <w:t xml:space="preserve"> se han detallado </w:t>
      </w:r>
      <w:r w:rsidR="0010612F" w:rsidRPr="0010612F">
        <w:rPr>
          <w:b/>
          <w:bCs/>
          <w:sz w:val="24"/>
          <w:szCs w:val="24"/>
          <w:lang w:val="es-ES"/>
        </w:rPr>
        <w:t>requisitos técnicos específicos para las adquisiciones sostenibles</w:t>
      </w:r>
      <w:r w:rsidRPr="0010612F">
        <w:rPr>
          <w:sz w:val="24"/>
          <w:szCs w:val="24"/>
          <w:lang w:val="es-ES"/>
        </w:rPr>
        <w:t>,</w:t>
      </w:r>
      <w:r w:rsidRPr="0010612F">
        <w:rPr>
          <w:rStyle w:val="apple-converted-space"/>
          <w:iCs/>
          <w:sz w:val="24"/>
          <w:szCs w:val="24"/>
          <w:lang w:val="es-ES"/>
        </w:rPr>
        <w:t> </w:t>
      </w:r>
      <w:r w:rsidR="0010612F" w:rsidRPr="0010612F">
        <w:rPr>
          <w:rStyle w:val="apple-converted-space"/>
          <w:iCs/>
          <w:sz w:val="24"/>
          <w:szCs w:val="24"/>
          <w:lang w:val="es-ES"/>
        </w:rPr>
        <w:t xml:space="preserve">indique que </w:t>
      </w:r>
      <w:r w:rsidRPr="0010612F">
        <w:rPr>
          <w:sz w:val="24"/>
          <w:szCs w:val="24"/>
          <w:lang w:val="es-ES"/>
        </w:rPr>
        <w:t xml:space="preserve">i) </w:t>
      </w:r>
      <w:r w:rsidR="0010612F" w:rsidRPr="0010612F">
        <w:rPr>
          <w:sz w:val="24"/>
          <w:szCs w:val="24"/>
          <w:lang w:val="es-ES"/>
        </w:rPr>
        <w:t xml:space="preserve">esos requisitos se evaluarán </w:t>
      </w:r>
      <w:r w:rsidR="00B525C3">
        <w:rPr>
          <w:sz w:val="24"/>
          <w:szCs w:val="24"/>
          <w:lang w:val="es-ES"/>
        </w:rPr>
        <w:t>de manera concluyente (se cumplen/no se cumplen)</w:t>
      </w:r>
      <w:r w:rsidRPr="0010612F">
        <w:rPr>
          <w:rStyle w:val="apple-converted-space"/>
          <w:iCs/>
          <w:sz w:val="24"/>
          <w:szCs w:val="24"/>
          <w:lang w:val="es-ES"/>
        </w:rPr>
        <w:t> </w:t>
      </w:r>
      <w:r w:rsidRPr="0010612F">
        <w:rPr>
          <w:b/>
          <w:bCs/>
          <w:sz w:val="24"/>
          <w:szCs w:val="24"/>
          <w:lang w:val="es-ES"/>
        </w:rPr>
        <w:t>o</w:t>
      </w:r>
      <w:r w:rsidR="0010612F" w:rsidRPr="0010612F">
        <w:rPr>
          <w:b/>
          <w:bCs/>
          <w:sz w:val="24"/>
          <w:szCs w:val="24"/>
          <w:lang w:val="es-ES"/>
        </w:rPr>
        <w:t xml:space="preserve"> bien </w:t>
      </w:r>
      <w:r w:rsidR="00B525C3" w:rsidRPr="00B525C3">
        <w:rPr>
          <w:bCs/>
          <w:sz w:val="24"/>
          <w:szCs w:val="24"/>
          <w:lang w:val="es-ES"/>
        </w:rPr>
        <w:t xml:space="preserve">que </w:t>
      </w:r>
      <w:r w:rsidRPr="0010612F">
        <w:rPr>
          <w:sz w:val="24"/>
          <w:szCs w:val="24"/>
          <w:lang w:val="es-ES"/>
        </w:rPr>
        <w:t>ii)</w:t>
      </w:r>
      <w:r w:rsidRPr="0010612F">
        <w:rPr>
          <w:rStyle w:val="apple-converted-space"/>
          <w:iCs/>
          <w:sz w:val="24"/>
          <w:szCs w:val="24"/>
          <w:lang w:val="es-ES"/>
        </w:rPr>
        <w:t> </w:t>
      </w:r>
      <w:r w:rsidR="00B525C3">
        <w:rPr>
          <w:rStyle w:val="apple-converted-space"/>
          <w:iCs/>
          <w:sz w:val="24"/>
          <w:szCs w:val="24"/>
          <w:lang w:val="es-ES"/>
        </w:rPr>
        <w:t xml:space="preserve">además de evaluar </w:t>
      </w:r>
      <w:r w:rsidR="0010612F" w:rsidRPr="0010612F">
        <w:rPr>
          <w:sz w:val="24"/>
          <w:szCs w:val="24"/>
          <w:lang w:val="es-ES"/>
        </w:rPr>
        <w:t>esos requisitos</w:t>
      </w:r>
      <w:r w:rsidR="00B525C3">
        <w:rPr>
          <w:sz w:val="24"/>
          <w:szCs w:val="24"/>
          <w:lang w:val="es-ES"/>
        </w:rPr>
        <w:t xml:space="preserve"> de manera concluyente (se cumplen/no se cumplen)</w:t>
      </w:r>
      <w:r w:rsidRPr="0010612F">
        <w:rPr>
          <w:sz w:val="24"/>
          <w:szCs w:val="24"/>
          <w:lang w:val="es-ES"/>
        </w:rPr>
        <w:t xml:space="preserve">, </w:t>
      </w:r>
      <w:r w:rsidR="003938CA" w:rsidRPr="0010612F">
        <w:rPr>
          <w:sz w:val="24"/>
          <w:szCs w:val="24"/>
          <w:lang w:val="es-ES"/>
        </w:rPr>
        <w:t>si corresponde</w:t>
      </w:r>
      <w:r w:rsidRPr="0010612F">
        <w:rPr>
          <w:sz w:val="24"/>
          <w:szCs w:val="24"/>
          <w:lang w:val="es-ES"/>
        </w:rPr>
        <w:t>,</w:t>
      </w:r>
      <w:r w:rsidRPr="0010612F">
        <w:rPr>
          <w:rStyle w:val="apple-converted-space"/>
          <w:iCs/>
          <w:sz w:val="24"/>
          <w:szCs w:val="24"/>
          <w:lang w:val="es-ES"/>
        </w:rPr>
        <w:t> </w:t>
      </w:r>
      <w:r w:rsidR="0010612F">
        <w:rPr>
          <w:rStyle w:val="apple-converted-space"/>
          <w:iCs/>
          <w:sz w:val="24"/>
          <w:szCs w:val="24"/>
          <w:lang w:val="es-ES"/>
        </w:rPr>
        <w:t xml:space="preserve">señale los ajustes </w:t>
      </w:r>
      <w:r w:rsidRPr="0010612F">
        <w:rPr>
          <w:sz w:val="24"/>
          <w:szCs w:val="24"/>
          <w:lang w:val="es-ES"/>
        </w:rPr>
        <w:t>monetar</w:t>
      </w:r>
      <w:r w:rsidR="0010612F">
        <w:rPr>
          <w:sz w:val="24"/>
          <w:szCs w:val="24"/>
          <w:lang w:val="es-ES"/>
        </w:rPr>
        <w:t xml:space="preserve">ios que se aplicarán a los precios de las Ofertas para fines de comparación </w:t>
      </w:r>
      <w:r w:rsidR="00B525C3">
        <w:rPr>
          <w:sz w:val="24"/>
          <w:szCs w:val="24"/>
          <w:lang w:val="es-ES"/>
        </w:rPr>
        <w:t xml:space="preserve">en el caso de las Ofertas que superan los </w:t>
      </w:r>
      <w:r w:rsidR="0010612F" w:rsidRPr="0010612F">
        <w:rPr>
          <w:bCs/>
          <w:sz w:val="24"/>
          <w:szCs w:val="24"/>
          <w:lang w:val="es-ES"/>
        </w:rPr>
        <w:t>requisitos técnicos mínimos</w:t>
      </w:r>
      <w:r w:rsidR="0010612F">
        <w:rPr>
          <w:bCs/>
          <w:sz w:val="24"/>
          <w:szCs w:val="24"/>
          <w:lang w:val="es-ES"/>
        </w:rPr>
        <w:t xml:space="preserve"> especificados</w:t>
      </w:r>
      <w:r w:rsidR="0010612F" w:rsidRPr="0010612F">
        <w:rPr>
          <w:bCs/>
          <w:sz w:val="24"/>
          <w:szCs w:val="24"/>
          <w:lang w:val="es-ES"/>
        </w:rPr>
        <w:t xml:space="preserve"> para las adquisiciones sostenibles</w:t>
      </w:r>
      <w:r w:rsidRPr="0010612F">
        <w:rPr>
          <w:sz w:val="24"/>
          <w:szCs w:val="24"/>
          <w:lang w:val="es-ES"/>
        </w:rPr>
        <w:t>]</w:t>
      </w:r>
      <w:r w:rsidR="0010612F">
        <w:rPr>
          <w:sz w:val="24"/>
          <w:szCs w:val="24"/>
          <w:lang w:val="es-ES"/>
        </w:rPr>
        <w:t>.</w:t>
      </w:r>
    </w:p>
    <w:p w:rsidR="00FB09FF" w:rsidRDefault="00FB09FF" w:rsidP="00FB09FF">
      <w:pPr>
        <w:pStyle w:val="ListParagraph"/>
        <w:rPr>
          <w:color w:val="000000" w:themeColor="text1"/>
          <w:lang w:val="es-ES"/>
        </w:rPr>
      </w:pPr>
      <w:r w:rsidRPr="00AA24B1">
        <w:rPr>
          <w:color w:val="000000" w:themeColor="text1"/>
          <w:lang w:val="es-ES"/>
        </w:rPr>
        <w:t>………………………………………………………………………………………………………………………………………………………………………………………………………………………………………………………………………………</w:t>
      </w:r>
    </w:p>
    <w:p w:rsidR="00C32910" w:rsidRPr="00AA24B1" w:rsidRDefault="00C32910" w:rsidP="00FB09FF">
      <w:pPr>
        <w:pStyle w:val="ListParagraph"/>
        <w:rPr>
          <w:color w:val="000000" w:themeColor="text1"/>
          <w:lang w:val="es-ES"/>
        </w:rPr>
      </w:pPr>
    </w:p>
    <w:p w:rsidR="00A2593C" w:rsidRPr="00C32910" w:rsidRDefault="00C32910" w:rsidP="00C32910">
      <w:pPr>
        <w:pStyle w:val="Section3-Sub-Clauses"/>
      </w:pPr>
      <w:bookmarkStart w:id="491" w:name="_Toc465718622"/>
      <w:bookmarkStart w:id="492" w:name="_Toc446329267"/>
      <w:bookmarkEnd w:id="488"/>
      <w:bookmarkEnd w:id="489"/>
      <w:bookmarkEnd w:id="490"/>
      <w:r>
        <w:t>2.5</w:t>
      </w:r>
      <w:r>
        <w:tab/>
      </w:r>
      <w:r w:rsidR="002C03F0" w:rsidRPr="00C32910">
        <w:t xml:space="preserve">Soluciones </w:t>
      </w:r>
      <w:r w:rsidR="00066328" w:rsidRPr="00C32910">
        <w:t>t</w:t>
      </w:r>
      <w:r w:rsidR="002C03F0" w:rsidRPr="00C32910">
        <w:t xml:space="preserve">écnicas </w:t>
      </w:r>
      <w:r w:rsidR="00066328" w:rsidRPr="00C32910">
        <w:t>a</w:t>
      </w:r>
      <w:r w:rsidR="00431E85" w:rsidRPr="00C32910">
        <w:t>lternativ</w:t>
      </w:r>
      <w:r w:rsidR="00066328" w:rsidRPr="00C32910">
        <w:t>as para determinadas p</w:t>
      </w:r>
      <w:r w:rsidR="002C03F0" w:rsidRPr="00C32910">
        <w:t>artes de las Obras</w:t>
      </w:r>
      <w:bookmarkEnd w:id="491"/>
      <w:r w:rsidR="002C03F0" w:rsidRPr="00C32910">
        <w:t xml:space="preserve"> </w:t>
      </w:r>
      <w:bookmarkEnd w:id="492"/>
    </w:p>
    <w:p w:rsidR="00A2593C" w:rsidRPr="00B525C3" w:rsidRDefault="00B525C3" w:rsidP="0027245A">
      <w:pPr>
        <w:rPr>
          <w:lang w:val="es-AR"/>
        </w:rPr>
      </w:pPr>
      <w:bookmarkStart w:id="493" w:name="_Toc432229738"/>
      <w:bookmarkStart w:id="494" w:name="_Toc432663736"/>
      <w:bookmarkStart w:id="495" w:name="_Toc433224167"/>
      <w:bookmarkStart w:id="496" w:name="_Toc435519274"/>
      <w:bookmarkStart w:id="497" w:name="_Toc435533461"/>
      <w:bookmarkStart w:id="498" w:name="_Toc78774491"/>
      <w:bookmarkStart w:id="499" w:name="_Toc101516515"/>
      <w:bookmarkStart w:id="500" w:name="_Toc103401419"/>
      <w:r w:rsidRPr="00B525C3">
        <w:rPr>
          <w:lang w:val="es-AR"/>
        </w:rPr>
        <w:t>Se determinará como sigue si las s</w:t>
      </w:r>
      <w:r w:rsidRPr="002C03F0">
        <w:rPr>
          <w:lang w:val="es-AR"/>
        </w:rPr>
        <w:t>oluciones técnicas alternativas para determinadas partes de las obras</w:t>
      </w:r>
      <w:r>
        <w:rPr>
          <w:lang w:val="es-AR"/>
        </w:rPr>
        <w:t xml:space="preserve"> son aceptables, siempre que estén permitidas según lo dispuesto en la </w:t>
      </w:r>
      <w:r w:rsidR="00405692">
        <w:rPr>
          <w:lang w:val="es-AR"/>
        </w:rPr>
        <w:t>IAL</w:t>
      </w:r>
      <w:r w:rsidR="00A2593C" w:rsidRPr="00B525C3">
        <w:rPr>
          <w:lang w:val="es-AR"/>
        </w:rPr>
        <w:t xml:space="preserve"> 13.4:</w:t>
      </w:r>
      <w:bookmarkEnd w:id="493"/>
      <w:bookmarkEnd w:id="494"/>
      <w:bookmarkEnd w:id="495"/>
      <w:bookmarkEnd w:id="496"/>
      <w:bookmarkEnd w:id="497"/>
      <w:bookmarkEnd w:id="498"/>
      <w:bookmarkEnd w:id="499"/>
      <w:bookmarkEnd w:id="500"/>
    </w:p>
    <w:p w:rsidR="00431E85" w:rsidRPr="00AA24B1" w:rsidRDefault="00431E85" w:rsidP="00431E85">
      <w:pPr>
        <w:ind w:left="993"/>
        <w:rPr>
          <w:color w:val="000000" w:themeColor="text1"/>
          <w:lang w:val="es-ES"/>
        </w:rPr>
      </w:pPr>
      <w:r w:rsidRPr="00AA24B1">
        <w:rPr>
          <w:color w:val="000000" w:themeColor="text1"/>
          <w:lang w:val="es-ES"/>
        </w:rPr>
        <w:t>………………………………………………………………………………………………………………………………………………………………………………………………………………………………………………………………………………</w:t>
      </w:r>
    </w:p>
    <w:p w:rsidR="00B53626" w:rsidRPr="00AA24B1" w:rsidRDefault="00C32910" w:rsidP="00C32910">
      <w:pPr>
        <w:pStyle w:val="Section3-Sub-Clauses"/>
      </w:pPr>
      <w:bookmarkStart w:id="501" w:name="_Toc442271832"/>
      <w:bookmarkStart w:id="502" w:name="_Toc446329268"/>
      <w:bookmarkStart w:id="503" w:name="_Toc465718623"/>
      <w:r>
        <w:t>2.6</w:t>
      </w:r>
      <w:r>
        <w:tab/>
      </w:r>
      <w:r w:rsidR="009D7E71" w:rsidRPr="00AA24B1">
        <w:t>Subcontratistas</w:t>
      </w:r>
      <w:bookmarkEnd w:id="501"/>
      <w:bookmarkEnd w:id="502"/>
      <w:r w:rsidR="00E221A9">
        <w:t xml:space="preserve"> Especializados</w:t>
      </w:r>
      <w:bookmarkEnd w:id="503"/>
    </w:p>
    <w:p w:rsidR="00220722" w:rsidRPr="007E2DC2" w:rsidRDefault="00EB58F4" w:rsidP="0027245A">
      <w:pPr>
        <w:jc w:val="both"/>
        <w:rPr>
          <w:lang w:val="es-ES"/>
        </w:rPr>
      </w:pPr>
      <w:r w:rsidRPr="007E2DC2">
        <w:rPr>
          <w:lang w:val="es-ES"/>
        </w:rPr>
        <w:t>S</w:t>
      </w:r>
      <w:r w:rsidR="00517E5D">
        <w:rPr>
          <w:lang w:val="es-ES"/>
        </w:rPr>
        <w:t>i se permite en la IAL 34, s</w:t>
      </w:r>
      <w:r w:rsidRPr="007E2DC2">
        <w:rPr>
          <w:lang w:val="es-ES"/>
        </w:rPr>
        <w:t xml:space="preserve">olo se tendrá en cuenta la </w:t>
      </w:r>
      <w:r w:rsidR="0009660F" w:rsidRPr="007E2DC2">
        <w:rPr>
          <w:lang w:val="es-ES"/>
        </w:rPr>
        <w:t>experienc</w:t>
      </w:r>
      <w:r w:rsidRPr="007E2DC2">
        <w:rPr>
          <w:lang w:val="es-ES"/>
        </w:rPr>
        <w:t>ia</w:t>
      </w:r>
      <w:r w:rsidR="0009660F" w:rsidRPr="007E2DC2">
        <w:rPr>
          <w:lang w:val="es-ES"/>
        </w:rPr>
        <w:t xml:space="preserve"> </w:t>
      </w:r>
      <w:r w:rsidR="007E2DC2" w:rsidRPr="007E2DC2">
        <w:rPr>
          <w:lang w:val="es-ES"/>
        </w:rPr>
        <w:t>espec</w:t>
      </w:r>
      <w:r w:rsidR="007E2DC2">
        <w:rPr>
          <w:lang w:val="es-ES"/>
        </w:rPr>
        <w:t xml:space="preserve">ífica </w:t>
      </w:r>
      <w:r w:rsidR="007E2DC2" w:rsidRPr="007E2DC2">
        <w:rPr>
          <w:lang w:val="es-ES"/>
        </w:rPr>
        <w:t xml:space="preserve">de los </w:t>
      </w:r>
      <w:r w:rsidR="009D7E71" w:rsidRPr="007E2DC2">
        <w:rPr>
          <w:lang w:val="es-ES"/>
        </w:rPr>
        <w:t>subcontratistas</w:t>
      </w:r>
      <w:r w:rsidR="00220722" w:rsidRPr="007E2DC2">
        <w:rPr>
          <w:lang w:val="es-ES"/>
        </w:rPr>
        <w:t xml:space="preserve"> </w:t>
      </w:r>
      <w:r w:rsidR="007E2DC2">
        <w:rPr>
          <w:lang w:val="es-ES"/>
        </w:rPr>
        <w:t xml:space="preserve">para obras especializadas cuando lo permita el </w:t>
      </w:r>
      <w:r w:rsidR="00D73295" w:rsidRPr="007E2DC2">
        <w:rPr>
          <w:lang w:val="es-ES"/>
        </w:rPr>
        <w:t>Contratante</w:t>
      </w:r>
      <w:r w:rsidR="00220722" w:rsidRPr="007E2DC2">
        <w:rPr>
          <w:lang w:val="es-ES"/>
        </w:rPr>
        <w:t xml:space="preserve">. </w:t>
      </w:r>
      <w:r w:rsidR="007E2DC2" w:rsidRPr="007E2DC2">
        <w:rPr>
          <w:lang w:val="es-ES"/>
        </w:rPr>
        <w:t xml:space="preserve">La experiencia </w:t>
      </w:r>
      <w:r w:rsidR="00220722" w:rsidRPr="007E2DC2">
        <w:rPr>
          <w:lang w:val="es-ES"/>
        </w:rPr>
        <w:t xml:space="preserve">general </w:t>
      </w:r>
      <w:r w:rsidR="007E2DC2" w:rsidRPr="007E2DC2">
        <w:rPr>
          <w:lang w:val="es-ES"/>
        </w:rPr>
        <w:t xml:space="preserve">y los recursos financieros de los </w:t>
      </w:r>
      <w:r w:rsidR="00B525C3" w:rsidRPr="007E2DC2">
        <w:rPr>
          <w:lang w:val="es-ES"/>
        </w:rPr>
        <w:t>Subcontratistas Especializados</w:t>
      </w:r>
      <w:r w:rsidR="00220722" w:rsidRPr="007E2DC2">
        <w:rPr>
          <w:lang w:val="es-ES"/>
        </w:rPr>
        <w:t xml:space="preserve"> </w:t>
      </w:r>
      <w:r w:rsidR="007E2DC2">
        <w:rPr>
          <w:lang w:val="es-ES"/>
        </w:rPr>
        <w:t xml:space="preserve">no se añadirán a los del </w:t>
      </w:r>
      <w:r w:rsidR="002D22FE" w:rsidRPr="007E2DC2">
        <w:rPr>
          <w:lang w:val="es-ES"/>
        </w:rPr>
        <w:t>Licitante</w:t>
      </w:r>
      <w:r w:rsidR="00220722" w:rsidRPr="007E2DC2">
        <w:rPr>
          <w:lang w:val="es-ES"/>
        </w:rPr>
        <w:t xml:space="preserve"> </w:t>
      </w:r>
      <w:r w:rsidR="007E2DC2">
        <w:rPr>
          <w:lang w:val="es-ES"/>
        </w:rPr>
        <w:t>a la hora de calificarlo</w:t>
      </w:r>
      <w:r w:rsidR="00220722" w:rsidRPr="007E2DC2">
        <w:rPr>
          <w:lang w:val="es-ES"/>
        </w:rPr>
        <w:t xml:space="preserve">. </w:t>
      </w:r>
    </w:p>
    <w:p w:rsidR="0027245A" w:rsidRDefault="0027245A" w:rsidP="00F50707">
      <w:pPr>
        <w:ind w:left="270"/>
        <w:jc w:val="both"/>
        <w:rPr>
          <w:lang w:val="es-ES"/>
        </w:rPr>
        <w:sectPr w:rsidR="0027245A" w:rsidSect="00C32910">
          <w:headerReference w:type="even" r:id="rId38"/>
          <w:headerReference w:type="default" r:id="rId39"/>
          <w:headerReference w:type="first" r:id="rId40"/>
          <w:footnotePr>
            <w:numRestart w:val="eachSect"/>
          </w:footnotePr>
          <w:type w:val="oddPage"/>
          <w:pgSz w:w="12240" w:h="15840" w:code="1"/>
          <w:pgMar w:top="1440" w:right="1440" w:bottom="1440" w:left="1800" w:header="720" w:footer="720" w:gutter="0"/>
          <w:paperSrc w:first="15" w:other="15"/>
          <w:cols w:space="720"/>
          <w:titlePg/>
          <w:docGrid w:linePitch="326"/>
        </w:sectPr>
      </w:pPr>
    </w:p>
    <w:p w:rsidR="00045CE3" w:rsidRPr="007E2DC2" w:rsidRDefault="00045CE3" w:rsidP="00F50707">
      <w:pPr>
        <w:ind w:left="270"/>
        <w:jc w:val="both"/>
        <w:rPr>
          <w:lang w:val="es-ES"/>
        </w:rPr>
      </w:pPr>
    </w:p>
    <w:p w:rsidR="00DC265B" w:rsidRPr="00AA24B1" w:rsidRDefault="00E221A9" w:rsidP="0027245A">
      <w:pPr>
        <w:pStyle w:val="Section3-Clauses"/>
      </w:pPr>
      <w:bookmarkStart w:id="504" w:name="_Toc103401422"/>
      <w:bookmarkStart w:id="505" w:name="_Toc442271833"/>
      <w:bookmarkStart w:id="506" w:name="_Toc446329269"/>
      <w:bookmarkStart w:id="507" w:name="_Toc465718624"/>
      <w:r>
        <w:t>Calificación</w:t>
      </w:r>
      <w:bookmarkEnd w:id="504"/>
      <w:bookmarkEnd w:id="505"/>
      <w:bookmarkEnd w:id="506"/>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13"/>
        <w:gridCol w:w="1431"/>
        <w:gridCol w:w="2290"/>
        <w:gridCol w:w="1544"/>
        <w:gridCol w:w="13"/>
        <w:gridCol w:w="1560"/>
        <w:gridCol w:w="8"/>
        <w:gridCol w:w="1510"/>
        <w:gridCol w:w="37"/>
        <w:gridCol w:w="1536"/>
        <w:gridCol w:w="18"/>
        <w:gridCol w:w="2741"/>
      </w:tblGrid>
      <w:tr w:rsidR="00D0298B" w:rsidRPr="00AA24B1" w:rsidTr="00A922AD">
        <w:trPr>
          <w:trHeight w:val="287"/>
          <w:tblHeader/>
        </w:trPr>
        <w:tc>
          <w:tcPr>
            <w:tcW w:w="185" w:type="pct"/>
            <w:gridSpan w:val="2"/>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543" w:type="pct"/>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868" w:type="pct"/>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586" w:type="pct"/>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600" w:type="pct"/>
            <w:gridSpan w:val="3"/>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573" w:type="pct"/>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597" w:type="pct"/>
            <w:gridSpan w:val="2"/>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c>
          <w:tcPr>
            <w:tcW w:w="1048" w:type="pct"/>
            <w:gridSpan w:val="2"/>
            <w:tcBorders>
              <w:bottom w:val="single" w:sz="4" w:space="0" w:color="auto"/>
            </w:tcBorders>
          </w:tcPr>
          <w:p w:rsidR="00A65C88" w:rsidRPr="00AA24B1" w:rsidRDefault="00A65C88" w:rsidP="00A65C88">
            <w:pPr>
              <w:pStyle w:val="Style11"/>
              <w:tabs>
                <w:tab w:val="left" w:leader="dot" w:pos="8424"/>
              </w:tabs>
              <w:spacing w:line="240" w:lineRule="auto"/>
              <w:rPr>
                <w:sz w:val="20"/>
                <w:lang w:val="es-ES"/>
              </w:rPr>
            </w:pPr>
          </w:p>
        </w:tc>
      </w:tr>
      <w:tr w:rsidR="00A65C88" w:rsidRPr="00AA24B1" w:rsidTr="00A922AD">
        <w:trPr>
          <w:tblHeader/>
        </w:trPr>
        <w:tc>
          <w:tcPr>
            <w:tcW w:w="1597" w:type="pct"/>
            <w:gridSpan w:val="4"/>
            <w:shd w:val="clear" w:color="auto" w:fill="000000"/>
          </w:tcPr>
          <w:p w:rsidR="00A65C88" w:rsidRPr="00AA24B1" w:rsidRDefault="00061DD3" w:rsidP="00A65C88">
            <w:pPr>
              <w:pStyle w:val="Style11"/>
              <w:tabs>
                <w:tab w:val="left" w:leader="dot" w:pos="8424"/>
              </w:tabs>
              <w:spacing w:line="240" w:lineRule="auto"/>
              <w:jc w:val="center"/>
              <w:rPr>
                <w:b/>
                <w:sz w:val="20"/>
                <w:lang w:val="es-ES"/>
              </w:rPr>
            </w:pPr>
            <w:r w:rsidRPr="00AA24B1">
              <w:rPr>
                <w:b/>
                <w:sz w:val="20"/>
                <w:lang w:val="es-ES"/>
              </w:rPr>
              <w:t xml:space="preserve">Criterios de </w:t>
            </w:r>
            <w:r w:rsidR="002E54B6">
              <w:rPr>
                <w:b/>
                <w:sz w:val="20"/>
                <w:lang w:val="es-ES"/>
              </w:rPr>
              <w:t>Elegibilidad</w:t>
            </w:r>
            <w:r w:rsidR="007E2DC2" w:rsidRPr="00AA24B1">
              <w:rPr>
                <w:b/>
                <w:sz w:val="20"/>
                <w:lang w:val="es-ES"/>
              </w:rPr>
              <w:t xml:space="preserve"> </w:t>
            </w:r>
            <w:r w:rsidR="007E2DC2">
              <w:rPr>
                <w:b/>
                <w:sz w:val="20"/>
                <w:lang w:val="es-ES"/>
              </w:rPr>
              <w:t xml:space="preserve">y </w:t>
            </w:r>
            <w:r w:rsidRPr="00AA24B1">
              <w:rPr>
                <w:b/>
                <w:sz w:val="20"/>
                <w:lang w:val="es-ES"/>
              </w:rPr>
              <w:t>Calificación</w:t>
            </w:r>
          </w:p>
        </w:tc>
        <w:tc>
          <w:tcPr>
            <w:tcW w:w="2356" w:type="pct"/>
            <w:gridSpan w:val="7"/>
            <w:shd w:val="clear" w:color="auto" w:fill="000000"/>
          </w:tcPr>
          <w:p w:rsidR="00A65C88" w:rsidRPr="00AA24B1" w:rsidRDefault="00F10EEE" w:rsidP="00F10EEE">
            <w:pPr>
              <w:pStyle w:val="Style11"/>
              <w:tabs>
                <w:tab w:val="left" w:leader="dot" w:pos="8424"/>
              </w:tabs>
              <w:spacing w:line="240" w:lineRule="auto"/>
              <w:jc w:val="center"/>
              <w:rPr>
                <w:b/>
                <w:sz w:val="20"/>
                <w:lang w:val="es-ES"/>
              </w:rPr>
            </w:pPr>
            <w:r>
              <w:rPr>
                <w:b/>
                <w:sz w:val="20"/>
                <w:lang w:val="es-ES"/>
              </w:rPr>
              <w:t>Requisitos</w:t>
            </w:r>
          </w:p>
        </w:tc>
        <w:tc>
          <w:tcPr>
            <w:tcW w:w="1048" w:type="pct"/>
            <w:gridSpan w:val="2"/>
            <w:shd w:val="clear" w:color="auto" w:fill="000000"/>
          </w:tcPr>
          <w:p w:rsidR="00A65C88" w:rsidRPr="00AA24B1" w:rsidRDefault="00A65C88" w:rsidP="00F10EEE">
            <w:pPr>
              <w:pStyle w:val="Style11"/>
              <w:tabs>
                <w:tab w:val="left" w:leader="dot" w:pos="8424"/>
              </w:tabs>
              <w:spacing w:line="240" w:lineRule="auto"/>
              <w:jc w:val="center"/>
              <w:rPr>
                <w:b/>
                <w:sz w:val="20"/>
                <w:lang w:val="es-ES"/>
              </w:rPr>
            </w:pPr>
            <w:r w:rsidRPr="00AA24B1">
              <w:rPr>
                <w:b/>
                <w:sz w:val="20"/>
                <w:lang w:val="es-ES"/>
              </w:rPr>
              <w:t>Documenta</w:t>
            </w:r>
            <w:r w:rsidR="00F10EEE">
              <w:rPr>
                <w:b/>
                <w:sz w:val="20"/>
                <w:lang w:val="es-ES"/>
              </w:rPr>
              <w:t>ción</w:t>
            </w:r>
          </w:p>
        </w:tc>
      </w:tr>
      <w:tr w:rsidR="00D0298B" w:rsidRPr="00AA24B1" w:rsidTr="00A922AD">
        <w:trPr>
          <w:tblHeader/>
        </w:trPr>
        <w:tc>
          <w:tcPr>
            <w:tcW w:w="185" w:type="pct"/>
            <w:gridSpan w:val="2"/>
            <w:vMerge w:val="restart"/>
          </w:tcPr>
          <w:p w:rsidR="00A65C88" w:rsidRPr="00AA24B1" w:rsidRDefault="00A65C88" w:rsidP="009A1E46">
            <w:pPr>
              <w:pStyle w:val="Style11"/>
              <w:tabs>
                <w:tab w:val="left" w:leader="dot" w:pos="8424"/>
              </w:tabs>
              <w:jc w:val="center"/>
              <w:rPr>
                <w:b/>
                <w:sz w:val="20"/>
                <w:lang w:val="es-ES"/>
              </w:rPr>
            </w:pPr>
            <w:proofErr w:type="spellStart"/>
            <w:r w:rsidRPr="00AA24B1">
              <w:rPr>
                <w:b/>
                <w:sz w:val="18"/>
                <w:lang w:val="es-ES"/>
              </w:rPr>
              <w:t>N</w:t>
            </w:r>
            <w:r w:rsidR="009A1E46" w:rsidRPr="00AA24B1">
              <w:rPr>
                <w:b/>
                <w:sz w:val="18"/>
                <w:lang w:val="es-ES"/>
              </w:rPr>
              <w:t>.</w:t>
            </w:r>
            <w:r w:rsidR="009A1E46" w:rsidRPr="00AA24B1">
              <w:rPr>
                <w:b/>
                <w:sz w:val="18"/>
                <w:vertAlign w:val="superscript"/>
                <w:lang w:val="es-ES"/>
              </w:rPr>
              <w:t>o</w:t>
            </w:r>
            <w:proofErr w:type="spellEnd"/>
          </w:p>
        </w:tc>
        <w:tc>
          <w:tcPr>
            <w:tcW w:w="543" w:type="pct"/>
            <w:vMerge w:val="restart"/>
          </w:tcPr>
          <w:p w:rsidR="00A65C88" w:rsidRPr="00AA24B1" w:rsidRDefault="00885A6A" w:rsidP="00EF30AE">
            <w:pPr>
              <w:pStyle w:val="Style11"/>
              <w:tabs>
                <w:tab w:val="left" w:leader="dot" w:pos="8424"/>
              </w:tabs>
              <w:jc w:val="center"/>
              <w:rPr>
                <w:b/>
                <w:sz w:val="20"/>
                <w:lang w:val="es-ES"/>
              </w:rPr>
            </w:pPr>
            <w:r>
              <w:rPr>
                <w:b/>
                <w:sz w:val="20"/>
                <w:lang w:val="es-ES"/>
              </w:rPr>
              <w:t>Factor</w:t>
            </w:r>
          </w:p>
        </w:tc>
        <w:tc>
          <w:tcPr>
            <w:tcW w:w="868" w:type="pct"/>
            <w:vMerge w:val="restart"/>
          </w:tcPr>
          <w:p w:rsidR="00A65C88" w:rsidRPr="00AA24B1" w:rsidRDefault="00A65C88" w:rsidP="00F10EEE">
            <w:pPr>
              <w:pStyle w:val="Style11"/>
              <w:tabs>
                <w:tab w:val="left" w:leader="dot" w:pos="8424"/>
              </w:tabs>
              <w:jc w:val="center"/>
              <w:rPr>
                <w:b/>
                <w:sz w:val="20"/>
                <w:lang w:val="es-ES"/>
              </w:rPr>
            </w:pPr>
            <w:r w:rsidRPr="00AA24B1">
              <w:rPr>
                <w:b/>
                <w:sz w:val="20"/>
                <w:lang w:val="es-ES"/>
              </w:rPr>
              <w:t>Requi</w:t>
            </w:r>
            <w:r w:rsidR="00F10EEE">
              <w:rPr>
                <w:b/>
                <w:sz w:val="20"/>
                <w:lang w:val="es-ES"/>
              </w:rPr>
              <w:t>sito</w:t>
            </w:r>
          </w:p>
        </w:tc>
        <w:tc>
          <w:tcPr>
            <w:tcW w:w="586" w:type="pct"/>
            <w:vMerge w:val="restart"/>
          </w:tcPr>
          <w:p w:rsidR="00A65C88" w:rsidRPr="00AA24B1" w:rsidRDefault="00F10EEE" w:rsidP="00F10EEE">
            <w:pPr>
              <w:pStyle w:val="Style11"/>
              <w:tabs>
                <w:tab w:val="left" w:leader="dot" w:pos="8424"/>
              </w:tabs>
              <w:jc w:val="center"/>
              <w:rPr>
                <w:b/>
                <w:sz w:val="20"/>
                <w:lang w:val="es-ES"/>
              </w:rPr>
            </w:pPr>
            <w:r>
              <w:rPr>
                <w:b/>
                <w:sz w:val="20"/>
                <w:lang w:val="es-ES"/>
              </w:rPr>
              <w:t>Entidad individual</w:t>
            </w:r>
          </w:p>
        </w:tc>
        <w:tc>
          <w:tcPr>
            <w:tcW w:w="1770" w:type="pct"/>
            <w:gridSpan w:val="6"/>
          </w:tcPr>
          <w:p w:rsidR="00A65C88" w:rsidRPr="00D640AD" w:rsidRDefault="00F10EEE" w:rsidP="00D640AD">
            <w:pPr>
              <w:pStyle w:val="Style11"/>
              <w:tabs>
                <w:tab w:val="left" w:leader="dot" w:pos="8424"/>
              </w:tabs>
              <w:spacing w:line="240" w:lineRule="auto"/>
              <w:jc w:val="center"/>
              <w:rPr>
                <w:b/>
                <w:sz w:val="20"/>
                <w:lang w:val="es-AR"/>
              </w:rPr>
            </w:pPr>
            <w:r w:rsidRPr="00D640AD">
              <w:rPr>
                <w:b/>
                <w:sz w:val="20"/>
                <w:lang w:val="es-AR"/>
              </w:rPr>
              <w:t>Asociación Temporal</w:t>
            </w:r>
            <w:r w:rsidR="00A65C88" w:rsidRPr="00D640AD">
              <w:rPr>
                <w:b/>
                <w:sz w:val="20"/>
                <w:lang w:val="es-AR"/>
              </w:rPr>
              <w:t xml:space="preserve"> (</w:t>
            </w:r>
            <w:r w:rsidR="00D640AD" w:rsidRPr="00D640AD">
              <w:rPr>
                <w:b/>
                <w:sz w:val="20"/>
                <w:lang w:val="es-AR"/>
              </w:rPr>
              <w:t>constituida o por consti</w:t>
            </w:r>
            <w:r w:rsidR="00D640AD">
              <w:rPr>
                <w:b/>
                <w:sz w:val="20"/>
                <w:lang w:val="es-AR"/>
              </w:rPr>
              <w:t>tuir</w:t>
            </w:r>
            <w:r w:rsidR="00A65C88" w:rsidRPr="00D640AD">
              <w:rPr>
                <w:b/>
                <w:sz w:val="20"/>
                <w:lang w:val="es-AR"/>
              </w:rPr>
              <w:t>)</w:t>
            </w:r>
          </w:p>
        </w:tc>
        <w:tc>
          <w:tcPr>
            <w:tcW w:w="1048" w:type="pct"/>
            <w:gridSpan w:val="2"/>
            <w:vMerge w:val="restart"/>
          </w:tcPr>
          <w:p w:rsidR="00A65C88" w:rsidRPr="00AA24B1" w:rsidRDefault="00A65C88" w:rsidP="00F10EEE">
            <w:pPr>
              <w:pStyle w:val="Style11"/>
              <w:tabs>
                <w:tab w:val="left" w:leader="dot" w:pos="8424"/>
              </w:tabs>
              <w:jc w:val="center"/>
              <w:rPr>
                <w:b/>
                <w:sz w:val="20"/>
                <w:lang w:val="es-ES"/>
              </w:rPr>
            </w:pPr>
            <w:r w:rsidRPr="00AA24B1">
              <w:rPr>
                <w:b/>
                <w:sz w:val="20"/>
                <w:lang w:val="es-ES"/>
              </w:rPr>
              <w:t>Requi</w:t>
            </w:r>
            <w:r w:rsidR="00F10EEE">
              <w:rPr>
                <w:b/>
                <w:sz w:val="20"/>
                <w:lang w:val="es-ES"/>
              </w:rPr>
              <w:t>sitos de presentación</w:t>
            </w:r>
          </w:p>
        </w:tc>
      </w:tr>
      <w:tr w:rsidR="00D0298B" w:rsidRPr="00AA24B1" w:rsidTr="00A922AD">
        <w:trPr>
          <w:tblHeader/>
        </w:trPr>
        <w:tc>
          <w:tcPr>
            <w:tcW w:w="185" w:type="pct"/>
            <w:gridSpan w:val="2"/>
            <w:vMerge/>
          </w:tcPr>
          <w:p w:rsidR="00A65C88" w:rsidRPr="00AA24B1" w:rsidRDefault="00A65C88" w:rsidP="00A65C88">
            <w:pPr>
              <w:pStyle w:val="Style11"/>
              <w:tabs>
                <w:tab w:val="left" w:leader="dot" w:pos="8424"/>
              </w:tabs>
              <w:spacing w:line="240" w:lineRule="auto"/>
              <w:jc w:val="center"/>
              <w:rPr>
                <w:b/>
                <w:sz w:val="20"/>
                <w:lang w:val="es-ES"/>
              </w:rPr>
            </w:pPr>
          </w:p>
        </w:tc>
        <w:tc>
          <w:tcPr>
            <w:tcW w:w="543" w:type="pct"/>
            <w:vMerge/>
          </w:tcPr>
          <w:p w:rsidR="00A65C88" w:rsidRPr="00AA24B1" w:rsidRDefault="00A65C88" w:rsidP="00A65C88">
            <w:pPr>
              <w:pStyle w:val="Style11"/>
              <w:tabs>
                <w:tab w:val="left" w:leader="dot" w:pos="8424"/>
              </w:tabs>
              <w:spacing w:line="240" w:lineRule="auto"/>
              <w:jc w:val="center"/>
              <w:rPr>
                <w:b/>
                <w:sz w:val="20"/>
                <w:lang w:val="es-ES"/>
              </w:rPr>
            </w:pPr>
          </w:p>
        </w:tc>
        <w:tc>
          <w:tcPr>
            <w:tcW w:w="868" w:type="pct"/>
            <w:vMerge/>
          </w:tcPr>
          <w:p w:rsidR="00A65C88" w:rsidRPr="00AA24B1" w:rsidRDefault="00A65C88" w:rsidP="00A65C88">
            <w:pPr>
              <w:pStyle w:val="Style11"/>
              <w:tabs>
                <w:tab w:val="left" w:leader="dot" w:pos="8424"/>
              </w:tabs>
              <w:spacing w:line="240" w:lineRule="auto"/>
              <w:jc w:val="center"/>
              <w:rPr>
                <w:b/>
                <w:sz w:val="20"/>
                <w:lang w:val="es-ES"/>
              </w:rPr>
            </w:pPr>
          </w:p>
        </w:tc>
        <w:tc>
          <w:tcPr>
            <w:tcW w:w="586" w:type="pct"/>
            <w:vMerge/>
          </w:tcPr>
          <w:p w:rsidR="00A65C88" w:rsidRPr="00AA24B1" w:rsidRDefault="00A65C88" w:rsidP="00A65C88">
            <w:pPr>
              <w:pStyle w:val="Style11"/>
              <w:tabs>
                <w:tab w:val="left" w:leader="dot" w:pos="8424"/>
              </w:tabs>
              <w:spacing w:line="240" w:lineRule="auto"/>
              <w:jc w:val="center"/>
              <w:rPr>
                <w:b/>
                <w:sz w:val="20"/>
                <w:lang w:val="es-ES"/>
              </w:rPr>
            </w:pPr>
          </w:p>
        </w:tc>
        <w:tc>
          <w:tcPr>
            <w:tcW w:w="600" w:type="pct"/>
            <w:gridSpan w:val="3"/>
          </w:tcPr>
          <w:p w:rsidR="00A65C88" w:rsidRPr="00AA24B1" w:rsidRDefault="00F10EEE" w:rsidP="00F10EEE">
            <w:pPr>
              <w:pStyle w:val="Style11"/>
              <w:tabs>
                <w:tab w:val="left" w:leader="dot" w:pos="8424"/>
              </w:tabs>
              <w:spacing w:line="240" w:lineRule="auto"/>
              <w:jc w:val="center"/>
              <w:rPr>
                <w:b/>
                <w:sz w:val="20"/>
                <w:lang w:val="es-ES"/>
              </w:rPr>
            </w:pPr>
            <w:r>
              <w:rPr>
                <w:b/>
                <w:sz w:val="20"/>
                <w:lang w:val="es-ES"/>
              </w:rPr>
              <w:t>Todos los miembros en su conjunto</w:t>
            </w:r>
          </w:p>
        </w:tc>
        <w:tc>
          <w:tcPr>
            <w:tcW w:w="573" w:type="pct"/>
          </w:tcPr>
          <w:p w:rsidR="00A65C88" w:rsidRPr="00AA24B1" w:rsidRDefault="00F10EEE" w:rsidP="00F10EEE">
            <w:pPr>
              <w:pStyle w:val="Style11"/>
              <w:tabs>
                <w:tab w:val="left" w:leader="dot" w:pos="8424"/>
              </w:tabs>
              <w:spacing w:line="240" w:lineRule="auto"/>
              <w:jc w:val="center"/>
              <w:rPr>
                <w:b/>
                <w:sz w:val="20"/>
                <w:lang w:val="es-ES"/>
              </w:rPr>
            </w:pPr>
            <w:r>
              <w:rPr>
                <w:b/>
                <w:sz w:val="20"/>
                <w:lang w:val="es-ES"/>
              </w:rPr>
              <w:t>Cada miembro</w:t>
            </w:r>
          </w:p>
        </w:tc>
        <w:tc>
          <w:tcPr>
            <w:tcW w:w="597" w:type="pct"/>
            <w:gridSpan w:val="2"/>
          </w:tcPr>
          <w:p w:rsidR="00A65C88" w:rsidRPr="00AA24B1" w:rsidRDefault="00A65C88" w:rsidP="00F10EEE">
            <w:pPr>
              <w:pStyle w:val="Style11"/>
              <w:tabs>
                <w:tab w:val="left" w:leader="dot" w:pos="8424"/>
              </w:tabs>
              <w:spacing w:line="240" w:lineRule="auto"/>
              <w:jc w:val="center"/>
              <w:rPr>
                <w:b/>
                <w:sz w:val="20"/>
                <w:lang w:val="es-ES"/>
              </w:rPr>
            </w:pPr>
            <w:r w:rsidRPr="00AA24B1">
              <w:rPr>
                <w:b/>
                <w:sz w:val="20"/>
                <w:lang w:val="es-ES"/>
              </w:rPr>
              <w:t>A</w:t>
            </w:r>
            <w:r w:rsidR="00F10EEE">
              <w:rPr>
                <w:b/>
                <w:sz w:val="20"/>
                <w:lang w:val="es-ES"/>
              </w:rPr>
              <w:t>l menos un miembro</w:t>
            </w:r>
          </w:p>
        </w:tc>
        <w:tc>
          <w:tcPr>
            <w:tcW w:w="1048" w:type="pct"/>
            <w:gridSpan w:val="2"/>
            <w:vMerge/>
          </w:tcPr>
          <w:p w:rsidR="00A65C88" w:rsidRPr="00AA24B1" w:rsidRDefault="00A65C88" w:rsidP="00A65C88">
            <w:pPr>
              <w:pStyle w:val="Style11"/>
              <w:tabs>
                <w:tab w:val="left" w:leader="dot" w:pos="8424"/>
              </w:tabs>
              <w:spacing w:line="240" w:lineRule="auto"/>
              <w:jc w:val="center"/>
              <w:rPr>
                <w:b/>
                <w:sz w:val="20"/>
                <w:lang w:val="es-ES"/>
              </w:rPr>
            </w:pPr>
          </w:p>
        </w:tc>
      </w:tr>
      <w:tr w:rsidR="00A65C88" w:rsidRPr="00AA24B1" w:rsidTr="00533E19">
        <w:tc>
          <w:tcPr>
            <w:tcW w:w="5000" w:type="pct"/>
            <w:gridSpan w:val="13"/>
          </w:tcPr>
          <w:p w:rsidR="00A65C88" w:rsidRPr="00AA24B1" w:rsidRDefault="00A65C88" w:rsidP="0027245A">
            <w:pPr>
              <w:pStyle w:val="Section3-Sub-Clauses"/>
            </w:pPr>
            <w:bookmarkStart w:id="508" w:name="_Toc446329270"/>
            <w:bookmarkStart w:id="509" w:name="_Toc465718625"/>
            <w:r w:rsidRPr="00AA24B1">
              <w:t xml:space="preserve">1. </w:t>
            </w:r>
            <w:r w:rsidR="002E54B6">
              <w:t>Elegibilidad</w:t>
            </w:r>
            <w:bookmarkEnd w:id="508"/>
            <w:bookmarkEnd w:id="509"/>
          </w:p>
        </w:tc>
      </w:tr>
      <w:tr w:rsidR="00D0298B" w:rsidRPr="00275460" w:rsidTr="00A922AD">
        <w:tc>
          <w:tcPr>
            <w:tcW w:w="185"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1.1</w:t>
            </w:r>
          </w:p>
        </w:tc>
        <w:tc>
          <w:tcPr>
            <w:tcW w:w="543" w:type="pct"/>
          </w:tcPr>
          <w:p w:rsidR="00D640AD" w:rsidRPr="00AA24B1" w:rsidRDefault="00D640AD" w:rsidP="00D0298B">
            <w:pPr>
              <w:pStyle w:val="Style11"/>
              <w:tabs>
                <w:tab w:val="left" w:leader="dot" w:pos="8424"/>
              </w:tabs>
              <w:spacing w:line="240" w:lineRule="auto"/>
              <w:rPr>
                <w:b/>
                <w:sz w:val="20"/>
                <w:lang w:val="es-ES"/>
              </w:rPr>
            </w:pPr>
            <w:r w:rsidRPr="00AA24B1">
              <w:rPr>
                <w:b/>
                <w:sz w:val="20"/>
                <w:lang w:val="es-ES"/>
              </w:rPr>
              <w:t>Na</w:t>
            </w:r>
            <w:r w:rsidR="00D0298B">
              <w:rPr>
                <w:b/>
                <w:sz w:val="20"/>
                <w:lang w:val="es-ES"/>
              </w:rPr>
              <w:t>cionalidad</w:t>
            </w:r>
          </w:p>
        </w:tc>
        <w:tc>
          <w:tcPr>
            <w:tcW w:w="868" w:type="pct"/>
          </w:tcPr>
          <w:p w:rsidR="00D640AD" w:rsidRPr="00D0298B" w:rsidRDefault="00D640AD" w:rsidP="00124826">
            <w:pPr>
              <w:pStyle w:val="Style11"/>
              <w:tabs>
                <w:tab w:val="left" w:leader="dot" w:pos="8424"/>
              </w:tabs>
              <w:spacing w:line="240" w:lineRule="auto"/>
              <w:rPr>
                <w:sz w:val="20"/>
                <w:lang w:val="es-AR"/>
              </w:rPr>
            </w:pPr>
            <w:r w:rsidRPr="00D0298B">
              <w:rPr>
                <w:sz w:val="20"/>
                <w:lang w:val="es-AR"/>
              </w:rPr>
              <w:t>Na</w:t>
            </w:r>
            <w:r w:rsidR="00D0298B" w:rsidRPr="00D0298B">
              <w:rPr>
                <w:sz w:val="20"/>
                <w:lang w:val="es-AR"/>
              </w:rPr>
              <w:t xml:space="preserve">cionalidad conforme a la </w:t>
            </w:r>
            <w:r w:rsidRPr="00D0298B">
              <w:rPr>
                <w:sz w:val="20"/>
                <w:lang w:val="es-AR"/>
              </w:rPr>
              <w:t>I</w:t>
            </w:r>
            <w:r w:rsidR="00124826">
              <w:rPr>
                <w:sz w:val="20"/>
                <w:lang w:val="es-AR"/>
              </w:rPr>
              <w:t>A</w:t>
            </w:r>
            <w:r w:rsidRPr="00D0298B">
              <w:rPr>
                <w:sz w:val="20"/>
                <w:lang w:val="es-AR"/>
              </w:rPr>
              <w:t>L 4.4</w:t>
            </w:r>
          </w:p>
        </w:tc>
        <w:tc>
          <w:tcPr>
            <w:tcW w:w="586" w:type="pct"/>
          </w:tcPr>
          <w:p w:rsidR="00D640AD" w:rsidRPr="00AA24B1" w:rsidRDefault="00D640AD" w:rsidP="00F10EEE">
            <w:pPr>
              <w:pStyle w:val="Style11"/>
              <w:tabs>
                <w:tab w:val="left" w:leader="dot" w:pos="8424"/>
              </w:tabs>
              <w:spacing w:line="240" w:lineRule="auto"/>
              <w:rPr>
                <w:sz w:val="20"/>
                <w:lang w:val="es-ES"/>
              </w:rPr>
            </w:pPr>
            <w:r>
              <w:rPr>
                <w:sz w:val="20"/>
                <w:lang w:val="es-ES"/>
              </w:rPr>
              <w:t>Debe cumplir el requisito</w:t>
            </w:r>
          </w:p>
        </w:tc>
        <w:tc>
          <w:tcPr>
            <w:tcW w:w="600" w:type="pct"/>
            <w:gridSpan w:val="3"/>
          </w:tcPr>
          <w:p w:rsidR="00D640AD" w:rsidRPr="00AA24B1" w:rsidRDefault="00D640AD" w:rsidP="003F4478">
            <w:pPr>
              <w:pStyle w:val="Style11"/>
              <w:tabs>
                <w:tab w:val="left" w:leader="dot" w:pos="8424"/>
              </w:tabs>
              <w:spacing w:line="240" w:lineRule="auto"/>
              <w:rPr>
                <w:sz w:val="20"/>
                <w:lang w:val="es-ES"/>
              </w:rPr>
            </w:pPr>
            <w:r>
              <w:rPr>
                <w:sz w:val="20"/>
                <w:lang w:val="es-ES"/>
              </w:rPr>
              <w:t>Deben cumplir el requisito</w:t>
            </w:r>
          </w:p>
        </w:tc>
        <w:tc>
          <w:tcPr>
            <w:tcW w:w="573" w:type="pct"/>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7"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N/A</w:t>
            </w:r>
          </w:p>
        </w:tc>
        <w:tc>
          <w:tcPr>
            <w:tcW w:w="1048" w:type="pct"/>
            <w:gridSpan w:val="2"/>
          </w:tcPr>
          <w:p w:rsidR="00D640AD" w:rsidRPr="00092000" w:rsidRDefault="00D640AD" w:rsidP="00092000">
            <w:pPr>
              <w:pStyle w:val="Style11"/>
              <w:tabs>
                <w:tab w:val="left" w:leader="dot" w:pos="8424"/>
              </w:tabs>
              <w:spacing w:line="240" w:lineRule="auto"/>
              <w:rPr>
                <w:sz w:val="20"/>
                <w:lang w:val="es-AR"/>
              </w:rPr>
            </w:pPr>
            <w:r w:rsidRPr="00092000">
              <w:rPr>
                <w:sz w:val="20"/>
                <w:lang w:val="es-AR"/>
              </w:rPr>
              <w:t>Form</w:t>
            </w:r>
            <w:r w:rsidR="00092000" w:rsidRPr="00092000">
              <w:rPr>
                <w:sz w:val="20"/>
                <w:lang w:val="es-AR"/>
              </w:rPr>
              <w:t>ularios</w:t>
            </w:r>
            <w:r w:rsidRPr="00092000">
              <w:rPr>
                <w:sz w:val="20"/>
                <w:lang w:val="es-AR"/>
              </w:rPr>
              <w:t xml:space="preserve"> ELI 1.1 </w:t>
            </w:r>
            <w:r w:rsidR="00092000" w:rsidRPr="00092000">
              <w:rPr>
                <w:sz w:val="20"/>
                <w:lang w:val="es-AR"/>
              </w:rPr>
              <w:t>y</w:t>
            </w:r>
            <w:r w:rsidRPr="00092000">
              <w:rPr>
                <w:sz w:val="20"/>
                <w:lang w:val="es-AR"/>
              </w:rPr>
              <w:t xml:space="preserve"> 1.2, </w:t>
            </w:r>
            <w:r w:rsidR="00092000" w:rsidRPr="00092000">
              <w:rPr>
                <w:sz w:val="20"/>
                <w:lang w:val="es-AR"/>
              </w:rPr>
              <w:t>con adjuntos</w:t>
            </w:r>
          </w:p>
        </w:tc>
      </w:tr>
      <w:tr w:rsidR="00D0298B" w:rsidRPr="00AA24B1" w:rsidTr="00A922AD">
        <w:tc>
          <w:tcPr>
            <w:tcW w:w="185"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1.2</w:t>
            </w:r>
          </w:p>
        </w:tc>
        <w:tc>
          <w:tcPr>
            <w:tcW w:w="543" w:type="pct"/>
          </w:tcPr>
          <w:p w:rsidR="00D640AD" w:rsidRPr="00AA24B1" w:rsidRDefault="00D640AD" w:rsidP="00D0298B">
            <w:pPr>
              <w:pStyle w:val="Style11"/>
              <w:tabs>
                <w:tab w:val="left" w:leader="dot" w:pos="8424"/>
              </w:tabs>
              <w:spacing w:line="240" w:lineRule="auto"/>
              <w:rPr>
                <w:b/>
                <w:sz w:val="20"/>
                <w:lang w:val="es-ES"/>
              </w:rPr>
            </w:pPr>
            <w:r w:rsidRPr="00AA24B1">
              <w:rPr>
                <w:b/>
                <w:sz w:val="20"/>
                <w:lang w:val="es-ES"/>
              </w:rPr>
              <w:t>Conflict</w:t>
            </w:r>
            <w:r w:rsidR="00D0298B">
              <w:rPr>
                <w:b/>
                <w:sz w:val="20"/>
                <w:lang w:val="es-ES"/>
              </w:rPr>
              <w:t>o de intereses</w:t>
            </w:r>
          </w:p>
        </w:tc>
        <w:tc>
          <w:tcPr>
            <w:tcW w:w="868" w:type="pct"/>
          </w:tcPr>
          <w:p w:rsidR="00D640AD" w:rsidRPr="00D0298B" w:rsidRDefault="00D640AD" w:rsidP="00124826">
            <w:pPr>
              <w:pStyle w:val="Style11"/>
              <w:tabs>
                <w:tab w:val="left" w:leader="dot" w:pos="8424"/>
              </w:tabs>
              <w:spacing w:line="240" w:lineRule="auto"/>
              <w:rPr>
                <w:sz w:val="20"/>
                <w:lang w:val="es-AR"/>
              </w:rPr>
            </w:pPr>
            <w:r w:rsidRPr="00D0298B">
              <w:rPr>
                <w:sz w:val="20"/>
                <w:lang w:val="es-AR"/>
              </w:rPr>
              <w:t>No</w:t>
            </w:r>
            <w:r w:rsidR="00D0298B" w:rsidRPr="00D0298B">
              <w:rPr>
                <w:sz w:val="20"/>
                <w:lang w:val="es-AR"/>
              </w:rPr>
              <w:t xml:space="preserve"> presentar conflicto de intereses conforme a la </w:t>
            </w:r>
            <w:r w:rsidR="00405692">
              <w:rPr>
                <w:sz w:val="20"/>
                <w:lang w:val="es-AR"/>
              </w:rPr>
              <w:t>IAL</w:t>
            </w:r>
            <w:r w:rsidRPr="00D0298B">
              <w:rPr>
                <w:sz w:val="20"/>
                <w:lang w:val="es-AR"/>
              </w:rPr>
              <w:t xml:space="preserve"> 4.2</w:t>
            </w:r>
          </w:p>
        </w:tc>
        <w:tc>
          <w:tcPr>
            <w:tcW w:w="586" w:type="pct"/>
          </w:tcPr>
          <w:p w:rsidR="00D640AD" w:rsidRDefault="00D640AD">
            <w:r w:rsidRPr="00BE44F7">
              <w:rPr>
                <w:sz w:val="20"/>
                <w:lang w:val="es-ES"/>
              </w:rPr>
              <w:t>Debe cumplir el requisito</w:t>
            </w:r>
          </w:p>
        </w:tc>
        <w:tc>
          <w:tcPr>
            <w:tcW w:w="600" w:type="pct"/>
            <w:gridSpan w:val="3"/>
          </w:tcPr>
          <w:p w:rsidR="00D640AD" w:rsidRDefault="00D640AD">
            <w:r w:rsidRPr="006D6CA3">
              <w:rPr>
                <w:sz w:val="20"/>
                <w:lang w:val="es-ES"/>
              </w:rPr>
              <w:t>Deben cumplir el requisito</w:t>
            </w:r>
          </w:p>
        </w:tc>
        <w:tc>
          <w:tcPr>
            <w:tcW w:w="573" w:type="pct"/>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7"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N/A</w:t>
            </w:r>
          </w:p>
        </w:tc>
        <w:tc>
          <w:tcPr>
            <w:tcW w:w="1048"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Carta de Oferta</w:t>
            </w:r>
          </w:p>
        </w:tc>
      </w:tr>
      <w:tr w:rsidR="00D0298B" w:rsidRPr="00AA24B1" w:rsidTr="00A922AD">
        <w:tc>
          <w:tcPr>
            <w:tcW w:w="185"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1.3</w:t>
            </w:r>
          </w:p>
        </w:tc>
        <w:tc>
          <w:tcPr>
            <w:tcW w:w="543" w:type="pct"/>
          </w:tcPr>
          <w:p w:rsidR="00D640AD" w:rsidRPr="00AA24B1" w:rsidRDefault="002E54B6" w:rsidP="00A65C88">
            <w:pPr>
              <w:pStyle w:val="Style11"/>
              <w:tabs>
                <w:tab w:val="left" w:leader="dot" w:pos="8424"/>
              </w:tabs>
              <w:spacing w:line="240" w:lineRule="auto"/>
              <w:rPr>
                <w:b/>
                <w:sz w:val="20"/>
                <w:lang w:val="es-ES"/>
              </w:rPr>
            </w:pPr>
            <w:r>
              <w:rPr>
                <w:b/>
                <w:sz w:val="20"/>
                <w:lang w:val="es-ES"/>
              </w:rPr>
              <w:t>Elegibilidad</w:t>
            </w:r>
            <w:r w:rsidR="00D0298B">
              <w:rPr>
                <w:b/>
                <w:sz w:val="20"/>
                <w:lang w:val="es-ES"/>
              </w:rPr>
              <w:t xml:space="preserve"> para el Banco</w:t>
            </w:r>
          </w:p>
        </w:tc>
        <w:tc>
          <w:tcPr>
            <w:tcW w:w="868" w:type="pct"/>
          </w:tcPr>
          <w:p w:rsidR="00D640AD" w:rsidRPr="00D0298B" w:rsidRDefault="00D640AD" w:rsidP="00517E5D">
            <w:pPr>
              <w:pStyle w:val="Style11"/>
              <w:tabs>
                <w:tab w:val="left" w:leader="dot" w:pos="8424"/>
              </w:tabs>
              <w:spacing w:line="240" w:lineRule="auto"/>
              <w:rPr>
                <w:sz w:val="20"/>
                <w:lang w:val="es-ES"/>
              </w:rPr>
            </w:pPr>
            <w:r w:rsidRPr="00D0298B">
              <w:rPr>
                <w:sz w:val="20"/>
                <w:lang w:val="es-ES"/>
              </w:rPr>
              <w:t>No</w:t>
            </w:r>
            <w:r w:rsidR="00D0298B" w:rsidRPr="00D0298B">
              <w:rPr>
                <w:sz w:val="20"/>
                <w:lang w:val="es-ES"/>
              </w:rPr>
              <w:t xml:space="preserve"> haber sido declarado in</w:t>
            </w:r>
            <w:r w:rsidR="002E54B6">
              <w:rPr>
                <w:sz w:val="20"/>
                <w:lang w:val="es-ES"/>
              </w:rPr>
              <w:t>elegible</w:t>
            </w:r>
            <w:r w:rsidR="00D0298B" w:rsidRPr="00D0298B">
              <w:rPr>
                <w:sz w:val="20"/>
                <w:lang w:val="es-ES"/>
              </w:rPr>
              <w:t xml:space="preserve"> por el </w:t>
            </w:r>
            <w:r w:rsidRPr="00D0298B">
              <w:rPr>
                <w:sz w:val="20"/>
                <w:lang w:val="es-ES"/>
              </w:rPr>
              <w:t xml:space="preserve">Banco, </w:t>
            </w:r>
            <w:r w:rsidR="00D0298B">
              <w:rPr>
                <w:sz w:val="20"/>
                <w:lang w:val="es-ES"/>
              </w:rPr>
              <w:t xml:space="preserve">como se describe en las </w:t>
            </w:r>
            <w:r w:rsidRPr="00D0298B">
              <w:rPr>
                <w:sz w:val="20"/>
                <w:lang w:val="es-ES"/>
              </w:rPr>
              <w:t xml:space="preserve"> </w:t>
            </w:r>
            <w:r w:rsidR="00405692">
              <w:rPr>
                <w:sz w:val="20"/>
                <w:lang w:val="es-ES"/>
              </w:rPr>
              <w:t>IAL</w:t>
            </w:r>
            <w:r w:rsidRPr="00D0298B">
              <w:rPr>
                <w:sz w:val="20"/>
                <w:lang w:val="es-ES"/>
              </w:rPr>
              <w:t xml:space="preserve"> 4.5</w:t>
            </w:r>
          </w:p>
        </w:tc>
        <w:tc>
          <w:tcPr>
            <w:tcW w:w="586" w:type="pct"/>
          </w:tcPr>
          <w:p w:rsidR="00D640AD" w:rsidRDefault="00D640AD">
            <w:r w:rsidRPr="00BE44F7">
              <w:rPr>
                <w:sz w:val="20"/>
                <w:lang w:val="es-ES"/>
              </w:rPr>
              <w:t>Debe cumplir el requisito</w:t>
            </w:r>
          </w:p>
        </w:tc>
        <w:tc>
          <w:tcPr>
            <w:tcW w:w="600" w:type="pct"/>
            <w:gridSpan w:val="3"/>
          </w:tcPr>
          <w:p w:rsidR="00D640AD" w:rsidRDefault="00D640AD">
            <w:r w:rsidRPr="006D6CA3">
              <w:rPr>
                <w:sz w:val="20"/>
                <w:lang w:val="es-ES"/>
              </w:rPr>
              <w:t>Deben cumplir el requisito</w:t>
            </w:r>
          </w:p>
        </w:tc>
        <w:tc>
          <w:tcPr>
            <w:tcW w:w="573" w:type="pct"/>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7" w:type="pct"/>
            <w:gridSpan w:val="2"/>
          </w:tcPr>
          <w:p w:rsidR="00D640AD" w:rsidRPr="00AA24B1" w:rsidRDefault="00D640AD" w:rsidP="00A65C88">
            <w:pPr>
              <w:rPr>
                <w:sz w:val="20"/>
                <w:lang w:val="es-ES"/>
              </w:rPr>
            </w:pPr>
            <w:r w:rsidRPr="00AA24B1">
              <w:rPr>
                <w:sz w:val="20"/>
                <w:lang w:val="es-ES"/>
              </w:rPr>
              <w:t>N/A</w:t>
            </w:r>
          </w:p>
          <w:p w:rsidR="00D640AD" w:rsidRPr="00AA24B1" w:rsidRDefault="00D640AD" w:rsidP="00A65C88">
            <w:pPr>
              <w:pStyle w:val="Style11"/>
              <w:tabs>
                <w:tab w:val="left" w:leader="dot" w:pos="8424"/>
              </w:tabs>
              <w:spacing w:line="240" w:lineRule="auto"/>
              <w:rPr>
                <w:sz w:val="20"/>
                <w:lang w:val="es-ES"/>
              </w:rPr>
            </w:pPr>
          </w:p>
        </w:tc>
        <w:tc>
          <w:tcPr>
            <w:tcW w:w="1048" w:type="pct"/>
            <w:gridSpan w:val="2"/>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Carta de Oferta</w:t>
            </w:r>
          </w:p>
        </w:tc>
      </w:tr>
      <w:tr w:rsidR="00436E40" w:rsidRPr="00275460" w:rsidTr="00A922AD">
        <w:tc>
          <w:tcPr>
            <w:tcW w:w="185" w:type="pct"/>
            <w:gridSpan w:val="2"/>
          </w:tcPr>
          <w:p w:rsidR="00436E40" w:rsidRPr="00AA24B1" w:rsidRDefault="00436E40" w:rsidP="00A65C88">
            <w:pPr>
              <w:pStyle w:val="Style11"/>
              <w:tabs>
                <w:tab w:val="left" w:leader="dot" w:pos="8424"/>
              </w:tabs>
              <w:spacing w:line="240" w:lineRule="auto"/>
              <w:rPr>
                <w:sz w:val="20"/>
                <w:lang w:val="es-ES"/>
              </w:rPr>
            </w:pPr>
            <w:r w:rsidRPr="00AA24B1">
              <w:rPr>
                <w:sz w:val="20"/>
                <w:lang w:val="es-ES"/>
              </w:rPr>
              <w:t xml:space="preserve">1.4 </w:t>
            </w:r>
          </w:p>
        </w:tc>
        <w:tc>
          <w:tcPr>
            <w:tcW w:w="543" w:type="pct"/>
          </w:tcPr>
          <w:p w:rsidR="00436E40" w:rsidRPr="00D0298B" w:rsidRDefault="00436E40" w:rsidP="00D0298B">
            <w:pPr>
              <w:pStyle w:val="Style11"/>
              <w:tabs>
                <w:tab w:val="left" w:leader="dot" w:pos="8424"/>
              </w:tabs>
              <w:spacing w:line="240" w:lineRule="auto"/>
              <w:rPr>
                <w:b/>
                <w:sz w:val="20"/>
                <w:lang w:val="es-AR"/>
              </w:rPr>
            </w:pPr>
            <w:r w:rsidRPr="00D0298B">
              <w:rPr>
                <w:b/>
                <w:sz w:val="20"/>
                <w:lang w:val="es-AR"/>
              </w:rPr>
              <w:t xml:space="preserve">Empresa o institución estatal del país del Prestatario </w:t>
            </w:r>
          </w:p>
        </w:tc>
        <w:tc>
          <w:tcPr>
            <w:tcW w:w="868" w:type="pct"/>
          </w:tcPr>
          <w:p w:rsidR="00436E40" w:rsidRPr="00D0298B" w:rsidRDefault="00436E40" w:rsidP="008B245E">
            <w:pPr>
              <w:pStyle w:val="Style11"/>
              <w:tabs>
                <w:tab w:val="left" w:leader="dot" w:pos="8424"/>
              </w:tabs>
              <w:spacing w:line="240" w:lineRule="auto"/>
              <w:rPr>
                <w:sz w:val="20"/>
                <w:lang w:val="es-AR"/>
              </w:rPr>
            </w:pPr>
            <w:r w:rsidRPr="00D0298B">
              <w:rPr>
                <w:sz w:val="20"/>
                <w:lang w:val="es-AR"/>
              </w:rPr>
              <w:t>Re</w:t>
            </w:r>
            <w:r w:rsidR="002672D7">
              <w:rPr>
                <w:sz w:val="20"/>
                <w:lang w:val="es-AR"/>
              </w:rPr>
              <w:t>unir</w:t>
            </w:r>
            <w:r w:rsidRPr="00D0298B">
              <w:rPr>
                <w:sz w:val="20"/>
                <w:lang w:val="es-AR"/>
              </w:rPr>
              <w:t xml:space="preserve"> las condiciones de la </w:t>
            </w:r>
            <w:r w:rsidR="00405692">
              <w:rPr>
                <w:sz w:val="20"/>
                <w:lang w:val="es-AR"/>
              </w:rPr>
              <w:t>IAL</w:t>
            </w:r>
            <w:r w:rsidRPr="00D0298B">
              <w:rPr>
                <w:sz w:val="20"/>
                <w:lang w:val="es-AR"/>
              </w:rPr>
              <w:t xml:space="preserve"> 4.</w:t>
            </w:r>
            <w:r w:rsidR="008B245E">
              <w:rPr>
                <w:sz w:val="20"/>
                <w:lang w:val="es-AR"/>
              </w:rPr>
              <w:t xml:space="preserve">6 </w:t>
            </w:r>
          </w:p>
        </w:tc>
        <w:tc>
          <w:tcPr>
            <w:tcW w:w="586" w:type="pct"/>
          </w:tcPr>
          <w:p w:rsidR="00436E40" w:rsidRDefault="00436E40">
            <w:r w:rsidRPr="00BE44F7">
              <w:rPr>
                <w:sz w:val="20"/>
                <w:lang w:val="es-ES"/>
              </w:rPr>
              <w:t>Debe cumplir el requisito</w:t>
            </w:r>
          </w:p>
        </w:tc>
        <w:tc>
          <w:tcPr>
            <w:tcW w:w="600" w:type="pct"/>
            <w:gridSpan w:val="3"/>
          </w:tcPr>
          <w:p w:rsidR="00436E40" w:rsidRDefault="00436E40">
            <w:r w:rsidRPr="006D6CA3">
              <w:rPr>
                <w:sz w:val="20"/>
                <w:lang w:val="es-ES"/>
              </w:rPr>
              <w:t>Deben cumplir el requisito</w:t>
            </w:r>
          </w:p>
        </w:tc>
        <w:tc>
          <w:tcPr>
            <w:tcW w:w="573" w:type="pct"/>
          </w:tcPr>
          <w:p w:rsidR="00436E40" w:rsidRPr="00AA24B1" w:rsidRDefault="00436E40" w:rsidP="003F4478">
            <w:pPr>
              <w:pStyle w:val="Style11"/>
              <w:tabs>
                <w:tab w:val="left" w:leader="dot" w:pos="8424"/>
              </w:tabs>
              <w:spacing w:line="240" w:lineRule="auto"/>
              <w:rPr>
                <w:sz w:val="20"/>
                <w:lang w:val="es-ES"/>
              </w:rPr>
            </w:pPr>
            <w:r>
              <w:rPr>
                <w:sz w:val="20"/>
                <w:lang w:val="es-ES"/>
              </w:rPr>
              <w:t>Debe cumplir el requisito</w:t>
            </w:r>
          </w:p>
        </w:tc>
        <w:tc>
          <w:tcPr>
            <w:tcW w:w="597" w:type="pct"/>
            <w:gridSpan w:val="2"/>
          </w:tcPr>
          <w:p w:rsidR="00436E40" w:rsidRPr="00AA24B1" w:rsidRDefault="00436E40" w:rsidP="00A65C88">
            <w:pPr>
              <w:rPr>
                <w:sz w:val="20"/>
                <w:lang w:val="es-ES"/>
              </w:rPr>
            </w:pPr>
            <w:r w:rsidRPr="00AA24B1">
              <w:rPr>
                <w:sz w:val="20"/>
                <w:lang w:val="es-ES"/>
              </w:rPr>
              <w:t>N/A</w:t>
            </w:r>
          </w:p>
          <w:p w:rsidR="00436E40" w:rsidRPr="00AA24B1" w:rsidRDefault="00436E40" w:rsidP="00A65C88">
            <w:pPr>
              <w:rPr>
                <w:sz w:val="20"/>
                <w:lang w:val="es-ES"/>
              </w:rPr>
            </w:pPr>
          </w:p>
        </w:tc>
        <w:tc>
          <w:tcPr>
            <w:tcW w:w="1048" w:type="pct"/>
            <w:gridSpan w:val="2"/>
          </w:tcPr>
          <w:p w:rsidR="00436E40" w:rsidRPr="00436E40" w:rsidRDefault="00436E40" w:rsidP="003F4478">
            <w:pPr>
              <w:rPr>
                <w:sz w:val="20"/>
                <w:lang w:val="es-AR"/>
              </w:rPr>
            </w:pPr>
            <w:r w:rsidRPr="00BE4C78">
              <w:rPr>
                <w:sz w:val="20"/>
                <w:lang w:val="es-AR"/>
              </w:rPr>
              <w:t>Formularios ELI 1.1 y 1.2</w:t>
            </w:r>
            <w:r w:rsidRPr="00092000">
              <w:rPr>
                <w:sz w:val="20"/>
                <w:lang w:val="es-AR"/>
              </w:rPr>
              <w:t>, con adjuntos</w:t>
            </w:r>
          </w:p>
        </w:tc>
      </w:tr>
      <w:tr w:rsidR="00436E40" w:rsidRPr="00275460" w:rsidTr="00A922AD">
        <w:tc>
          <w:tcPr>
            <w:tcW w:w="185" w:type="pct"/>
            <w:gridSpan w:val="2"/>
          </w:tcPr>
          <w:p w:rsidR="00436E40" w:rsidRPr="00AA24B1" w:rsidRDefault="00436E40" w:rsidP="00A65C88">
            <w:pPr>
              <w:pStyle w:val="Style11"/>
              <w:tabs>
                <w:tab w:val="left" w:leader="dot" w:pos="8424"/>
              </w:tabs>
              <w:spacing w:line="240" w:lineRule="auto"/>
              <w:rPr>
                <w:sz w:val="20"/>
                <w:lang w:val="es-ES"/>
              </w:rPr>
            </w:pPr>
            <w:r w:rsidRPr="00AA24B1">
              <w:rPr>
                <w:sz w:val="20"/>
                <w:lang w:val="es-ES"/>
              </w:rPr>
              <w:t>1.5</w:t>
            </w:r>
          </w:p>
        </w:tc>
        <w:tc>
          <w:tcPr>
            <w:tcW w:w="543" w:type="pct"/>
          </w:tcPr>
          <w:p w:rsidR="00436E40" w:rsidRPr="00D0298B" w:rsidRDefault="00436E40" w:rsidP="00A65C88">
            <w:pPr>
              <w:pStyle w:val="Style11"/>
              <w:tabs>
                <w:tab w:val="left" w:leader="dot" w:pos="8424"/>
              </w:tabs>
              <w:spacing w:line="240" w:lineRule="auto"/>
              <w:rPr>
                <w:b/>
                <w:sz w:val="20"/>
                <w:lang w:val="es-AR"/>
              </w:rPr>
            </w:pPr>
            <w:r w:rsidRPr="00D0298B">
              <w:rPr>
                <w:b/>
                <w:sz w:val="20"/>
                <w:lang w:val="es-AR"/>
              </w:rPr>
              <w:t>Resolución de las Naciones Unidas o ley del país del Prestatario</w:t>
            </w:r>
          </w:p>
        </w:tc>
        <w:tc>
          <w:tcPr>
            <w:tcW w:w="868" w:type="pct"/>
          </w:tcPr>
          <w:p w:rsidR="00436E40" w:rsidRPr="00B07F2C" w:rsidRDefault="00436E40" w:rsidP="008B245E">
            <w:pPr>
              <w:pStyle w:val="Style11"/>
              <w:tabs>
                <w:tab w:val="left" w:leader="dot" w:pos="8424"/>
              </w:tabs>
              <w:spacing w:line="240" w:lineRule="auto"/>
              <w:rPr>
                <w:sz w:val="20"/>
                <w:lang w:val="es-AR"/>
              </w:rPr>
            </w:pPr>
            <w:r w:rsidRPr="00B07F2C">
              <w:rPr>
                <w:sz w:val="20"/>
                <w:lang w:val="es-AR"/>
              </w:rPr>
              <w:t xml:space="preserve">No haber sido excluido como resultado de </w:t>
            </w:r>
            <w:r>
              <w:rPr>
                <w:sz w:val="20"/>
                <w:lang w:val="es-AR"/>
              </w:rPr>
              <w:t>la</w:t>
            </w:r>
            <w:r w:rsidRPr="00B07F2C">
              <w:rPr>
                <w:sz w:val="20"/>
                <w:lang w:val="es-AR"/>
              </w:rPr>
              <w:t xml:space="preserve"> prohibición</w:t>
            </w:r>
            <w:r>
              <w:rPr>
                <w:sz w:val="20"/>
                <w:lang w:val="es-AR"/>
              </w:rPr>
              <w:t>,</w:t>
            </w:r>
            <w:r w:rsidRPr="00B07F2C">
              <w:rPr>
                <w:sz w:val="20"/>
                <w:lang w:val="es-AR"/>
              </w:rPr>
              <w:t xml:space="preserve"> establecida en las </w:t>
            </w:r>
            <w:r>
              <w:rPr>
                <w:sz w:val="20"/>
                <w:lang w:val="es-AR"/>
              </w:rPr>
              <w:t xml:space="preserve">leyes o las regulaciones oficiales del país del </w:t>
            </w:r>
            <w:r w:rsidRPr="00B07F2C">
              <w:rPr>
                <w:sz w:val="20"/>
                <w:lang w:val="es-AR"/>
              </w:rPr>
              <w:t>Prestatario</w:t>
            </w:r>
            <w:r>
              <w:rPr>
                <w:sz w:val="20"/>
                <w:lang w:val="es-AR"/>
              </w:rPr>
              <w:t xml:space="preserve">, de mantener relaciones </w:t>
            </w:r>
            <w:r w:rsidRPr="00B07F2C">
              <w:rPr>
                <w:sz w:val="20"/>
                <w:lang w:val="es-AR"/>
              </w:rPr>
              <w:t>comercial</w:t>
            </w:r>
            <w:r>
              <w:rPr>
                <w:sz w:val="20"/>
                <w:lang w:val="es-AR"/>
              </w:rPr>
              <w:t>es con el país del</w:t>
            </w:r>
            <w:r w:rsidRPr="00B07F2C">
              <w:rPr>
                <w:sz w:val="20"/>
                <w:lang w:val="es-AR"/>
              </w:rPr>
              <w:t xml:space="preserve"> Licitante</w:t>
            </w:r>
            <w:r>
              <w:rPr>
                <w:sz w:val="20"/>
                <w:lang w:val="es-AR"/>
              </w:rPr>
              <w:t xml:space="preserve">, o en cumplimiento de una resolución del Consejo de Seguridad de las Naciones Unidas, en ambos casos conforme a la </w:t>
            </w:r>
            <w:r w:rsidR="00405692">
              <w:rPr>
                <w:sz w:val="20"/>
                <w:lang w:val="es-AR"/>
              </w:rPr>
              <w:t>IAL</w:t>
            </w:r>
            <w:r w:rsidRPr="00B07F2C">
              <w:rPr>
                <w:sz w:val="20"/>
                <w:lang w:val="es-AR"/>
              </w:rPr>
              <w:t xml:space="preserve"> 4.</w:t>
            </w:r>
            <w:r w:rsidR="008B245E">
              <w:rPr>
                <w:sz w:val="20"/>
                <w:lang w:val="es-AR"/>
              </w:rPr>
              <w:t xml:space="preserve">8 </w:t>
            </w:r>
            <w:r w:rsidRPr="00B07F2C">
              <w:rPr>
                <w:sz w:val="20"/>
                <w:lang w:val="es-AR"/>
              </w:rPr>
              <w:t xml:space="preserve"> y la </w:t>
            </w:r>
            <w:r w:rsidR="002672D7">
              <w:rPr>
                <w:sz w:val="20"/>
                <w:lang w:val="es-AR"/>
              </w:rPr>
              <w:t>s</w:t>
            </w:r>
            <w:r w:rsidRPr="00B07F2C">
              <w:rPr>
                <w:sz w:val="20"/>
                <w:lang w:val="es-AR"/>
              </w:rPr>
              <w:t>ección V.</w:t>
            </w:r>
          </w:p>
        </w:tc>
        <w:tc>
          <w:tcPr>
            <w:tcW w:w="586" w:type="pct"/>
          </w:tcPr>
          <w:p w:rsidR="00436E40" w:rsidRDefault="00436E40">
            <w:r w:rsidRPr="00BE44F7">
              <w:rPr>
                <w:sz w:val="20"/>
                <w:lang w:val="es-ES"/>
              </w:rPr>
              <w:t>Debe cumplir el requisito</w:t>
            </w:r>
          </w:p>
        </w:tc>
        <w:tc>
          <w:tcPr>
            <w:tcW w:w="600" w:type="pct"/>
            <w:gridSpan w:val="3"/>
          </w:tcPr>
          <w:p w:rsidR="00436E40" w:rsidRDefault="00436E40">
            <w:r w:rsidRPr="006D6CA3">
              <w:rPr>
                <w:sz w:val="20"/>
                <w:lang w:val="es-ES"/>
              </w:rPr>
              <w:t>Deben cumplir el requisito</w:t>
            </w:r>
          </w:p>
        </w:tc>
        <w:tc>
          <w:tcPr>
            <w:tcW w:w="573" w:type="pct"/>
          </w:tcPr>
          <w:p w:rsidR="00436E40" w:rsidRPr="00AA24B1" w:rsidRDefault="00436E40" w:rsidP="003F4478">
            <w:pPr>
              <w:pStyle w:val="Style11"/>
              <w:tabs>
                <w:tab w:val="left" w:leader="dot" w:pos="8424"/>
              </w:tabs>
              <w:spacing w:line="240" w:lineRule="auto"/>
              <w:rPr>
                <w:sz w:val="20"/>
                <w:lang w:val="es-ES"/>
              </w:rPr>
            </w:pPr>
            <w:r>
              <w:rPr>
                <w:sz w:val="20"/>
                <w:lang w:val="es-ES"/>
              </w:rPr>
              <w:t>Debe cumplir el requisito</w:t>
            </w:r>
          </w:p>
        </w:tc>
        <w:tc>
          <w:tcPr>
            <w:tcW w:w="597" w:type="pct"/>
            <w:gridSpan w:val="2"/>
          </w:tcPr>
          <w:p w:rsidR="00436E40" w:rsidRPr="00AA24B1" w:rsidRDefault="00436E40" w:rsidP="00A65C88">
            <w:pPr>
              <w:rPr>
                <w:sz w:val="20"/>
                <w:lang w:val="es-ES"/>
              </w:rPr>
            </w:pPr>
            <w:r w:rsidRPr="00AA24B1">
              <w:rPr>
                <w:sz w:val="20"/>
                <w:lang w:val="es-ES"/>
              </w:rPr>
              <w:t>N/A</w:t>
            </w:r>
          </w:p>
          <w:p w:rsidR="00436E40" w:rsidRPr="00AA24B1" w:rsidRDefault="00436E40" w:rsidP="00A65C88">
            <w:pPr>
              <w:rPr>
                <w:sz w:val="20"/>
                <w:lang w:val="es-ES"/>
              </w:rPr>
            </w:pPr>
          </w:p>
        </w:tc>
        <w:tc>
          <w:tcPr>
            <w:tcW w:w="1048" w:type="pct"/>
            <w:gridSpan w:val="2"/>
          </w:tcPr>
          <w:p w:rsidR="00436E40" w:rsidRPr="00436E40" w:rsidRDefault="00436E40" w:rsidP="003F4478">
            <w:pPr>
              <w:rPr>
                <w:sz w:val="20"/>
                <w:lang w:val="es-AR"/>
              </w:rPr>
            </w:pPr>
            <w:r w:rsidRPr="00BE4C78">
              <w:rPr>
                <w:sz w:val="20"/>
                <w:lang w:val="es-AR"/>
              </w:rPr>
              <w:t>Formularios ELI 1.1 y 1.2</w:t>
            </w:r>
            <w:r w:rsidRPr="00092000">
              <w:rPr>
                <w:sz w:val="20"/>
                <w:lang w:val="es-AR"/>
              </w:rPr>
              <w:t>, con adjuntos</w:t>
            </w:r>
          </w:p>
        </w:tc>
      </w:tr>
      <w:tr w:rsidR="00D640AD" w:rsidRPr="00275460" w:rsidTr="00533E19">
        <w:tc>
          <w:tcPr>
            <w:tcW w:w="5000" w:type="pct"/>
            <w:gridSpan w:val="13"/>
          </w:tcPr>
          <w:p w:rsidR="00D640AD" w:rsidRPr="00AA24B1" w:rsidRDefault="00D640AD" w:rsidP="0027245A">
            <w:pPr>
              <w:pStyle w:val="Section3-Sub-Clauses"/>
              <w:rPr>
                <w:sz w:val="20"/>
              </w:rPr>
            </w:pPr>
            <w:bookmarkStart w:id="510" w:name="_Toc446329271"/>
            <w:bookmarkStart w:id="511" w:name="_Toc465718626"/>
            <w:r w:rsidRPr="00AA24B1">
              <w:t xml:space="preserve">2. Historial </w:t>
            </w:r>
            <w:r w:rsidR="00436E40">
              <w:t>de incumplimiento de c</w:t>
            </w:r>
            <w:r w:rsidRPr="00AA24B1">
              <w:t>ontrato</w:t>
            </w:r>
            <w:r w:rsidR="00436E40">
              <w:t>s</w:t>
            </w:r>
            <w:bookmarkEnd w:id="510"/>
            <w:bookmarkEnd w:id="511"/>
          </w:p>
        </w:tc>
      </w:tr>
      <w:tr w:rsidR="00A922AD" w:rsidRPr="00AA24B1" w:rsidTr="00A922AD">
        <w:tc>
          <w:tcPr>
            <w:tcW w:w="180" w:type="pct"/>
          </w:tcPr>
          <w:p w:rsidR="00A65C88" w:rsidRPr="00AA24B1" w:rsidRDefault="00A65C88" w:rsidP="00A65C88">
            <w:pPr>
              <w:pStyle w:val="Style11"/>
              <w:tabs>
                <w:tab w:val="left" w:leader="dot" w:pos="8424"/>
              </w:tabs>
              <w:spacing w:line="240" w:lineRule="auto"/>
              <w:rPr>
                <w:sz w:val="20"/>
                <w:lang w:val="es-ES"/>
              </w:rPr>
            </w:pPr>
            <w:r w:rsidRPr="00AA24B1">
              <w:rPr>
                <w:sz w:val="20"/>
                <w:lang w:val="es-ES"/>
              </w:rPr>
              <w:t>2.1</w:t>
            </w:r>
          </w:p>
        </w:tc>
        <w:tc>
          <w:tcPr>
            <w:tcW w:w="548" w:type="pct"/>
            <w:gridSpan w:val="2"/>
          </w:tcPr>
          <w:p w:rsidR="00A65C88" w:rsidRPr="00436E40" w:rsidRDefault="00436E40" w:rsidP="00436E40">
            <w:pPr>
              <w:pStyle w:val="Style11"/>
              <w:tabs>
                <w:tab w:val="left" w:leader="dot" w:pos="8424"/>
              </w:tabs>
              <w:spacing w:line="240" w:lineRule="auto"/>
              <w:rPr>
                <w:b/>
                <w:sz w:val="20"/>
                <w:lang w:val="es-AR"/>
              </w:rPr>
            </w:pPr>
            <w:r w:rsidRPr="00436E40">
              <w:rPr>
                <w:b/>
                <w:sz w:val="20"/>
                <w:lang w:val="es-AR"/>
              </w:rPr>
              <w:t>Antecedentes de incumplimiento de c</w:t>
            </w:r>
            <w:r w:rsidR="000E64C9" w:rsidRPr="00436E40">
              <w:rPr>
                <w:b/>
                <w:sz w:val="20"/>
                <w:lang w:val="es-AR"/>
              </w:rPr>
              <w:t>ontratos</w:t>
            </w:r>
          </w:p>
        </w:tc>
        <w:tc>
          <w:tcPr>
            <w:tcW w:w="868" w:type="pct"/>
          </w:tcPr>
          <w:p w:rsidR="00A65C88" w:rsidRPr="00CB79B3" w:rsidRDefault="00A65C88" w:rsidP="00F010F6">
            <w:pPr>
              <w:pStyle w:val="Style11"/>
              <w:tabs>
                <w:tab w:val="left" w:leader="dot" w:pos="8424"/>
              </w:tabs>
              <w:spacing w:line="240" w:lineRule="auto"/>
              <w:rPr>
                <w:sz w:val="20"/>
                <w:lang w:val="es-AR"/>
              </w:rPr>
            </w:pPr>
            <w:r w:rsidRPr="00CB79B3">
              <w:rPr>
                <w:sz w:val="20"/>
                <w:lang w:val="es-AR"/>
              </w:rPr>
              <w:t>No</w:t>
            </w:r>
            <w:r w:rsidR="00F010F6">
              <w:rPr>
                <w:sz w:val="20"/>
                <w:lang w:val="es-AR"/>
              </w:rPr>
              <w:t xml:space="preserve"> haber incurrido en incumplimiento de algún </w:t>
            </w:r>
            <w:r w:rsidRPr="00CB79B3">
              <w:rPr>
                <w:sz w:val="20"/>
                <w:lang w:val="es-AR"/>
              </w:rPr>
              <w:t>contra</w:t>
            </w:r>
            <w:r w:rsidR="00F010F6">
              <w:rPr>
                <w:sz w:val="20"/>
                <w:lang w:val="es-AR"/>
              </w:rPr>
              <w:t>to</w:t>
            </w:r>
            <w:r w:rsidRPr="00AA24B1">
              <w:rPr>
                <w:rStyle w:val="FootnoteReference"/>
                <w:sz w:val="20"/>
                <w:lang w:val="es-ES"/>
              </w:rPr>
              <w:footnoteReference w:id="16"/>
            </w:r>
            <w:r w:rsidRPr="00CB79B3">
              <w:rPr>
                <w:sz w:val="20"/>
                <w:lang w:val="es-AR"/>
              </w:rPr>
              <w:t xml:space="preserve"> </w:t>
            </w:r>
            <w:r w:rsidR="00F010F6">
              <w:rPr>
                <w:sz w:val="20"/>
                <w:lang w:val="es-AR"/>
              </w:rPr>
              <w:t xml:space="preserve">atribuible al </w:t>
            </w:r>
            <w:r w:rsidR="00784DC6" w:rsidRPr="00CB79B3">
              <w:rPr>
                <w:sz w:val="20"/>
                <w:lang w:val="es-AR"/>
              </w:rPr>
              <w:t>contratista</w:t>
            </w:r>
            <w:r w:rsidRPr="00CB79B3">
              <w:rPr>
                <w:sz w:val="20"/>
                <w:lang w:val="es-AR"/>
              </w:rPr>
              <w:t xml:space="preserve"> </w:t>
            </w:r>
            <w:r w:rsidR="00CB79B3" w:rsidRPr="00CB79B3">
              <w:rPr>
                <w:sz w:val="20"/>
                <w:lang w:val="es-AR"/>
              </w:rPr>
              <w:t xml:space="preserve">desde el </w:t>
            </w:r>
            <w:r w:rsidRPr="00CB79B3">
              <w:rPr>
                <w:sz w:val="20"/>
                <w:lang w:val="es-AR"/>
              </w:rPr>
              <w:t>1</w:t>
            </w:r>
            <w:r w:rsidR="00CB79B3" w:rsidRPr="00CB79B3">
              <w:rPr>
                <w:sz w:val="20"/>
                <w:lang w:val="es-AR"/>
              </w:rPr>
              <w:t xml:space="preserve"> de enero de </w:t>
            </w:r>
            <w:r w:rsidRPr="00CB79B3">
              <w:rPr>
                <w:i/>
                <w:sz w:val="20"/>
                <w:lang w:val="es-AR"/>
              </w:rPr>
              <w:t>[</w:t>
            </w:r>
            <w:r w:rsidR="00D9649F" w:rsidRPr="00CB79B3">
              <w:rPr>
                <w:i/>
                <w:sz w:val="20"/>
                <w:lang w:val="es-AR"/>
              </w:rPr>
              <w:t>Indique</w:t>
            </w:r>
            <w:r w:rsidRPr="00CB79B3">
              <w:rPr>
                <w:i/>
                <w:sz w:val="20"/>
                <w:lang w:val="es-AR"/>
              </w:rPr>
              <w:t xml:space="preserve"> </w:t>
            </w:r>
            <w:r w:rsidR="00CB79B3" w:rsidRPr="00CB79B3">
              <w:rPr>
                <w:i/>
                <w:sz w:val="20"/>
                <w:lang w:val="es-AR"/>
              </w:rPr>
              <w:t>el año</w:t>
            </w:r>
            <w:r w:rsidRPr="00CB79B3">
              <w:rPr>
                <w:i/>
                <w:sz w:val="20"/>
                <w:lang w:val="es-AR"/>
              </w:rPr>
              <w:t>]</w:t>
            </w:r>
            <w:r w:rsidRPr="00CB79B3">
              <w:rPr>
                <w:sz w:val="20"/>
                <w:lang w:val="es-AR"/>
              </w:rPr>
              <w:t xml:space="preserve">. </w:t>
            </w:r>
          </w:p>
        </w:tc>
        <w:tc>
          <w:tcPr>
            <w:tcW w:w="591" w:type="pct"/>
            <w:gridSpan w:val="2"/>
          </w:tcPr>
          <w:p w:rsidR="00A65C88" w:rsidRPr="00AA24B1" w:rsidRDefault="00F10EEE" w:rsidP="00436E40">
            <w:pPr>
              <w:pStyle w:val="Style11"/>
              <w:tabs>
                <w:tab w:val="left" w:leader="dot" w:pos="8424"/>
              </w:tabs>
              <w:spacing w:line="240" w:lineRule="auto"/>
              <w:rPr>
                <w:sz w:val="20"/>
                <w:lang w:val="es-ES"/>
              </w:rPr>
            </w:pPr>
            <w:r>
              <w:rPr>
                <w:sz w:val="20"/>
                <w:lang w:val="es-ES"/>
              </w:rPr>
              <w:t>Debe cumplir el requisito</w:t>
            </w:r>
            <w:r w:rsidRPr="00AA24B1">
              <w:rPr>
                <w:sz w:val="20"/>
                <w:vertAlign w:val="superscript"/>
                <w:lang w:val="es-ES"/>
              </w:rPr>
              <w:t xml:space="preserve"> </w:t>
            </w:r>
            <w:r w:rsidR="00A65C88" w:rsidRPr="00AA24B1">
              <w:rPr>
                <w:sz w:val="20"/>
                <w:vertAlign w:val="superscript"/>
                <w:lang w:val="es-ES"/>
              </w:rPr>
              <w:t xml:space="preserve">1 </w:t>
            </w:r>
            <w:r w:rsidR="00436E40">
              <w:rPr>
                <w:sz w:val="20"/>
                <w:vertAlign w:val="superscript"/>
                <w:lang w:val="es-ES"/>
              </w:rPr>
              <w:t>y</w:t>
            </w:r>
            <w:r w:rsidR="00A65C88" w:rsidRPr="00AA24B1">
              <w:rPr>
                <w:sz w:val="20"/>
                <w:vertAlign w:val="superscript"/>
                <w:lang w:val="es-ES"/>
              </w:rPr>
              <w:t xml:space="preserve"> 2</w:t>
            </w:r>
          </w:p>
        </w:tc>
        <w:tc>
          <w:tcPr>
            <w:tcW w:w="592" w:type="pct"/>
          </w:tcPr>
          <w:p w:rsidR="00A65C88" w:rsidRPr="00AA24B1" w:rsidRDefault="00D640AD" w:rsidP="00D640AD">
            <w:pPr>
              <w:pStyle w:val="Style11"/>
              <w:tabs>
                <w:tab w:val="left" w:leader="dot" w:pos="8424"/>
              </w:tabs>
              <w:spacing w:line="240" w:lineRule="auto"/>
              <w:rPr>
                <w:sz w:val="20"/>
                <w:lang w:val="es-ES"/>
              </w:rPr>
            </w:pPr>
            <w:r>
              <w:rPr>
                <w:sz w:val="20"/>
                <w:lang w:val="es-ES"/>
              </w:rPr>
              <w:t>Deben cumplir los requisitos</w:t>
            </w:r>
          </w:p>
        </w:tc>
        <w:tc>
          <w:tcPr>
            <w:tcW w:w="590" w:type="pct"/>
            <w:gridSpan w:val="3"/>
          </w:tcPr>
          <w:p w:rsidR="00A65C88" w:rsidRPr="00AA24B1" w:rsidRDefault="00D640AD" w:rsidP="00A65C88">
            <w:pPr>
              <w:pStyle w:val="Style11"/>
              <w:tabs>
                <w:tab w:val="left" w:leader="dot" w:pos="8424"/>
              </w:tabs>
              <w:spacing w:line="240" w:lineRule="auto"/>
              <w:rPr>
                <w:sz w:val="20"/>
                <w:lang w:val="es-ES"/>
              </w:rPr>
            </w:pPr>
            <w:r>
              <w:rPr>
                <w:sz w:val="20"/>
                <w:lang w:val="es-ES"/>
              </w:rPr>
              <w:t>Debe cumplir el requisito</w:t>
            </w:r>
            <w:r w:rsidR="00A65C88" w:rsidRPr="00AA24B1">
              <w:rPr>
                <w:rStyle w:val="FootnoteReference"/>
                <w:sz w:val="20"/>
                <w:lang w:val="es-ES"/>
              </w:rPr>
              <w:footnoteReference w:id="17"/>
            </w:r>
          </w:p>
        </w:tc>
        <w:tc>
          <w:tcPr>
            <w:tcW w:w="590" w:type="pct"/>
            <w:gridSpan w:val="2"/>
          </w:tcPr>
          <w:p w:rsidR="00A65C88" w:rsidRPr="00AA24B1" w:rsidRDefault="00A65C88" w:rsidP="00A65C88">
            <w:pPr>
              <w:rPr>
                <w:sz w:val="20"/>
                <w:lang w:val="es-ES"/>
              </w:rPr>
            </w:pPr>
            <w:r w:rsidRPr="00AA24B1">
              <w:rPr>
                <w:sz w:val="20"/>
                <w:lang w:val="es-ES"/>
              </w:rPr>
              <w:t>N/A</w:t>
            </w:r>
          </w:p>
        </w:tc>
        <w:tc>
          <w:tcPr>
            <w:tcW w:w="1041" w:type="pct"/>
          </w:tcPr>
          <w:p w:rsidR="00A65C88" w:rsidRPr="00AA24B1" w:rsidRDefault="003A7600" w:rsidP="00A65C88">
            <w:pPr>
              <w:pStyle w:val="Style11"/>
              <w:tabs>
                <w:tab w:val="left" w:leader="dot" w:pos="8424"/>
              </w:tabs>
              <w:spacing w:line="240" w:lineRule="auto"/>
              <w:rPr>
                <w:sz w:val="20"/>
                <w:lang w:val="es-ES"/>
              </w:rPr>
            </w:pPr>
            <w:r w:rsidRPr="00BE4C78">
              <w:rPr>
                <w:sz w:val="20"/>
                <w:lang w:val="es-AR"/>
              </w:rPr>
              <w:t>Formulario</w:t>
            </w:r>
            <w:r w:rsidR="00A65C88" w:rsidRPr="00AA24B1">
              <w:rPr>
                <w:sz w:val="20"/>
                <w:lang w:val="es-ES"/>
              </w:rPr>
              <w:t xml:space="preserve"> CON-2</w:t>
            </w:r>
          </w:p>
        </w:tc>
      </w:tr>
      <w:tr w:rsidR="00A922AD" w:rsidRPr="00AA24B1" w:rsidTr="00A922AD">
        <w:tc>
          <w:tcPr>
            <w:tcW w:w="180"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2.2</w:t>
            </w:r>
          </w:p>
        </w:tc>
        <w:tc>
          <w:tcPr>
            <w:tcW w:w="548" w:type="pct"/>
            <w:gridSpan w:val="2"/>
          </w:tcPr>
          <w:p w:rsidR="00D640AD" w:rsidRPr="00F010F6" w:rsidRDefault="00D640AD" w:rsidP="00F010F6">
            <w:pPr>
              <w:pStyle w:val="Style11"/>
              <w:tabs>
                <w:tab w:val="left" w:leader="dot" w:pos="8424"/>
              </w:tabs>
              <w:spacing w:line="240" w:lineRule="auto"/>
              <w:rPr>
                <w:b/>
                <w:sz w:val="20"/>
                <w:lang w:val="es-ES"/>
              </w:rPr>
            </w:pPr>
            <w:r w:rsidRPr="00F010F6">
              <w:rPr>
                <w:b/>
                <w:sz w:val="20"/>
                <w:lang w:val="es-ES"/>
              </w:rPr>
              <w:t>Suspensi</w:t>
            </w:r>
            <w:r w:rsidR="00F010F6" w:rsidRPr="00F010F6">
              <w:rPr>
                <w:b/>
                <w:sz w:val="20"/>
                <w:lang w:val="es-ES"/>
              </w:rPr>
              <w:t>ón basada en la ejecuci</w:t>
            </w:r>
            <w:r w:rsidR="00F010F6">
              <w:rPr>
                <w:b/>
                <w:sz w:val="20"/>
                <w:lang w:val="es-ES"/>
              </w:rPr>
              <w:t xml:space="preserve">ón de la </w:t>
            </w:r>
            <w:r w:rsidRPr="00F010F6">
              <w:rPr>
                <w:b/>
                <w:sz w:val="20"/>
                <w:lang w:val="es-ES"/>
              </w:rPr>
              <w:t xml:space="preserve">Declaración de Mantenimiento de la Oferta </w:t>
            </w:r>
            <w:r w:rsidR="00F010F6">
              <w:rPr>
                <w:b/>
                <w:sz w:val="20"/>
                <w:lang w:val="es-ES"/>
              </w:rPr>
              <w:t>por el</w:t>
            </w:r>
            <w:r w:rsidRPr="00F010F6">
              <w:rPr>
                <w:b/>
                <w:sz w:val="20"/>
                <w:lang w:val="es-ES"/>
              </w:rPr>
              <w:t xml:space="preserve"> Contratante o</w:t>
            </w:r>
            <w:r w:rsidR="00F010F6">
              <w:rPr>
                <w:b/>
                <w:sz w:val="20"/>
                <w:lang w:val="es-ES"/>
              </w:rPr>
              <w:t xml:space="preserve"> el retiro de la Oferta dentro del período de validez de la Oferta.</w:t>
            </w:r>
          </w:p>
        </w:tc>
        <w:tc>
          <w:tcPr>
            <w:tcW w:w="868" w:type="pct"/>
          </w:tcPr>
          <w:p w:rsidR="00D640AD" w:rsidRPr="00F010F6" w:rsidRDefault="00D640AD" w:rsidP="00124826">
            <w:pPr>
              <w:pStyle w:val="Style11"/>
              <w:tabs>
                <w:tab w:val="left" w:leader="dot" w:pos="8424"/>
              </w:tabs>
              <w:spacing w:line="240" w:lineRule="auto"/>
              <w:rPr>
                <w:sz w:val="20"/>
                <w:lang w:val="es-ES"/>
              </w:rPr>
            </w:pPr>
            <w:r w:rsidRPr="00F010F6">
              <w:rPr>
                <w:sz w:val="20"/>
                <w:lang w:val="es-ES"/>
              </w:rPr>
              <w:t>No</w:t>
            </w:r>
            <w:r w:rsidR="00F010F6" w:rsidRPr="00F010F6">
              <w:rPr>
                <w:sz w:val="20"/>
                <w:lang w:val="es-ES"/>
              </w:rPr>
              <w:t xml:space="preserve"> haber sido suspendido por la ejecuci</w:t>
            </w:r>
            <w:r w:rsidR="00F010F6">
              <w:rPr>
                <w:sz w:val="20"/>
                <w:lang w:val="es-ES"/>
              </w:rPr>
              <w:t xml:space="preserve">ón de una </w:t>
            </w:r>
            <w:r w:rsidRPr="00F010F6">
              <w:rPr>
                <w:sz w:val="20"/>
                <w:lang w:val="es-ES"/>
              </w:rPr>
              <w:t xml:space="preserve">Declaración de Mantenimiento de la Oferta </w:t>
            </w:r>
            <w:r w:rsidR="00F010F6">
              <w:rPr>
                <w:sz w:val="20"/>
                <w:lang w:val="es-ES"/>
              </w:rPr>
              <w:t xml:space="preserve">conforme a la </w:t>
            </w:r>
            <w:r w:rsidR="00405692">
              <w:rPr>
                <w:sz w:val="20"/>
                <w:lang w:val="es-ES"/>
              </w:rPr>
              <w:t>IAL</w:t>
            </w:r>
            <w:r w:rsidRPr="00F010F6">
              <w:rPr>
                <w:sz w:val="20"/>
                <w:lang w:val="es-ES"/>
              </w:rPr>
              <w:t xml:space="preserve"> 4.7 o</w:t>
            </w:r>
            <w:r w:rsidR="00F010F6">
              <w:rPr>
                <w:sz w:val="20"/>
                <w:lang w:val="es-ES"/>
              </w:rPr>
              <w:t xml:space="preserve"> al retiro de la Oferta conforme a la </w:t>
            </w:r>
            <w:r w:rsidR="00405692">
              <w:rPr>
                <w:sz w:val="20"/>
                <w:lang w:val="es-ES"/>
              </w:rPr>
              <w:t>IAL</w:t>
            </w:r>
            <w:r w:rsidRPr="00F010F6">
              <w:rPr>
                <w:sz w:val="20"/>
                <w:lang w:val="es-ES"/>
              </w:rPr>
              <w:t xml:space="preserve"> 19.9</w:t>
            </w:r>
            <w:r w:rsidR="00F010F6">
              <w:rPr>
                <w:sz w:val="20"/>
                <w:lang w:val="es-ES"/>
              </w:rPr>
              <w:t>.</w:t>
            </w:r>
          </w:p>
        </w:tc>
        <w:tc>
          <w:tcPr>
            <w:tcW w:w="591" w:type="pct"/>
            <w:gridSpan w:val="2"/>
          </w:tcPr>
          <w:p w:rsidR="00D640AD" w:rsidRDefault="00D640AD">
            <w:r w:rsidRPr="00E46EDE">
              <w:rPr>
                <w:sz w:val="20"/>
                <w:lang w:val="es-ES"/>
              </w:rPr>
              <w:t>Debe cumplir el requisito</w:t>
            </w:r>
          </w:p>
        </w:tc>
        <w:tc>
          <w:tcPr>
            <w:tcW w:w="592" w:type="pct"/>
          </w:tcPr>
          <w:p w:rsidR="00D640AD" w:rsidRPr="00AA24B1" w:rsidRDefault="00D640AD" w:rsidP="00A65C88">
            <w:pPr>
              <w:pStyle w:val="Style11"/>
              <w:tabs>
                <w:tab w:val="left" w:leader="dot" w:pos="8424"/>
              </w:tabs>
              <w:spacing w:line="240" w:lineRule="auto"/>
              <w:rPr>
                <w:sz w:val="20"/>
                <w:lang w:val="es-ES"/>
              </w:rPr>
            </w:pPr>
            <w:r>
              <w:rPr>
                <w:sz w:val="20"/>
                <w:lang w:val="es-ES"/>
              </w:rPr>
              <w:t>Deben cumplir el requisito</w:t>
            </w:r>
          </w:p>
        </w:tc>
        <w:tc>
          <w:tcPr>
            <w:tcW w:w="590" w:type="pct"/>
            <w:gridSpan w:val="3"/>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0" w:type="pct"/>
            <w:gridSpan w:val="2"/>
          </w:tcPr>
          <w:p w:rsidR="00D640AD" w:rsidRPr="00AA24B1" w:rsidRDefault="00D640AD" w:rsidP="00A65C88">
            <w:pPr>
              <w:rPr>
                <w:sz w:val="20"/>
                <w:lang w:val="es-ES"/>
              </w:rPr>
            </w:pPr>
            <w:r w:rsidRPr="00AA24B1">
              <w:rPr>
                <w:sz w:val="20"/>
                <w:lang w:val="es-ES"/>
              </w:rPr>
              <w:t>N/A</w:t>
            </w:r>
          </w:p>
        </w:tc>
        <w:tc>
          <w:tcPr>
            <w:tcW w:w="1041" w:type="pct"/>
          </w:tcPr>
          <w:p w:rsidR="00D640AD" w:rsidRPr="00AA24B1" w:rsidRDefault="00D640AD" w:rsidP="00A65C88">
            <w:pPr>
              <w:pStyle w:val="Style11"/>
              <w:tabs>
                <w:tab w:val="left" w:leader="dot" w:pos="8424"/>
              </w:tabs>
              <w:spacing w:line="240" w:lineRule="auto"/>
              <w:rPr>
                <w:color w:val="FF0000"/>
                <w:sz w:val="20"/>
                <w:lang w:val="es-ES"/>
              </w:rPr>
            </w:pPr>
            <w:r w:rsidRPr="00AA24B1">
              <w:rPr>
                <w:sz w:val="20"/>
                <w:szCs w:val="22"/>
                <w:lang w:val="es-ES"/>
              </w:rPr>
              <w:t>Carta de Oferta</w:t>
            </w:r>
          </w:p>
        </w:tc>
      </w:tr>
      <w:tr w:rsidR="00A922AD" w:rsidRPr="00AA24B1" w:rsidTr="00A922AD">
        <w:tc>
          <w:tcPr>
            <w:tcW w:w="180"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2.3</w:t>
            </w:r>
          </w:p>
        </w:tc>
        <w:tc>
          <w:tcPr>
            <w:tcW w:w="548" w:type="pct"/>
            <w:gridSpan w:val="2"/>
          </w:tcPr>
          <w:p w:rsidR="00D640AD" w:rsidRPr="00AA24B1" w:rsidRDefault="00D640AD" w:rsidP="003F4478">
            <w:pPr>
              <w:pStyle w:val="Style11"/>
              <w:tabs>
                <w:tab w:val="left" w:leader="dot" w:pos="8424"/>
              </w:tabs>
              <w:spacing w:line="240" w:lineRule="auto"/>
              <w:rPr>
                <w:b/>
                <w:sz w:val="20"/>
                <w:lang w:val="es-ES"/>
              </w:rPr>
            </w:pPr>
            <w:r w:rsidRPr="00AA24B1">
              <w:rPr>
                <w:b/>
                <w:sz w:val="20"/>
                <w:lang w:val="es-ES"/>
              </w:rPr>
              <w:t>Litig</w:t>
            </w:r>
            <w:r w:rsidR="003F4478">
              <w:rPr>
                <w:b/>
                <w:sz w:val="20"/>
                <w:lang w:val="es-ES"/>
              </w:rPr>
              <w:t>ios pendientes</w:t>
            </w:r>
          </w:p>
        </w:tc>
        <w:tc>
          <w:tcPr>
            <w:tcW w:w="868" w:type="pct"/>
          </w:tcPr>
          <w:p w:rsidR="00D640AD" w:rsidRPr="003F4478" w:rsidRDefault="003F4478" w:rsidP="00684579">
            <w:pPr>
              <w:pStyle w:val="Style11"/>
              <w:tabs>
                <w:tab w:val="left" w:leader="dot" w:pos="8424"/>
              </w:tabs>
              <w:spacing w:line="240" w:lineRule="auto"/>
              <w:rPr>
                <w:sz w:val="20"/>
                <w:lang w:val="es-AR"/>
              </w:rPr>
            </w:pPr>
            <w:r w:rsidRPr="003F4478">
              <w:rPr>
                <w:sz w:val="20"/>
                <w:lang w:val="es-AR"/>
              </w:rPr>
              <w:t>La posición financiera y las perspectivas de rentabilidad a largo plazo</w:t>
            </w:r>
            <w:r>
              <w:rPr>
                <w:sz w:val="20"/>
                <w:lang w:val="es-AR"/>
              </w:rPr>
              <w:t xml:space="preserve"> del Licitante </w:t>
            </w:r>
            <w:r w:rsidRPr="003F4478">
              <w:rPr>
                <w:sz w:val="20"/>
                <w:lang w:val="es-AR"/>
              </w:rPr>
              <w:t xml:space="preserve">son satisfactorias según los </w:t>
            </w:r>
            <w:r w:rsidR="00D640AD" w:rsidRPr="003F4478">
              <w:rPr>
                <w:sz w:val="20"/>
                <w:lang w:val="es-AR"/>
              </w:rPr>
              <w:t>criterios establ</w:t>
            </w:r>
            <w:r w:rsidRPr="003F4478">
              <w:rPr>
                <w:sz w:val="20"/>
                <w:lang w:val="es-AR"/>
              </w:rPr>
              <w:t>ecidos en la cl</w:t>
            </w:r>
            <w:r>
              <w:rPr>
                <w:sz w:val="20"/>
                <w:lang w:val="es-AR"/>
              </w:rPr>
              <w:t xml:space="preserve">áusula </w:t>
            </w:r>
            <w:r w:rsidR="00D640AD" w:rsidRPr="003F4478">
              <w:rPr>
                <w:sz w:val="20"/>
                <w:lang w:val="es-AR"/>
              </w:rPr>
              <w:t xml:space="preserve">3.1 </w:t>
            </w:r>
            <w:r>
              <w:rPr>
                <w:sz w:val="20"/>
                <w:lang w:val="es-AR"/>
              </w:rPr>
              <w:t xml:space="preserve">que figura más abajo </w:t>
            </w:r>
            <w:r w:rsidR="00684579">
              <w:rPr>
                <w:sz w:val="20"/>
                <w:lang w:val="es-AR"/>
              </w:rPr>
              <w:t xml:space="preserve">y suponiendo que todos los litigios pendientes se resolverán en contra del </w:t>
            </w:r>
            <w:r w:rsidR="00D640AD" w:rsidRPr="003F4478">
              <w:rPr>
                <w:sz w:val="20"/>
                <w:lang w:val="es-AR"/>
              </w:rPr>
              <w:t>Licitante</w:t>
            </w:r>
          </w:p>
        </w:tc>
        <w:tc>
          <w:tcPr>
            <w:tcW w:w="591" w:type="pct"/>
            <w:gridSpan w:val="2"/>
          </w:tcPr>
          <w:p w:rsidR="00D640AD" w:rsidRDefault="00D640AD">
            <w:r w:rsidRPr="00E46EDE">
              <w:rPr>
                <w:sz w:val="20"/>
                <w:lang w:val="es-ES"/>
              </w:rPr>
              <w:t>Debe cumplir el requisito</w:t>
            </w:r>
          </w:p>
        </w:tc>
        <w:tc>
          <w:tcPr>
            <w:tcW w:w="592"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N/A</w:t>
            </w:r>
          </w:p>
        </w:tc>
        <w:tc>
          <w:tcPr>
            <w:tcW w:w="590" w:type="pct"/>
            <w:gridSpan w:val="3"/>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0" w:type="pct"/>
            <w:gridSpan w:val="2"/>
          </w:tcPr>
          <w:p w:rsidR="00D640AD" w:rsidRPr="00AA24B1" w:rsidRDefault="00D640AD" w:rsidP="00A65C88">
            <w:pPr>
              <w:rPr>
                <w:sz w:val="20"/>
                <w:lang w:val="es-ES"/>
              </w:rPr>
            </w:pPr>
            <w:r w:rsidRPr="00AA24B1">
              <w:rPr>
                <w:sz w:val="20"/>
                <w:lang w:val="es-ES"/>
              </w:rPr>
              <w:t>N/A</w:t>
            </w:r>
          </w:p>
        </w:tc>
        <w:tc>
          <w:tcPr>
            <w:tcW w:w="1041" w:type="pct"/>
          </w:tcPr>
          <w:p w:rsidR="00D640AD" w:rsidRPr="00AA24B1" w:rsidRDefault="003A7600" w:rsidP="00A65C88">
            <w:pPr>
              <w:pStyle w:val="Style11"/>
              <w:tabs>
                <w:tab w:val="left" w:leader="dot" w:pos="8424"/>
              </w:tabs>
              <w:spacing w:line="240" w:lineRule="auto"/>
              <w:rPr>
                <w:sz w:val="20"/>
                <w:lang w:val="es-ES"/>
              </w:rPr>
            </w:pPr>
            <w:r w:rsidRPr="00BE4C78">
              <w:rPr>
                <w:sz w:val="20"/>
                <w:lang w:val="es-AR"/>
              </w:rPr>
              <w:t>Formulario</w:t>
            </w:r>
            <w:r w:rsidRPr="00AA24B1">
              <w:rPr>
                <w:sz w:val="20"/>
                <w:lang w:val="es-ES"/>
              </w:rPr>
              <w:t xml:space="preserve"> CON-2</w:t>
            </w:r>
          </w:p>
          <w:p w:rsidR="00D640AD" w:rsidRPr="00AA24B1" w:rsidRDefault="00D640AD" w:rsidP="00A65C88">
            <w:pPr>
              <w:pStyle w:val="Style11"/>
              <w:tabs>
                <w:tab w:val="left" w:leader="dot" w:pos="8424"/>
              </w:tabs>
              <w:spacing w:line="240" w:lineRule="auto"/>
              <w:rPr>
                <w:sz w:val="20"/>
                <w:lang w:val="es-ES"/>
              </w:rPr>
            </w:pPr>
          </w:p>
        </w:tc>
      </w:tr>
      <w:tr w:rsidR="00A922AD" w:rsidRPr="00AA24B1" w:rsidTr="00A922AD">
        <w:tc>
          <w:tcPr>
            <w:tcW w:w="180"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2.4</w:t>
            </w:r>
          </w:p>
        </w:tc>
        <w:tc>
          <w:tcPr>
            <w:tcW w:w="548" w:type="pct"/>
            <w:gridSpan w:val="2"/>
          </w:tcPr>
          <w:p w:rsidR="00D640AD" w:rsidRPr="00AA24B1" w:rsidRDefault="00684579" w:rsidP="00684579">
            <w:pPr>
              <w:pStyle w:val="Style11"/>
              <w:tabs>
                <w:tab w:val="left" w:leader="dot" w:pos="8424"/>
              </w:tabs>
              <w:spacing w:line="240" w:lineRule="auto"/>
              <w:rPr>
                <w:b/>
                <w:sz w:val="20"/>
                <w:lang w:val="es-ES"/>
              </w:rPr>
            </w:pPr>
            <w:r>
              <w:rPr>
                <w:b/>
                <w:sz w:val="20"/>
                <w:lang w:val="es-ES"/>
              </w:rPr>
              <w:t>Antecedentes de litigios</w:t>
            </w:r>
          </w:p>
        </w:tc>
        <w:tc>
          <w:tcPr>
            <w:tcW w:w="868" w:type="pct"/>
          </w:tcPr>
          <w:p w:rsidR="00D640AD" w:rsidRPr="00684579" w:rsidRDefault="00D640AD" w:rsidP="00684579">
            <w:pPr>
              <w:pStyle w:val="Style11"/>
              <w:tabs>
                <w:tab w:val="left" w:leader="dot" w:pos="8424"/>
              </w:tabs>
              <w:spacing w:line="240" w:lineRule="auto"/>
              <w:rPr>
                <w:sz w:val="20"/>
                <w:lang w:val="es-AR"/>
              </w:rPr>
            </w:pPr>
            <w:r w:rsidRPr="00684579">
              <w:rPr>
                <w:sz w:val="20"/>
                <w:lang w:val="es-AR"/>
              </w:rPr>
              <w:t xml:space="preserve">No </w:t>
            </w:r>
            <w:r w:rsidR="00684579">
              <w:rPr>
                <w:sz w:val="20"/>
                <w:lang w:val="es-AR"/>
              </w:rPr>
              <w:t>hay antecedentes</w:t>
            </w:r>
            <w:r w:rsidR="00972312">
              <w:rPr>
                <w:sz w:val="20"/>
                <w:lang w:val="es-AR"/>
              </w:rPr>
              <w:t xml:space="preserve"> sistemáticos</w:t>
            </w:r>
            <w:r w:rsidR="00684579">
              <w:rPr>
                <w:sz w:val="20"/>
                <w:lang w:val="es-AR"/>
              </w:rPr>
              <w:t xml:space="preserve"> de fallos judiciales o laudos </w:t>
            </w:r>
            <w:r w:rsidRPr="00684579">
              <w:rPr>
                <w:sz w:val="20"/>
                <w:lang w:val="es-AR"/>
              </w:rPr>
              <w:t>arbitral</w:t>
            </w:r>
            <w:r w:rsidR="00684579">
              <w:rPr>
                <w:sz w:val="20"/>
                <w:lang w:val="es-AR"/>
              </w:rPr>
              <w:t>es</w:t>
            </w:r>
            <w:r w:rsidRPr="00684579">
              <w:rPr>
                <w:sz w:val="20"/>
                <w:lang w:val="es-AR"/>
              </w:rPr>
              <w:t xml:space="preserve"> </w:t>
            </w:r>
            <w:r w:rsidR="00684579" w:rsidRPr="00684579">
              <w:rPr>
                <w:sz w:val="20"/>
                <w:lang w:val="es-AR"/>
              </w:rPr>
              <w:t xml:space="preserve">contra el </w:t>
            </w:r>
            <w:r w:rsidRPr="00684579">
              <w:rPr>
                <w:sz w:val="20"/>
                <w:lang w:val="es-AR"/>
              </w:rPr>
              <w:t>Licitante</w:t>
            </w:r>
            <w:r w:rsidRPr="00AA24B1">
              <w:rPr>
                <w:rStyle w:val="FootnoteReference"/>
                <w:sz w:val="20"/>
                <w:lang w:val="es-ES"/>
              </w:rPr>
              <w:footnoteReference w:id="18"/>
            </w:r>
            <w:r w:rsidRPr="00684579">
              <w:rPr>
                <w:sz w:val="20"/>
                <w:lang w:val="es-AR"/>
              </w:rPr>
              <w:t xml:space="preserve"> </w:t>
            </w:r>
            <w:r w:rsidR="00684579" w:rsidRPr="00684579">
              <w:rPr>
                <w:sz w:val="20"/>
                <w:lang w:val="es-AR"/>
              </w:rPr>
              <w:t xml:space="preserve">desde el </w:t>
            </w:r>
            <w:r w:rsidRPr="00684579">
              <w:rPr>
                <w:sz w:val="20"/>
                <w:lang w:val="es-AR"/>
              </w:rPr>
              <w:t>1</w:t>
            </w:r>
            <w:r w:rsidR="00684579" w:rsidRPr="00684579">
              <w:rPr>
                <w:sz w:val="20"/>
                <w:lang w:val="es-AR"/>
              </w:rPr>
              <w:t xml:space="preserve"> de enero de </w:t>
            </w:r>
            <w:r w:rsidRPr="00684579">
              <w:rPr>
                <w:i/>
                <w:sz w:val="20"/>
                <w:lang w:val="es-AR"/>
              </w:rPr>
              <w:t xml:space="preserve">[indique </w:t>
            </w:r>
            <w:r w:rsidR="00684579" w:rsidRPr="00684579">
              <w:rPr>
                <w:i/>
                <w:sz w:val="20"/>
                <w:lang w:val="es-AR"/>
              </w:rPr>
              <w:t>el año</w:t>
            </w:r>
            <w:r w:rsidRPr="00684579">
              <w:rPr>
                <w:i/>
                <w:sz w:val="20"/>
                <w:lang w:val="es-AR"/>
              </w:rPr>
              <w:t>]</w:t>
            </w:r>
          </w:p>
        </w:tc>
        <w:tc>
          <w:tcPr>
            <w:tcW w:w="591" w:type="pct"/>
            <w:gridSpan w:val="2"/>
          </w:tcPr>
          <w:p w:rsidR="00D640AD" w:rsidRPr="00AA24B1" w:rsidRDefault="00D640AD" w:rsidP="00A65C88">
            <w:pPr>
              <w:pStyle w:val="Style11"/>
              <w:tabs>
                <w:tab w:val="left" w:leader="dot" w:pos="8424"/>
              </w:tabs>
              <w:spacing w:line="240" w:lineRule="auto"/>
              <w:rPr>
                <w:sz w:val="20"/>
                <w:lang w:val="es-ES"/>
              </w:rPr>
            </w:pPr>
            <w:r>
              <w:rPr>
                <w:sz w:val="20"/>
                <w:lang w:val="es-ES"/>
              </w:rPr>
              <w:t>Debe cumplir el requisito</w:t>
            </w:r>
          </w:p>
        </w:tc>
        <w:tc>
          <w:tcPr>
            <w:tcW w:w="592" w:type="pct"/>
          </w:tcPr>
          <w:p w:rsidR="00D640AD" w:rsidRPr="00AA24B1" w:rsidRDefault="00D640AD" w:rsidP="00A65C88">
            <w:pPr>
              <w:pStyle w:val="Style11"/>
              <w:tabs>
                <w:tab w:val="left" w:leader="dot" w:pos="8424"/>
              </w:tabs>
              <w:spacing w:line="240" w:lineRule="auto"/>
              <w:rPr>
                <w:sz w:val="20"/>
                <w:lang w:val="es-ES"/>
              </w:rPr>
            </w:pPr>
            <w:r>
              <w:rPr>
                <w:sz w:val="20"/>
                <w:lang w:val="es-ES"/>
              </w:rPr>
              <w:t>Deben cumplir el requisito</w:t>
            </w:r>
          </w:p>
        </w:tc>
        <w:tc>
          <w:tcPr>
            <w:tcW w:w="590" w:type="pct"/>
            <w:gridSpan w:val="3"/>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0" w:type="pct"/>
            <w:gridSpan w:val="2"/>
          </w:tcPr>
          <w:p w:rsidR="00D640AD" w:rsidRPr="00AA24B1" w:rsidRDefault="00D640AD" w:rsidP="00A65C88">
            <w:pPr>
              <w:rPr>
                <w:sz w:val="20"/>
                <w:lang w:val="es-ES"/>
              </w:rPr>
            </w:pPr>
            <w:r w:rsidRPr="00AA24B1">
              <w:rPr>
                <w:sz w:val="20"/>
                <w:lang w:val="es-ES"/>
              </w:rPr>
              <w:t>N/A</w:t>
            </w:r>
          </w:p>
        </w:tc>
        <w:tc>
          <w:tcPr>
            <w:tcW w:w="1041" w:type="pct"/>
          </w:tcPr>
          <w:p w:rsidR="00D640AD" w:rsidRPr="00AA24B1" w:rsidRDefault="003A7600" w:rsidP="00A65C88">
            <w:pPr>
              <w:pStyle w:val="Style11"/>
              <w:tabs>
                <w:tab w:val="left" w:leader="dot" w:pos="8424"/>
              </w:tabs>
              <w:spacing w:line="240" w:lineRule="auto"/>
              <w:rPr>
                <w:sz w:val="20"/>
                <w:lang w:val="es-ES"/>
              </w:rPr>
            </w:pPr>
            <w:r w:rsidRPr="00BE4C78">
              <w:rPr>
                <w:sz w:val="20"/>
                <w:lang w:val="es-AR"/>
              </w:rPr>
              <w:t>Formulario</w:t>
            </w:r>
            <w:r w:rsidRPr="00AA24B1">
              <w:rPr>
                <w:sz w:val="20"/>
                <w:lang w:val="es-ES"/>
              </w:rPr>
              <w:t xml:space="preserve"> CON-2</w:t>
            </w:r>
          </w:p>
        </w:tc>
      </w:tr>
      <w:tr w:rsidR="00D640AD" w:rsidRPr="00AA24B1" w:rsidTr="00533E19">
        <w:tc>
          <w:tcPr>
            <w:tcW w:w="5000" w:type="pct"/>
            <w:gridSpan w:val="13"/>
          </w:tcPr>
          <w:p w:rsidR="00D640AD" w:rsidRPr="00AA24B1" w:rsidRDefault="00D640AD" w:rsidP="00A922AD">
            <w:pPr>
              <w:pStyle w:val="Section3-Sub-Clauses"/>
              <w:rPr>
                <w:sz w:val="20"/>
              </w:rPr>
            </w:pPr>
            <w:bookmarkStart w:id="512" w:name="_Toc446329272"/>
            <w:bookmarkStart w:id="513" w:name="_Toc465718627"/>
            <w:r w:rsidRPr="00AA24B1">
              <w:t>3. Situa</w:t>
            </w:r>
            <w:r w:rsidR="00D36566">
              <w:t>ción y resultados financieros</w:t>
            </w:r>
            <w:bookmarkEnd w:id="512"/>
            <w:bookmarkEnd w:id="513"/>
          </w:p>
        </w:tc>
      </w:tr>
      <w:tr w:rsidR="00A922AD" w:rsidRPr="00AA24B1" w:rsidTr="00A922AD">
        <w:tc>
          <w:tcPr>
            <w:tcW w:w="180" w:type="pct"/>
            <w:tcBorders>
              <w:bottom w:val="nil"/>
            </w:tcBorders>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3.1</w:t>
            </w:r>
          </w:p>
        </w:tc>
        <w:tc>
          <w:tcPr>
            <w:tcW w:w="548" w:type="pct"/>
            <w:gridSpan w:val="2"/>
            <w:tcBorders>
              <w:bottom w:val="nil"/>
            </w:tcBorders>
          </w:tcPr>
          <w:p w:rsidR="00D640AD" w:rsidRPr="00AA24B1" w:rsidRDefault="00D36566" w:rsidP="00D36566">
            <w:pPr>
              <w:pStyle w:val="Style11"/>
              <w:tabs>
                <w:tab w:val="left" w:leader="dot" w:pos="8424"/>
              </w:tabs>
              <w:spacing w:line="240" w:lineRule="auto"/>
              <w:rPr>
                <w:b/>
                <w:sz w:val="20"/>
                <w:lang w:val="es-ES"/>
              </w:rPr>
            </w:pPr>
            <w:r>
              <w:rPr>
                <w:b/>
                <w:sz w:val="20"/>
                <w:lang w:val="es-ES"/>
              </w:rPr>
              <w:t>Capacidad financiera</w:t>
            </w:r>
          </w:p>
        </w:tc>
        <w:tc>
          <w:tcPr>
            <w:tcW w:w="868" w:type="pct"/>
            <w:tcBorders>
              <w:bottom w:val="nil"/>
            </w:tcBorders>
          </w:tcPr>
          <w:p w:rsidR="00D640AD" w:rsidRPr="00702725" w:rsidRDefault="00D640AD" w:rsidP="00A65C88">
            <w:pPr>
              <w:pStyle w:val="Style11"/>
              <w:tabs>
                <w:tab w:val="left" w:leader="dot" w:pos="8424"/>
              </w:tabs>
              <w:spacing w:line="240" w:lineRule="auto"/>
              <w:rPr>
                <w:sz w:val="20"/>
                <w:lang w:val="es-ES"/>
              </w:rPr>
            </w:pPr>
            <w:r w:rsidRPr="00702725">
              <w:rPr>
                <w:sz w:val="20"/>
                <w:lang w:val="es-ES"/>
              </w:rPr>
              <w:t xml:space="preserve">i) </w:t>
            </w:r>
            <w:r w:rsidR="00D36566" w:rsidRPr="00702725">
              <w:rPr>
                <w:sz w:val="20"/>
                <w:lang w:val="es-ES"/>
              </w:rPr>
              <w:t xml:space="preserve">El </w:t>
            </w:r>
            <w:r w:rsidRPr="00702725">
              <w:rPr>
                <w:sz w:val="20"/>
                <w:lang w:val="es-ES"/>
              </w:rPr>
              <w:t>Licitante demostra</w:t>
            </w:r>
            <w:r w:rsidR="00702725" w:rsidRPr="00702725">
              <w:rPr>
                <w:sz w:val="20"/>
                <w:lang w:val="es-ES"/>
              </w:rPr>
              <w:t xml:space="preserve">rá que tiene acceso o dispone de activos líquidos, bienes inmuebles libres de gravámenes, líneas de crédito y otros medios financieros </w:t>
            </w:r>
            <w:r w:rsidR="00702725">
              <w:rPr>
                <w:sz w:val="20"/>
                <w:lang w:val="es-ES"/>
              </w:rPr>
              <w:t>(</w:t>
            </w:r>
            <w:r w:rsidR="00702725" w:rsidRPr="00702725">
              <w:rPr>
                <w:sz w:val="20"/>
                <w:lang w:val="es-ES"/>
              </w:rPr>
              <w:t>distintos de pagos por anticipos contractuales</w:t>
            </w:r>
            <w:r w:rsidRPr="00702725">
              <w:rPr>
                <w:sz w:val="20"/>
                <w:lang w:val="es-ES"/>
              </w:rPr>
              <w:t xml:space="preserve">) </w:t>
            </w:r>
            <w:r w:rsidR="00702725">
              <w:rPr>
                <w:sz w:val="20"/>
                <w:lang w:val="es-ES"/>
              </w:rPr>
              <w:t>s</w:t>
            </w:r>
            <w:r w:rsidRPr="00702725">
              <w:rPr>
                <w:sz w:val="20"/>
                <w:lang w:val="es-ES"/>
              </w:rPr>
              <w:t>uficient</w:t>
            </w:r>
            <w:r w:rsidR="00702725">
              <w:rPr>
                <w:sz w:val="20"/>
                <w:lang w:val="es-ES"/>
              </w:rPr>
              <w:t xml:space="preserve">es para atender las necesidades de </w:t>
            </w:r>
            <w:r w:rsidR="006F1D73">
              <w:rPr>
                <w:sz w:val="20"/>
                <w:lang w:val="es-ES"/>
              </w:rPr>
              <w:t>flujo de fondos</w:t>
            </w:r>
            <w:r w:rsidR="00702725">
              <w:rPr>
                <w:sz w:val="20"/>
                <w:lang w:val="es-ES"/>
              </w:rPr>
              <w:t xml:space="preserve"> para construcción, </w:t>
            </w:r>
            <w:r w:rsidRPr="00702725">
              <w:rPr>
                <w:sz w:val="20"/>
                <w:lang w:val="es-ES"/>
              </w:rPr>
              <w:t>estima</w:t>
            </w:r>
            <w:r w:rsidR="00063D05">
              <w:rPr>
                <w:sz w:val="20"/>
                <w:lang w:val="es-ES"/>
              </w:rPr>
              <w:t>da</w:t>
            </w:r>
            <w:r w:rsidR="00702725">
              <w:rPr>
                <w:sz w:val="20"/>
                <w:lang w:val="es-ES"/>
              </w:rPr>
              <w:t xml:space="preserve">s en </w:t>
            </w:r>
            <w:r w:rsidRPr="00702725">
              <w:rPr>
                <w:sz w:val="20"/>
                <w:lang w:val="es-ES"/>
              </w:rPr>
              <w:t xml:space="preserve">USD </w:t>
            </w:r>
            <w:r w:rsidRPr="00702725">
              <w:rPr>
                <w:i/>
                <w:sz w:val="20"/>
                <w:lang w:val="es-ES"/>
              </w:rPr>
              <w:t>__________</w:t>
            </w:r>
            <w:r w:rsidR="00702725">
              <w:rPr>
                <w:sz w:val="20"/>
                <w:lang w:val="es-ES"/>
              </w:rPr>
              <w:t>para el (los) contrato(s) en cuestión, descontados otros compromisos del</w:t>
            </w:r>
            <w:r w:rsidRPr="00702725">
              <w:rPr>
                <w:sz w:val="20"/>
                <w:lang w:val="es-ES"/>
              </w:rPr>
              <w:t xml:space="preserve"> Licitante</w:t>
            </w:r>
            <w:r w:rsidR="00702725">
              <w:rPr>
                <w:sz w:val="20"/>
                <w:lang w:val="es-ES"/>
              </w:rPr>
              <w:t>.</w:t>
            </w:r>
          </w:p>
          <w:p w:rsidR="00D640AD" w:rsidRPr="00702725" w:rsidRDefault="00D640AD" w:rsidP="00A65C88">
            <w:pPr>
              <w:pStyle w:val="Style11"/>
              <w:tabs>
                <w:tab w:val="left" w:leader="dot" w:pos="8424"/>
              </w:tabs>
              <w:spacing w:line="240" w:lineRule="auto"/>
              <w:rPr>
                <w:sz w:val="20"/>
                <w:lang w:val="es-ES"/>
              </w:rPr>
            </w:pPr>
          </w:p>
        </w:tc>
        <w:tc>
          <w:tcPr>
            <w:tcW w:w="591" w:type="pct"/>
            <w:gridSpan w:val="2"/>
            <w:tcBorders>
              <w:bottom w:val="nil"/>
            </w:tcBorders>
          </w:tcPr>
          <w:p w:rsidR="00D640AD" w:rsidRPr="00AA24B1" w:rsidRDefault="00D640AD" w:rsidP="00A65C88">
            <w:pPr>
              <w:pStyle w:val="Style11"/>
              <w:tabs>
                <w:tab w:val="left" w:leader="dot" w:pos="8424"/>
              </w:tabs>
              <w:spacing w:line="240" w:lineRule="auto"/>
              <w:rPr>
                <w:sz w:val="18"/>
                <w:lang w:val="es-ES"/>
              </w:rPr>
            </w:pPr>
            <w:r>
              <w:rPr>
                <w:sz w:val="20"/>
                <w:lang w:val="es-ES"/>
              </w:rPr>
              <w:t>Debe cumplir el requisito</w:t>
            </w:r>
            <w:r w:rsidRPr="00AA24B1">
              <w:rPr>
                <w:sz w:val="18"/>
                <w:lang w:val="es-ES"/>
              </w:rPr>
              <w:t xml:space="preserve"> </w:t>
            </w: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tc>
        <w:tc>
          <w:tcPr>
            <w:tcW w:w="592" w:type="pct"/>
            <w:tcBorders>
              <w:bottom w:val="nil"/>
            </w:tcBorders>
          </w:tcPr>
          <w:p w:rsidR="00D640AD" w:rsidRPr="00AA24B1" w:rsidRDefault="00D640AD" w:rsidP="00A65C88">
            <w:pPr>
              <w:pStyle w:val="Style11"/>
              <w:tabs>
                <w:tab w:val="left" w:leader="dot" w:pos="8424"/>
              </w:tabs>
              <w:spacing w:line="240" w:lineRule="auto"/>
              <w:rPr>
                <w:sz w:val="18"/>
                <w:lang w:val="es-ES"/>
              </w:rPr>
            </w:pPr>
            <w:r>
              <w:rPr>
                <w:sz w:val="20"/>
                <w:lang w:val="es-ES"/>
              </w:rPr>
              <w:t>Deben cumplir el requisito</w:t>
            </w:r>
            <w:r w:rsidRPr="00AA24B1">
              <w:rPr>
                <w:sz w:val="18"/>
                <w:lang w:val="es-ES"/>
              </w:rPr>
              <w:t xml:space="preserve"> </w:t>
            </w:r>
          </w:p>
          <w:p w:rsidR="00D640AD" w:rsidRPr="00AA24B1" w:rsidRDefault="00D640AD" w:rsidP="00A65C88">
            <w:pPr>
              <w:pStyle w:val="Style11"/>
              <w:tabs>
                <w:tab w:val="left" w:leader="dot" w:pos="8424"/>
              </w:tabs>
              <w:spacing w:line="240" w:lineRule="auto"/>
              <w:rPr>
                <w:sz w:val="18"/>
                <w:lang w:val="es-ES"/>
              </w:rPr>
            </w:pPr>
          </w:p>
        </w:tc>
        <w:tc>
          <w:tcPr>
            <w:tcW w:w="590" w:type="pct"/>
            <w:gridSpan w:val="3"/>
            <w:tcBorders>
              <w:bottom w:val="nil"/>
            </w:tcBorders>
          </w:tcPr>
          <w:p w:rsidR="00D640AD" w:rsidRPr="00AA24B1" w:rsidRDefault="00D640AD" w:rsidP="00A65C88">
            <w:pPr>
              <w:pStyle w:val="Style11"/>
              <w:tabs>
                <w:tab w:val="left" w:leader="dot" w:pos="8424"/>
              </w:tabs>
              <w:spacing w:line="240" w:lineRule="auto"/>
              <w:rPr>
                <w:sz w:val="18"/>
                <w:lang w:val="es-ES"/>
              </w:rPr>
            </w:pPr>
            <w:r w:rsidRPr="00AA24B1">
              <w:rPr>
                <w:sz w:val="18"/>
                <w:lang w:val="es-ES"/>
              </w:rPr>
              <w:t xml:space="preserve">N/A </w:t>
            </w: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tc>
        <w:tc>
          <w:tcPr>
            <w:tcW w:w="590" w:type="pct"/>
            <w:gridSpan w:val="2"/>
            <w:tcBorders>
              <w:bottom w:val="nil"/>
            </w:tcBorders>
          </w:tcPr>
          <w:p w:rsidR="00D640AD" w:rsidRPr="00AA24B1" w:rsidRDefault="00D640AD" w:rsidP="00A65C88">
            <w:pPr>
              <w:pStyle w:val="Style11"/>
              <w:tabs>
                <w:tab w:val="left" w:leader="dot" w:pos="8424"/>
              </w:tabs>
              <w:spacing w:line="240" w:lineRule="auto"/>
              <w:rPr>
                <w:sz w:val="18"/>
                <w:lang w:val="es-ES"/>
              </w:rPr>
            </w:pPr>
            <w:r w:rsidRPr="00AA24B1">
              <w:rPr>
                <w:sz w:val="18"/>
                <w:lang w:val="es-ES"/>
              </w:rPr>
              <w:t>N/A</w:t>
            </w: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pStyle w:val="Style11"/>
              <w:tabs>
                <w:tab w:val="left" w:leader="dot" w:pos="8424"/>
              </w:tabs>
              <w:spacing w:line="240" w:lineRule="auto"/>
              <w:rPr>
                <w:sz w:val="18"/>
                <w:lang w:val="es-ES"/>
              </w:rPr>
            </w:pPr>
          </w:p>
          <w:p w:rsidR="00D640AD" w:rsidRPr="00AA24B1" w:rsidRDefault="00D640AD" w:rsidP="00A65C88">
            <w:pPr>
              <w:rPr>
                <w:sz w:val="18"/>
                <w:lang w:val="es-ES"/>
              </w:rPr>
            </w:pPr>
          </w:p>
        </w:tc>
        <w:tc>
          <w:tcPr>
            <w:tcW w:w="1041" w:type="pct"/>
            <w:tcBorders>
              <w:bottom w:val="nil"/>
            </w:tcBorders>
          </w:tcPr>
          <w:p w:rsidR="00D640AD" w:rsidRPr="00AA24B1" w:rsidRDefault="00D640AD" w:rsidP="007260DC">
            <w:pPr>
              <w:pStyle w:val="Style11"/>
              <w:tabs>
                <w:tab w:val="left" w:leader="dot" w:pos="8424"/>
              </w:tabs>
              <w:spacing w:line="240" w:lineRule="auto"/>
              <w:rPr>
                <w:sz w:val="20"/>
                <w:lang w:val="es-ES"/>
              </w:rPr>
            </w:pPr>
            <w:r w:rsidRPr="00AA24B1">
              <w:rPr>
                <w:sz w:val="20"/>
                <w:lang w:val="es-ES"/>
              </w:rPr>
              <w:t>Form</w:t>
            </w:r>
            <w:r w:rsidR="00684579">
              <w:rPr>
                <w:sz w:val="20"/>
                <w:lang w:val="es-ES"/>
              </w:rPr>
              <w:t>ulario</w:t>
            </w:r>
            <w:r w:rsidRPr="00AA24B1">
              <w:rPr>
                <w:sz w:val="20"/>
                <w:lang w:val="es-ES"/>
              </w:rPr>
              <w:t xml:space="preserve"> FIN– 3.</w:t>
            </w:r>
            <w:r w:rsidR="008B245E">
              <w:rPr>
                <w:sz w:val="20"/>
                <w:lang w:val="es-ES"/>
              </w:rPr>
              <w:t>3</w:t>
            </w:r>
            <w:r w:rsidRPr="00AA24B1">
              <w:rPr>
                <w:sz w:val="20"/>
                <w:lang w:val="es-ES"/>
              </w:rPr>
              <w:t xml:space="preserve">, </w:t>
            </w:r>
            <w:r w:rsidR="00684579">
              <w:rPr>
                <w:sz w:val="20"/>
                <w:lang w:val="es-ES"/>
              </w:rPr>
              <w:t>con adjuntos</w:t>
            </w:r>
          </w:p>
        </w:tc>
      </w:tr>
      <w:tr w:rsidR="00A922AD" w:rsidRPr="00AA24B1" w:rsidTr="00A922AD">
        <w:tc>
          <w:tcPr>
            <w:tcW w:w="180" w:type="pct"/>
            <w:tcBorders>
              <w:bottom w:val="nil"/>
            </w:tcBorders>
          </w:tcPr>
          <w:p w:rsidR="00D640AD" w:rsidRPr="00AA24B1" w:rsidRDefault="00D640AD" w:rsidP="00A65C88">
            <w:pPr>
              <w:pStyle w:val="Style11"/>
              <w:tabs>
                <w:tab w:val="left" w:leader="dot" w:pos="8424"/>
              </w:tabs>
              <w:spacing w:line="240" w:lineRule="auto"/>
              <w:rPr>
                <w:sz w:val="20"/>
                <w:lang w:val="es-ES"/>
              </w:rPr>
            </w:pPr>
          </w:p>
        </w:tc>
        <w:tc>
          <w:tcPr>
            <w:tcW w:w="548" w:type="pct"/>
            <w:gridSpan w:val="2"/>
            <w:tcBorders>
              <w:bottom w:val="nil"/>
            </w:tcBorders>
          </w:tcPr>
          <w:p w:rsidR="00D640AD" w:rsidRPr="00AA24B1" w:rsidRDefault="00D640AD" w:rsidP="00A65C88">
            <w:pPr>
              <w:pStyle w:val="Style11"/>
              <w:tabs>
                <w:tab w:val="left" w:leader="dot" w:pos="8424"/>
              </w:tabs>
              <w:spacing w:line="240" w:lineRule="auto"/>
              <w:rPr>
                <w:b/>
                <w:sz w:val="20"/>
                <w:lang w:val="es-ES"/>
              </w:rPr>
            </w:pPr>
          </w:p>
        </w:tc>
        <w:tc>
          <w:tcPr>
            <w:tcW w:w="868" w:type="pct"/>
            <w:tcBorders>
              <w:bottom w:val="nil"/>
            </w:tcBorders>
          </w:tcPr>
          <w:p w:rsidR="00D640AD" w:rsidRPr="007260DC" w:rsidRDefault="00D640AD" w:rsidP="00063D05">
            <w:pPr>
              <w:pStyle w:val="Style11"/>
              <w:tabs>
                <w:tab w:val="left" w:leader="dot" w:pos="8424"/>
              </w:tabs>
              <w:spacing w:line="240" w:lineRule="auto"/>
              <w:rPr>
                <w:sz w:val="20"/>
                <w:lang w:val="es-AR"/>
              </w:rPr>
            </w:pPr>
            <w:r w:rsidRPr="007260DC">
              <w:rPr>
                <w:sz w:val="20"/>
                <w:lang w:val="es-AR"/>
              </w:rPr>
              <w:t xml:space="preserve">ii) </w:t>
            </w:r>
            <w:r w:rsidR="007260DC" w:rsidRPr="007260DC">
              <w:rPr>
                <w:sz w:val="20"/>
                <w:lang w:val="es-AR"/>
              </w:rPr>
              <w:t>El</w:t>
            </w:r>
            <w:r w:rsidRPr="007260DC">
              <w:rPr>
                <w:sz w:val="20"/>
                <w:lang w:val="es-AR"/>
              </w:rPr>
              <w:t xml:space="preserve"> Licitante </w:t>
            </w:r>
            <w:r w:rsidR="007260DC" w:rsidRPr="007260DC">
              <w:rPr>
                <w:sz w:val="20"/>
                <w:lang w:val="es-AR"/>
              </w:rPr>
              <w:t xml:space="preserve">también </w:t>
            </w:r>
            <w:r w:rsidRPr="007260DC">
              <w:rPr>
                <w:sz w:val="20"/>
                <w:lang w:val="es-AR"/>
              </w:rPr>
              <w:t>demostra</w:t>
            </w:r>
            <w:r w:rsidR="007260DC" w:rsidRPr="007260DC">
              <w:rPr>
                <w:sz w:val="20"/>
                <w:lang w:val="es-AR"/>
              </w:rPr>
              <w:t>rá, a satisfacción del</w:t>
            </w:r>
            <w:r w:rsidRPr="007260DC">
              <w:rPr>
                <w:sz w:val="20"/>
                <w:lang w:val="es-AR"/>
              </w:rPr>
              <w:t xml:space="preserve"> Contratante, </w:t>
            </w:r>
            <w:r w:rsidR="007260DC" w:rsidRPr="007260DC">
              <w:rPr>
                <w:sz w:val="20"/>
                <w:lang w:val="es-AR"/>
              </w:rPr>
              <w:t xml:space="preserve">que cuenta con fuentes de financiamiento suficientes para atender las necesidades </w:t>
            </w:r>
            <w:r w:rsidRPr="007260DC">
              <w:rPr>
                <w:sz w:val="20"/>
                <w:lang w:val="es-AR"/>
              </w:rPr>
              <w:t xml:space="preserve"> </w:t>
            </w:r>
            <w:r w:rsidR="00063D05">
              <w:rPr>
                <w:sz w:val="20"/>
                <w:lang w:val="es-ES"/>
              </w:rPr>
              <w:t xml:space="preserve">de </w:t>
            </w:r>
            <w:r w:rsidR="006F1D73">
              <w:rPr>
                <w:sz w:val="20"/>
                <w:lang w:val="es-ES"/>
              </w:rPr>
              <w:t>flujo de fondos</w:t>
            </w:r>
            <w:r w:rsidR="00063D05" w:rsidRPr="007260DC">
              <w:rPr>
                <w:sz w:val="20"/>
                <w:lang w:val="es-AR"/>
              </w:rPr>
              <w:t xml:space="preserve"> </w:t>
            </w:r>
            <w:r w:rsidR="00063D05">
              <w:rPr>
                <w:sz w:val="20"/>
                <w:lang w:val="es-AR"/>
              </w:rPr>
              <w:t xml:space="preserve">para las obras en curso y los compromisos futuros en virtud del </w:t>
            </w:r>
            <w:r w:rsidRPr="007260DC">
              <w:rPr>
                <w:sz w:val="20"/>
                <w:lang w:val="es-AR"/>
              </w:rPr>
              <w:t xml:space="preserve">contrato. </w:t>
            </w:r>
          </w:p>
        </w:tc>
        <w:tc>
          <w:tcPr>
            <w:tcW w:w="591" w:type="pct"/>
            <w:gridSpan w:val="2"/>
            <w:tcBorders>
              <w:bottom w:val="nil"/>
            </w:tcBorders>
          </w:tcPr>
          <w:p w:rsidR="00D640AD" w:rsidRPr="00AA24B1" w:rsidRDefault="00D640AD" w:rsidP="00A65C88">
            <w:pPr>
              <w:pStyle w:val="Style11"/>
              <w:tabs>
                <w:tab w:val="left" w:leader="dot" w:pos="8424"/>
              </w:tabs>
              <w:spacing w:line="240" w:lineRule="auto"/>
              <w:rPr>
                <w:sz w:val="18"/>
                <w:lang w:val="es-ES"/>
              </w:rPr>
            </w:pPr>
            <w:r>
              <w:rPr>
                <w:sz w:val="20"/>
                <w:lang w:val="es-ES"/>
              </w:rPr>
              <w:t>Debe cumplir el requisito</w:t>
            </w:r>
          </w:p>
        </w:tc>
        <w:tc>
          <w:tcPr>
            <w:tcW w:w="592" w:type="pct"/>
            <w:tcBorders>
              <w:bottom w:val="nil"/>
            </w:tcBorders>
          </w:tcPr>
          <w:p w:rsidR="00D640AD" w:rsidRPr="00AA24B1" w:rsidRDefault="00517E5D" w:rsidP="00A65C88">
            <w:pPr>
              <w:pStyle w:val="Style11"/>
              <w:tabs>
                <w:tab w:val="left" w:leader="dot" w:pos="8424"/>
              </w:tabs>
              <w:spacing w:line="240" w:lineRule="auto"/>
              <w:rPr>
                <w:sz w:val="18"/>
                <w:lang w:val="es-ES"/>
              </w:rPr>
            </w:pPr>
            <w:r>
              <w:rPr>
                <w:sz w:val="18"/>
                <w:lang w:val="es-ES"/>
              </w:rPr>
              <w:t xml:space="preserve">Deben </w:t>
            </w:r>
            <w:proofErr w:type="spellStart"/>
            <w:r>
              <w:rPr>
                <w:sz w:val="18"/>
                <w:lang w:val="es-ES"/>
              </w:rPr>
              <w:t>comp´lir</w:t>
            </w:r>
            <w:proofErr w:type="spellEnd"/>
            <w:r>
              <w:rPr>
                <w:sz w:val="18"/>
                <w:lang w:val="es-ES"/>
              </w:rPr>
              <w:t xml:space="preserve"> con el requerimiento</w:t>
            </w:r>
          </w:p>
        </w:tc>
        <w:tc>
          <w:tcPr>
            <w:tcW w:w="590" w:type="pct"/>
            <w:gridSpan w:val="3"/>
            <w:tcBorders>
              <w:bottom w:val="nil"/>
            </w:tcBorders>
          </w:tcPr>
          <w:p w:rsidR="00D640AD" w:rsidRPr="00AA24B1" w:rsidRDefault="00517E5D" w:rsidP="003F4478">
            <w:pPr>
              <w:pStyle w:val="Style11"/>
              <w:tabs>
                <w:tab w:val="left" w:leader="dot" w:pos="8424"/>
              </w:tabs>
              <w:spacing w:line="240" w:lineRule="auto"/>
              <w:rPr>
                <w:sz w:val="20"/>
                <w:lang w:val="es-ES"/>
              </w:rPr>
            </w:pPr>
            <w:r>
              <w:rPr>
                <w:sz w:val="20"/>
                <w:lang w:val="es-ES"/>
              </w:rPr>
              <w:t>N/A</w:t>
            </w:r>
          </w:p>
        </w:tc>
        <w:tc>
          <w:tcPr>
            <w:tcW w:w="590" w:type="pct"/>
            <w:gridSpan w:val="2"/>
            <w:tcBorders>
              <w:bottom w:val="nil"/>
            </w:tcBorders>
          </w:tcPr>
          <w:p w:rsidR="00D640AD" w:rsidRPr="00AA24B1" w:rsidRDefault="00D640AD" w:rsidP="00A65C88">
            <w:pPr>
              <w:pStyle w:val="Style11"/>
              <w:tabs>
                <w:tab w:val="left" w:leader="dot" w:pos="8424"/>
              </w:tabs>
              <w:spacing w:line="240" w:lineRule="auto"/>
              <w:rPr>
                <w:sz w:val="18"/>
                <w:lang w:val="es-ES"/>
              </w:rPr>
            </w:pPr>
            <w:r w:rsidRPr="00AA24B1">
              <w:rPr>
                <w:sz w:val="18"/>
                <w:lang w:val="es-ES"/>
              </w:rPr>
              <w:t>N/A</w:t>
            </w:r>
          </w:p>
        </w:tc>
        <w:tc>
          <w:tcPr>
            <w:tcW w:w="1041" w:type="pct"/>
            <w:tcBorders>
              <w:bottom w:val="nil"/>
            </w:tcBorders>
          </w:tcPr>
          <w:p w:rsidR="00D640AD" w:rsidRPr="00AA24B1" w:rsidRDefault="00D640AD" w:rsidP="00A65C88">
            <w:pPr>
              <w:pStyle w:val="Style11"/>
              <w:tabs>
                <w:tab w:val="left" w:leader="dot" w:pos="8424"/>
              </w:tabs>
              <w:spacing w:line="240" w:lineRule="auto"/>
              <w:rPr>
                <w:sz w:val="20"/>
                <w:lang w:val="es-ES"/>
              </w:rPr>
            </w:pPr>
          </w:p>
        </w:tc>
      </w:tr>
      <w:tr w:rsidR="00A922AD" w:rsidRPr="00AA24B1" w:rsidTr="00A922AD">
        <w:tc>
          <w:tcPr>
            <w:tcW w:w="180" w:type="pct"/>
            <w:tcBorders>
              <w:top w:val="single" w:sz="4" w:space="0" w:color="auto"/>
              <w:bottom w:val="nil"/>
            </w:tcBorders>
          </w:tcPr>
          <w:p w:rsidR="00D640AD" w:rsidRPr="00AA24B1" w:rsidRDefault="00D640AD" w:rsidP="00A65C88">
            <w:pPr>
              <w:pStyle w:val="Style11"/>
              <w:tabs>
                <w:tab w:val="left" w:leader="dot" w:pos="8424"/>
              </w:tabs>
              <w:spacing w:line="240" w:lineRule="auto"/>
              <w:rPr>
                <w:sz w:val="20"/>
                <w:lang w:val="es-ES"/>
              </w:rPr>
            </w:pPr>
          </w:p>
        </w:tc>
        <w:tc>
          <w:tcPr>
            <w:tcW w:w="548" w:type="pct"/>
            <w:gridSpan w:val="2"/>
            <w:tcBorders>
              <w:top w:val="single" w:sz="4" w:space="0" w:color="auto"/>
              <w:bottom w:val="nil"/>
            </w:tcBorders>
          </w:tcPr>
          <w:p w:rsidR="00D640AD" w:rsidRPr="00AA24B1" w:rsidRDefault="00D640AD" w:rsidP="00A65C88">
            <w:pPr>
              <w:pStyle w:val="Style11"/>
              <w:tabs>
                <w:tab w:val="left" w:leader="dot" w:pos="8424"/>
              </w:tabs>
              <w:spacing w:line="240" w:lineRule="auto"/>
              <w:rPr>
                <w:b/>
                <w:sz w:val="20"/>
                <w:lang w:val="es-ES"/>
              </w:rPr>
            </w:pPr>
          </w:p>
        </w:tc>
        <w:tc>
          <w:tcPr>
            <w:tcW w:w="868" w:type="pct"/>
            <w:tcBorders>
              <w:top w:val="single" w:sz="4" w:space="0" w:color="auto"/>
              <w:bottom w:val="nil"/>
            </w:tcBorders>
          </w:tcPr>
          <w:p w:rsidR="00D640AD" w:rsidRPr="00063D05" w:rsidRDefault="00D640AD" w:rsidP="0038299B">
            <w:pPr>
              <w:pStyle w:val="Style11"/>
              <w:tabs>
                <w:tab w:val="left" w:leader="dot" w:pos="8424"/>
              </w:tabs>
              <w:spacing w:line="240" w:lineRule="auto"/>
              <w:rPr>
                <w:sz w:val="20"/>
                <w:lang w:val="es-ES"/>
              </w:rPr>
            </w:pPr>
            <w:r w:rsidRPr="00063D05">
              <w:rPr>
                <w:sz w:val="20"/>
                <w:lang w:val="es-ES"/>
              </w:rPr>
              <w:t xml:space="preserve">iii) </w:t>
            </w:r>
            <w:r w:rsidR="00063D05">
              <w:rPr>
                <w:sz w:val="20"/>
                <w:lang w:val="es-ES"/>
              </w:rPr>
              <w:t xml:space="preserve">Se presentará </w:t>
            </w:r>
            <w:r w:rsidR="00063D05" w:rsidRPr="00063D05">
              <w:rPr>
                <w:sz w:val="20"/>
                <w:lang w:val="es-ES"/>
              </w:rPr>
              <w:t>el balance general auditado o</w:t>
            </w:r>
            <w:r w:rsidR="0038299B">
              <w:rPr>
                <w:sz w:val="20"/>
                <w:lang w:val="es-ES"/>
              </w:rPr>
              <w:t xml:space="preserve"> bien</w:t>
            </w:r>
            <w:r w:rsidR="00063D05" w:rsidRPr="00063D05">
              <w:rPr>
                <w:sz w:val="20"/>
                <w:lang w:val="es-ES"/>
              </w:rPr>
              <w:t xml:space="preserve">, si </w:t>
            </w:r>
            <w:r w:rsidR="0038299B">
              <w:rPr>
                <w:sz w:val="20"/>
                <w:lang w:val="es-ES"/>
              </w:rPr>
              <w:t xml:space="preserve">este </w:t>
            </w:r>
            <w:r w:rsidR="00063D05" w:rsidRPr="00063D05">
              <w:rPr>
                <w:sz w:val="20"/>
                <w:lang w:val="es-ES"/>
              </w:rPr>
              <w:t>no fuera obligatorio en el país del Licitante, otros estados financieros aceptables para el Contratante</w:t>
            </w:r>
            <w:r w:rsidR="0038299B">
              <w:rPr>
                <w:sz w:val="20"/>
                <w:lang w:val="es-ES"/>
              </w:rPr>
              <w:t>, correspondientes a</w:t>
            </w:r>
            <w:r w:rsidR="00063D05" w:rsidRPr="00063D05">
              <w:rPr>
                <w:sz w:val="20"/>
                <w:lang w:val="es-ES"/>
              </w:rPr>
              <w:t xml:space="preserve"> los últimos ___ años, </w:t>
            </w:r>
            <w:r w:rsidR="0038299B">
              <w:rPr>
                <w:sz w:val="20"/>
                <w:lang w:val="es-ES"/>
              </w:rPr>
              <w:t xml:space="preserve">donde se demuestre </w:t>
            </w:r>
            <w:r w:rsidR="00063D05" w:rsidRPr="00063D05">
              <w:rPr>
                <w:sz w:val="20"/>
                <w:lang w:val="es-ES"/>
              </w:rPr>
              <w:t>la solidez de la situación financiera del Licitante y su rentabilidad prevista a largo plazo</w:t>
            </w:r>
            <w:r w:rsidR="0038299B">
              <w:rPr>
                <w:sz w:val="20"/>
                <w:lang w:val="es-ES"/>
              </w:rPr>
              <w:t>.</w:t>
            </w:r>
          </w:p>
        </w:tc>
        <w:tc>
          <w:tcPr>
            <w:tcW w:w="591" w:type="pct"/>
            <w:gridSpan w:val="2"/>
            <w:tcBorders>
              <w:top w:val="single" w:sz="4" w:space="0" w:color="auto"/>
              <w:bottom w:val="nil"/>
            </w:tcBorders>
          </w:tcPr>
          <w:p w:rsidR="00D640AD" w:rsidRPr="00AA24B1" w:rsidRDefault="00D640AD" w:rsidP="00A65C88">
            <w:pPr>
              <w:pStyle w:val="Style11"/>
              <w:tabs>
                <w:tab w:val="left" w:leader="dot" w:pos="8424"/>
              </w:tabs>
              <w:spacing w:line="240" w:lineRule="auto"/>
              <w:rPr>
                <w:sz w:val="18"/>
                <w:lang w:val="es-ES"/>
              </w:rPr>
            </w:pPr>
            <w:r>
              <w:rPr>
                <w:sz w:val="20"/>
                <w:lang w:val="es-ES"/>
              </w:rPr>
              <w:t>Debe cumplir el requisito</w:t>
            </w:r>
          </w:p>
        </w:tc>
        <w:tc>
          <w:tcPr>
            <w:tcW w:w="592" w:type="pct"/>
            <w:tcBorders>
              <w:top w:val="single" w:sz="4" w:space="0" w:color="auto"/>
              <w:bottom w:val="nil"/>
            </w:tcBorders>
          </w:tcPr>
          <w:p w:rsidR="00D640AD" w:rsidRPr="00AA24B1" w:rsidRDefault="00D640AD" w:rsidP="00A65C88">
            <w:pPr>
              <w:pStyle w:val="Style11"/>
              <w:tabs>
                <w:tab w:val="left" w:leader="dot" w:pos="8424"/>
              </w:tabs>
              <w:spacing w:line="240" w:lineRule="auto"/>
              <w:rPr>
                <w:sz w:val="18"/>
                <w:lang w:val="es-ES"/>
              </w:rPr>
            </w:pPr>
            <w:r w:rsidRPr="00AA24B1">
              <w:rPr>
                <w:sz w:val="18"/>
                <w:lang w:val="es-ES"/>
              </w:rPr>
              <w:t>N/A</w:t>
            </w:r>
          </w:p>
        </w:tc>
        <w:tc>
          <w:tcPr>
            <w:tcW w:w="590" w:type="pct"/>
            <w:gridSpan w:val="3"/>
            <w:tcBorders>
              <w:top w:val="single" w:sz="4" w:space="0" w:color="auto"/>
              <w:bottom w:val="nil"/>
            </w:tcBorders>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0" w:type="pct"/>
            <w:gridSpan w:val="2"/>
            <w:tcBorders>
              <w:top w:val="single" w:sz="4" w:space="0" w:color="auto"/>
              <w:bottom w:val="nil"/>
            </w:tcBorders>
          </w:tcPr>
          <w:p w:rsidR="00D640AD" w:rsidRPr="00AA24B1" w:rsidRDefault="00D640AD" w:rsidP="00A65C88">
            <w:pPr>
              <w:pStyle w:val="Style11"/>
              <w:tabs>
                <w:tab w:val="left" w:leader="dot" w:pos="8424"/>
              </w:tabs>
              <w:spacing w:line="240" w:lineRule="auto"/>
              <w:rPr>
                <w:sz w:val="18"/>
                <w:lang w:val="es-ES"/>
              </w:rPr>
            </w:pPr>
            <w:r w:rsidRPr="00AA24B1">
              <w:rPr>
                <w:sz w:val="18"/>
                <w:lang w:val="es-ES"/>
              </w:rPr>
              <w:t>N/A</w:t>
            </w:r>
          </w:p>
        </w:tc>
        <w:tc>
          <w:tcPr>
            <w:tcW w:w="1041" w:type="pct"/>
            <w:tcBorders>
              <w:top w:val="single" w:sz="4" w:space="0" w:color="auto"/>
              <w:bottom w:val="nil"/>
            </w:tcBorders>
          </w:tcPr>
          <w:p w:rsidR="00D640AD" w:rsidRPr="00AA24B1" w:rsidRDefault="00D640AD" w:rsidP="00A65C88">
            <w:pPr>
              <w:pStyle w:val="Style11"/>
              <w:tabs>
                <w:tab w:val="left" w:leader="dot" w:pos="8424"/>
              </w:tabs>
              <w:spacing w:line="240" w:lineRule="auto"/>
              <w:rPr>
                <w:sz w:val="20"/>
                <w:lang w:val="es-ES"/>
              </w:rPr>
            </w:pPr>
          </w:p>
        </w:tc>
      </w:tr>
      <w:tr w:rsidR="00A922AD" w:rsidRPr="00AA24B1" w:rsidTr="00A922AD">
        <w:tc>
          <w:tcPr>
            <w:tcW w:w="180"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3.2</w:t>
            </w:r>
          </w:p>
        </w:tc>
        <w:tc>
          <w:tcPr>
            <w:tcW w:w="548" w:type="pct"/>
            <w:gridSpan w:val="2"/>
          </w:tcPr>
          <w:p w:rsidR="00D640AD" w:rsidRPr="00AA24B1" w:rsidRDefault="004D1B6E" w:rsidP="00056CB3">
            <w:pPr>
              <w:pStyle w:val="Style11"/>
              <w:tabs>
                <w:tab w:val="left" w:leader="dot" w:pos="8424"/>
              </w:tabs>
              <w:spacing w:line="240" w:lineRule="auto"/>
              <w:rPr>
                <w:b/>
                <w:sz w:val="20"/>
                <w:lang w:val="es-ES"/>
              </w:rPr>
            </w:pPr>
            <w:r w:rsidRPr="004D1B6E">
              <w:rPr>
                <w:b/>
                <w:sz w:val="20"/>
                <w:lang w:val="es-ES"/>
              </w:rPr>
              <w:t>Facturación media anual de obras de construcción</w:t>
            </w:r>
          </w:p>
        </w:tc>
        <w:tc>
          <w:tcPr>
            <w:tcW w:w="868" w:type="pct"/>
          </w:tcPr>
          <w:p w:rsidR="00D640AD" w:rsidRPr="00056CB3" w:rsidRDefault="004D1B6E" w:rsidP="004D1B6E">
            <w:pPr>
              <w:pStyle w:val="Style11"/>
              <w:tabs>
                <w:tab w:val="left" w:leader="dot" w:pos="8424"/>
              </w:tabs>
              <w:spacing w:line="240" w:lineRule="auto"/>
              <w:rPr>
                <w:sz w:val="20"/>
                <w:lang w:val="es-ES"/>
              </w:rPr>
            </w:pPr>
            <w:r>
              <w:rPr>
                <w:sz w:val="20"/>
                <w:lang w:val="es-ES"/>
              </w:rPr>
              <w:t>Promedio mínimo de f</w:t>
            </w:r>
            <w:r w:rsidR="00056CB3" w:rsidRPr="00056CB3">
              <w:rPr>
                <w:sz w:val="20"/>
                <w:lang w:val="es-ES"/>
              </w:rPr>
              <w:t>acturación</w:t>
            </w:r>
            <w:r>
              <w:rPr>
                <w:sz w:val="20"/>
                <w:lang w:val="es-ES"/>
              </w:rPr>
              <w:t xml:space="preserve"> anual de obras </w:t>
            </w:r>
            <w:r w:rsidR="00056CB3" w:rsidRPr="00056CB3">
              <w:rPr>
                <w:sz w:val="20"/>
                <w:lang w:val="es-ES"/>
              </w:rPr>
              <w:t xml:space="preserve">de construcción </w:t>
            </w:r>
            <w:r>
              <w:rPr>
                <w:sz w:val="20"/>
                <w:lang w:val="es-ES"/>
              </w:rPr>
              <w:t>en</w:t>
            </w:r>
            <w:r w:rsidR="00056CB3" w:rsidRPr="00056CB3">
              <w:rPr>
                <w:sz w:val="20"/>
                <w:lang w:val="es-ES"/>
              </w:rPr>
              <w:t xml:space="preserve"> </w:t>
            </w:r>
            <w:r w:rsidR="00D640AD" w:rsidRPr="00056CB3">
              <w:rPr>
                <w:sz w:val="20"/>
                <w:lang w:val="es-ES"/>
              </w:rPr>
              <w:t xml:space="preserve">USD  </w:t>
            </w:r>
            <w:r w:rsidR="00D640AD" w:rsidRPr="00056CB3">
              <w:rPr>
                <w:i/>
                <w:sz w:val="20"/>
                <w:lang w:val="es-ES"/>
              </w:rPr>
              <w:t>______________</w:t>
            </w:r>
            <w:r w:rsidR="00D640AD" w:rsidRPr="00056CB3">
              <w:rPr>
                <w:sz w:val="20"/>
                <w:lang w:val="es-ES"/>
              </w:rPr>
              <w:t>, calcula</w:t>
            </w:r>
            <w:r w:rsidR="00056CB3" w:rsidRPr="00056CB3">
              <w:rPr>
                <w:sz w:val="20"/>
                <w:lang w:val="es-ES"/>
              </w:rPr>
              <w:t xml:space="preserve">da como el </w:t>
            </w:r>
            <w:r w:rsidR="00D640AD" w:rsidRPr="00056CB3">
              <w:rPr>
                <w:sz w:val="20"/>
                <w:lang w:val="es-ES"/>
              </w:rPr>
              <w:t>total</w:t>
            </w:r>
            <w:r w:rsidR="00056CB3" w:rsidRPr="00056CB3">
              <w:rPr>
                <w:sz w:val="20"/>
                <w:lang w:val="es-ES"/>
              </w:rPr>
              <w:t xml:space="preserve"> de pagos certificados recibidos por </w:t>
            </w:r>
            <w:r w:rsidR="00D640AD" w:rsidRPr="00056CB3">
              <w:rPr>
                <w:sz w:val="20"/>
                <w:lang w:val="es-ES"/>
              </w:rPr>
              <w:t xml:space="preserve">contratos </w:t>
            </w:r>
            <w:r w:rsidR="00056CB3">
              <w:rPr>
                <w:sz w:val="20"/>
                <w:lang w:val="es-ES"/>
              </w:rPr>
              <w:t>e</w:t>
            </w:r>
            <w:r w:rsidR="00D640AD" w:rsidRPr="00056CB3">
              <w:rPr>
                <w:sz w:val="20"/>
                <w:lang w:val="es-ES"/>
              </w:rPr>
              <w:t xml:space="preserve">n </w:t>
            </w:r>
            <w:r w:rsidR="00056CB3">
              <w:rPr>
                <w:sz w:val="20"/>
                <w:lang w:val="es-ES"/>
              </w:rPr>
              <w:t xml:space="preserve">curso y/o terminados en los últimos </w:t>
            </w:r>
            <w:r w:rsidR="00D640AD" w:rsidRPr="00056CB3">
              <w:rPr>
                <w:i/>
                <w:sz w:val="20"/>
                <w:lang w:val="es-ES"/>
              </w:rPr>
              <w:t>________</w:t>
            </w:r>
            <w:r w:rsidR="00056CB3">
              <w:rPr>
                <w:i/>
                <w:sz w:val="20"/>
                <w:lang w:val="es-ES"/>
              </w:rPr>
              <w:t xml:space="preserve"> </w:t>
            </w:r>
            <w:r w:rsidR="00056CB3">
              <w:rPr>
                <w:sz w:val="20"/>
                <w:lang w:val="es-ES"/>
              </w:rPr>
              <w:t>años</w:t>
            </w:r>
            <w:r w:rsidR="00D640AD" w:rsidRPr="00056CB3">
              <w:rPr>
                <w:sz w:val="20"/>
                <w:lang w:val="es-ES"/>
              </w:rPr>
              <w:t xml:space="preserve">, </w:t>
            </w:r>
            <w:r w:rsidR="00056CB3">
              <w:rPr>
                <w:sz w:val="20"/>
                <w:lang w:val="es-ES"/>
              </w:rPr>
              <w:t xml:space="preserve">dividido por </w:t>
            </w:r>
            <w:r w:rsidR="00D640AD" w:rsidRPr="00056CB3">
              <w:rPr>
                <w:i/>
                <w:sz w:val="20"/>
                <w:lang w:val="es-ES"/>
              </w:rPr>
              <w:t>__________</w:t>
            </w:r>
            <w:r w:rsidR="00056CB3">
              <w:rPr>
                <w:i/>
                <w:sz w:val="20"/>
                <w:lang w:val="es-ES"/>
              </w:rPr>
              <w:t xml:space="preserve"> </w:t>
            </w:r>
            <w:r w:rsidR="00056CB3">
              <w:rPr>
                <w:sz w:val="20"/>
                <w:lang w:val="es-ES"/>
              </w:rPr>
              <w:t>años.</w:t>
            </w:r>
          </w:p>
        </w:tc>
        <w:tc>
          <w:tcPr>
            <w:tcW w:w="591" w:type="pct"/>
            <w:gridSpan w:val="2"/>
          </w:tcPr>
          <w:p w:rsidR="00D640AD" w:rsidRPr="00AA24B1" w:rsidRDefault="00D640AD" w:rsidP="00D640AD">
            <w:pPr>
              <w:pStyle w:val="Style11"/>
              <w:tabs>
                <w:tab w:val="left" w:leader="dot" w:pos="8424"/>
              </w:tabs>
              <w:spacing w:line="240" w:lineRule="auto"/>
              <w:rPr>
                <w:sz w:val="20"/>
                <w:lang w:val="es-ES"/>
              </w:rPr>
            </w:pPr>
            <w:r>
              <w:rPr>
                <w:sz w:val="20"/>
                <w:lang w:val="es-ES"/>
              </w:rPr>
              <w:t>Debe cumplir el requisito</w:t>
            </w:r>
          </w:p>
        </w:tc>
        <w:tc>
          <w:tcPr>
            <w:tcW w:w="592" w:type="pct"/>
          </w:tcPr>
          <w:p w:rsidR="00D640AD" w:rsidRPr="00AA24B1" w:rsidRDefault="00D640AD" w:rsidP="00A65C88">
            <w:pPr>
              <w:pStyle w:val="Style11"/>
              <w:tabs>
                <w:tab w:val="left" w:leader="dot" w:pos="8424"/>
              </w:tabs>
              <w:spacing w:line="240" w:lineRule="auto"/>
              <w:rPr>
                <w:sz w:val="20"/>
                <w:lang w:val="es-ES"/>
              </w:rPr>
            </w:pPr>
            <w:r>
              <w:rPr>
                <w:sz w:val="20"/>
                <w:lang w:val="es-ES"/>
              </w:rPr>
              <w:t>Deben cumplir el requisito</w:t>
            </w:r>
          </w:p>
        </w:tc>
        <w:tc>
          <w:tcPr>
            <w:tcW w:w="590" w:type="pct"/>
            <w:gridSpan w:val="3"/>
          </w:tcPr>
          <w:p w:rsidR="00D640AD" w:rsidRPr="00232F22" w:rsidRDefault="00056CB3" w:rsidP="00AE5B89">
            <w:pPr>
              <w:pStyle w:val="Style11"/>
              <w:tabs>
                <w:tab w:val="left" w:leader="dot" w:pos="8424"/>
              </w:tabs>
              <w:spacing w:line="240" w:lineRule="auto"/>
              <w:rPr>
                <w:sz w:val="20"/>
                <w:lang w:val="es-AR"/>
              </w:rPr>
            </w:pPr>
            <w:r w:rsidRPr="00232F22">
              <w:rPr>
                <w:sz w:val="20"/>
                <w:lang w:val="es-AR"/>
              </w:rPr>
              <w:t xml:space="preserve">Debe cumplir </w:t>
            </w:r>
            <w:r w:rsidR="00232F22" w:rsidRPr="00232F22">
              <w:rPr>
                <w:sz w:val="20"/>
                <w:lang w:val="es-AR"/>
              </w:rPr>
              <w:t xml:space="preserve">con </w:t>
            </w:r>
            <w:r w:rsidRPr="00232F22">
              <w:rPr>
                <w:sz w:val="20"/>
                <w:lang w:val="es-AR"/>
              </w:rPr>
              <w:t xml:space="preserve">el </w:t>
            </w:r>
            <w:r w:rsidR="00D640AD" w:rsidRPr="00232F22">
              <w:rPr>
                <w:i/>
                <w:sz w:val="20"/>
                <w:lang w:val="es-AR"/>
              </w:rPr>
              <w:t>________</w:t>
            </w:r>
            <w:r w:rsidR="00232F22" w:rsidRPr="00232F22">
              <w:rPr>
                <w:sz w:val="20"/>
                <w:lang w:val="es-AR"/>
              </w:rPr>
              <w:t xml:space="preserve"> por ciento</w:t>
            </w:r>
            <w:r w:rsidR="00D640AD" w:rsidRPr="00232F22">
              <w:rPr>
                <w:sz w:val="20"/>
                <w:lang w:val="es-AR"/>
              </w:rPr>
              <w:t xml:space="preserve"> </w:t>
            </w:r>
            <w:r w:rsidR="00AE5B89">
              <w:rPr>
                <w:sz w:val="20"/>
                <w:lang w:val="es-AR"/>
              </w:rPr>
              <w:t>(</w:t>
            </w:r>
            <w:r w:rsidR="00AE5B89">
              <w:rPr>
                <w:i/>
                <w:sz w:val="20"/>
                <w:lang w:val="es-AR"/>
              </w:rPr>
              <w:t>__</w:t>
            </w:r>
            <w:r w:rsidR="00AE5B89">
              <w:rPr>
                <w:sz w:val="20"/>
                <w:lang w:val="es-AR"/>
              </w:rPr>
              <w:t xml:space="preserve"> </w:t>
            </w:r>
            <w:r w:rsidR="00AE5B89" w:rsidRPr="00232F22">
              <w:rPr>
                <w:sz w:val="20"/>
                <w:lang w:val="es-AR"/>
              </w:rPr>
              <w:t>%</w:t>
            </w:r>
            <w:r w:rsidR="00AE5B89">
              <w:rPr>
                <w:sz w:val="20"/>
                <w:lang w:val="es-AR"/>
              </w:rPr>
              <w:t>) del requisito</w:t>
            </w:r>
          </w:p>
        </w:tc>
        <w:tc>
          <w:tcPr>
            <w:tcW w:w="590" w:type="pct"/>
            <w:gridSpan w:val="2"/>
          </w:tcPr>
          <w:p w:rsidR="00D640AD" w:rsidRPr="00AE5B89" w:rsidRDefault="00AE5B89" w:rsidP="00A65C88">
            <w:pPr>
              <w:rPr>
                <w:sz w:val="20"/>
                <w:lang w:val="es-AR"/>
              </w:rPr>
            </w:pPr>
            <w:r w:rsidRPr="00232F22">
              <w:rPr>
                <w:sz w:val="20"/>
                <w:lang w:val="es-AR"/>
              </w:rPr>
              <w:t xml:space="preserve">Debe cumplir con el </w:t>
            </w:r>
            <w:r w:rsidRPr="00232F22">
              <w:rPr>
                <w:i/>
                <w:sz w:val="20"/>
                <w:lang w:val="es-AR"/>
              </w:rPr>
              <w:t>________</w:t>
            </w:r>
            <w:r w:rsidRPr="00232F22">
              <w:rPr>
                <w:sz w:val="20"/>
                <w:lang w:val="es-AR"/>
              </w:rPr>
              <w:t xml:space="preserve"> por ciento </w:t>
            </w:r>
            <w:r>
              <w:rPr>
                <w:sz w:val="20"/>
                <w:lang w:val="es-AR"/>
              </w:rPr>
              <w:t>(</w:t>
            </w:r>
            <w:r>
              <w:rPr>
                <w:i/>
                <w:sz w:val="20"/>
                <w:lang w:val="es-AR"/>
              </w:rPr>
              <w:t>__</w:t>
            </w:r>
            <w:r>
              <w:rPr>
                <w:sz w:val="20"/>
                <w:lang w:val="es-AR"/>
              </w:rPr>
              <w:t xml:space="preserve"> </w:t>
            </w:r>
            <w:r w:rsidRPr="00232F22">
              <w:rPr>
                <w:sz w:val="20"/>
                <w:lang w:val="es-AR"/>
              </w:rPr>
              <w:t>%</w:t>
            </w:r>
            <w:r>
              <w:rPr>
                <w:sz w:val="20"/>
                <w:lang w:val="es-AR"/>
              </w:rPr>
              <w:t>) del requisito</w:t>
            </w:r>
          </w:p>
        </w:tc>
        <w:tc>
          <w:tcPr>
            <w:tcW w:w="1041" w:type="pct"/>
          </w:tcPr>
          <w:p w:rsidR="00D640AD" w:rsidRPr="00AA24B1" w:rsidRDefault="003A7600" w:rsidP="00A65C88">
            <w:pPr>
              <w:pStyle w:val="Style11"/>
              <w:tabs>
                <w:tab w:val="left" w:leader="dot" w:pos="8424"/>
              </w:tabs>
              <w:spacing w:line="240" w:lineRule="auto"/>
              <w:rPr>
                <w:sz w:val="20"/>
                <w:lang w:val="es-ES"/>
              </w:rPr>
            </w:pPr>
            <w:r w:rsidRPr="00BE4C78">
              <w:rPr>
                <w:sz w:val="20"/>
                <w:lang w:val="es-AR"/>
              </w:rPr>
              <w:t>Formulario</w:t>
            </w:r>
            <w:r>
              <w:rPr>
                <w:sz w:val="20"/>
                <w:lang w:val="es-ES"/>
              </w:rPr>
              <w:t xml:space="preserve"> </w:t>
            </w:r>
            <w:r w:rsidR="00D640AD" w:rsidRPr="00AA24B1">
              <w:rPr>
                <w:sz w:val="20"/>
                <w:lang w:val="es-ES"/>
              </w:rPr>
              <w:t>FIN – 3.2</w:t>
            </w:r>
          </w:p>
          <w:p w:rsidR="00D640AD" w:rsidRPr="00AA24B1" w:rsidRDefault="00D640AD" w:rsidP="00A65C88">
            <w:pPr>
              <w:pStyle w:val="Style11"/>
              <w:tabs>
                <w:tab w:val="left" w:leader="dot" w:pos="8424"/>
              </w:tabs>
              <w:spacing w:line="240" w:lineRule="auto"/>
              <w:rPr>
                <w:sz w:val="20"/>
                <w:lang w:val="es-ES"/>
              </w:rPr>
            </w:pPr>
          </w:p>
        </w:tc>
      </w:tr>
      <w:tr w:rsidR="00D640AD" w:rsidRPr="00AA24B1" w:rsidTr="00533E19">
        <w:tc>
          <w:tcPr>
            <w:tcW w:w="5000" w:type="pct"/>
            <w:gridSpan w:val="13"/>
          </w:tcPr>
          <w:p w:rsidR="00D640AD" w:rsidRPr="00AA24B1" w:rsidRDefault="00D640AD" w:rsidP="00A922AD">
            <w:pPr>
              <w:pStyle w:val="Section3-Sub-Clauses"/>
            </w:pPr>
            <w:bookmarkStart w:id="514" w:name="_Toc446329273"/>
            <w:bookmarkStart w:id="515" w:name="_Toc465718628"/>
            <w:r w:rsidRPr="00AA24B1">
              <w:t>4. Experienc</w:t>
            </w:r>
            <w:r w:rsidR="00056CB3">
              <w:t>ia</w:t>
            </w:r>
            <w:bookmarkEnd w:id="514"/>
            <w:bookmarkEnd w:id="515"/>
          </w:p>
        </w:tc>
      </w:tr>
      <w:tr w:rsidR="00A922AD" w:rsidRPr="00AA24B1" w:rsidTr="00A922AD">
        <w:tc>
          <w:tcPr>
            <w:tcW w:w="180" w:type="pct"/>
          </w:tcPr>
          <w:p w:rsidR="00D640AD" w:rsidRPr="00AA24B1" w:rsidRDefault="00D640AD" w:rsidP="00056CB3">
            <w:pPr>
              <w:pStyle w:val="Style11"/>
              <w:tabs>
                <w:tab w:val="left" w:leader="dot" w:pos="8424"/>
              </w:tabs>
              <w:spacing w:line="240" w:lineRule="auto"/>
              <w:rPr>
                <w:sz w:val="20"/>
                <w:lang w:val="es-ES"/>
              </w:rPr>
            </w:pPr>
            <w:r w:rsidRPr="00AA24B1">
              <w:rPr>
                <w:sz w:val="20"/>
                <w:lang w:val="es-ES"/>
              </w:rPr>
              <w:t>4.1 a)</w:t>
            </w:r>
          </w:p>
        </w:tc>
        <w:tc>
          <w:tcPr>
            <w:tcW w:w="548" w:type="pct"/>
            <w:gridSpan w:val="2"/>
          </w:tcPr>
          <w:p w:rsidR="00D640AD" w:rsidRPr="00AA24B1" w:rsidRDefault="00AE5B89" w:rsidP="00AE5B89">
            <w:pPr>
              <w:pStyle w:val="Style11"/>
              <w:tabs>
                <w:tab w:val="left" w:leader="dot" w:pos="8424"/>
              </w:tabs>
              <w:spacing w:line="240" w:lineRule="auto"/>
              <w:rPr>
                <w:b/>
                <w:sz w:val="20"/>
                <w:lang w:val="es-ES"/>
              </w:rPr>
            </w:pPr>
            <w:r>
              <w:rPr>
                <w:b/>
                <w:sz w:val="20"/>
                <w:lang w:val="es-ES"/>
              </w:rPr>
              <w:t>Experiencia g</w:t>
            </w:r>
            <w:r w:rsidR="00D640AD" w:rsidRPr="00AA24B1">
              <w:rPr>
                <w:b/>
                <w:sz w:val="20"/>
                <w:lang w:val="es-ES"/>
              </w:rPr>
              <w:t>eneral</w:t>
            </w:r>
            <w:r>
              <w:rPr>
                <w:b/>
                <w:sz w:val="20"/>
                <w:lang w:val="es-ES"/>
              </w:rPr>
              <w:t xml:space="preserve"> en construcciones</w:t>
            </w:r>
          </w:p>
        </w:tc>
        <w:tc>
          <w:tcPr>
            <w:tcW w:w="868" w:type="pct"/>
          </w:tcPr>
          <w:p w:rsidR="00D640AD" w:rsidRPr="00AE5B89" w:rsidRDefault="00D640AD" w:rsidP="00A922AD">
            <w:pPr>
              <w:pStyle w:val="Style11"/>
              <w:tabs>
                <w:tab w:val="left" w:leader="dot" w:pos="8424"/>
              </w:tabs>
              <w:spacing w:line="240" w:lineRule="auto"/>
              <w:rPr>
                <w:sz w:val="20"/>
                <w:lang w:val="es-ES"/>
              </w:rPr>
            </w:pPr>
            <w:r w:rsidRPr="00AE5B89">
              <w:rPr>
                <w:sz w:val="20"/>
                <w:lang w:val="es-ES"/>
              </w:rPr>
              <w:t>Experienc</w:t>
            </w:r>
            <w:r w:rsidR="00AE5B89" w:rsidRPr="00AE5B89">
              <w:rPr>
                <w:sz w:val="20"/>
                <w:lang w:val="es-ES"/>
              </w:rPr>
              <w:t xml:space="preserve">ia en contratos de construcción como </w:t>
            </w:r>
            <w:r w:rsidRPr="00AE5B89">
              <w:rPr>
                <w:sz w:val="20"/>
                <w:lang w:val="es-ES"/>
              </w:rPr>
              <w:t>contratista</w:t>
            </w:r>
            <w:r w:rsidR="00AE5B89" w:rsidRPr="00AE5B89">
              <w:rPr>
                <w:sz w:val="20"/>
                <w:lang w:val="es-ES"/>
              </w:rPr>
              <w:t xml:space="preserve"> principal</w:t>
            </w:r>
            <w:r w:rsidRPr="00AE5B89">
              <w:rPr>
                <w:sz w:val="20"/>
                <w:lang w:val="es-ES"/>
              </w:rPr>
              <w:t>,</w:t>
            </w:r>
            <w:r w:rsidR="00AE5B89">
              <w:rPr>
                <w:sz w:val="20"/>
                <w:lang w:val="es-ES"/>
              </w:rPr>
              <w:t xml:space="preserve"> miembro de una asociación t</w:t>
            </w:r>
            <w:r w:rsidRPr="00AE5B89">
              <w:rPr>
                <w:sz w:val="20"/>
                <w:lang w:val="es-ES"/>
              </w:rPr>
              <w:t xml:space="preserve">emporal, subcontratista o contratista </w:t>
            </w:r>
            <w:r w:rsidR="00AE5B89">
              <w:rPr>
                <w:sz w:val="20"/>
                <w:lang w:val="es-ES"/>
              </w:rPr>
              <w:t xml:space="preserve">administrador por lo menos en los últimos </w:t>
            </w:r>
            <w:r w:rsidRPr="00AE5B89">
              <w:rPr>
                <w:i/>
                <w:sz w:val="20"/>
                <w:lang w:val="es-ES"/>
              </w:rPr>
              <w:t>________</w:t>
            </w:r>
            <w:r w:rsidR="00AE5B89">
              <w:rPr>
                <w:sz w:val="20"/>
                <w:lang w:val="es-ES"/>
              </w:rPr>
              <w:t xml:space="preserve"> años a partir del</w:t>
            </w:r>
            <w:r w:rsidRPr="00AE5B89">
              <w:rPr>
                <w:sz w:val="20"/>
                <w:lang w:val="es-ES"/>
              </w:rPr>
              <w:t xml:space="preserve"> 1</w:t>
            </w:r>
            <w:r w:rsidR="00AE5B89">
              <w:rPr>
                <w:sz w:val="20"/>
                <w:lang w:val="es-ES"/>
              </w:rPr>
              <w:t xml:space="preserve"> de enero de </w:t>
            </w:r>
            <w:r w:rsidRPr="00AE5B89">
              <w:rPr>
                <w:sz w:val="20"/>
                <w:lang w:val="es-ES"/>
              </w:rPr>
              <w:t>_____.</w:t>
            </w:r>
          </w:p>
        </w:tc>
        <w:tc>
          <w:tcPr>
            <w:tcW w:w="591" w:type="pct"/>
            <w:gridSpan w:val="2"/>
          </w:tcPr>
          <w:p w:rsidR="00D640AD" w:rsidRPr="00AA24B1" w:rsidRDefault="00D640AD" w:rsidP="00D640AD">
            <w:pPr>
              <w:pStyle w:val="Style11"/>
              <w:tabs>
                <w:tab w:val="left" w:leader="dot" w:pos="8424"/>
              </w:tabs>
              <w:spacing w:line="240" w:lineRule="auto"/>
              <w:rPr>
                <w:sz w:val="20"/>
                <w:lang w:val="es-ES"/>
              </w:rPr>
            </w:pPr>
            <w:r>
              <w:rPr>
                <w:sz w:val="20"/>
                <w:lang w:val="es-ES"/>
              </w:rPr>
              <w:t>Debe cumplir el requisito</w:t>
            </w:r>
          </w:p>
        </w:tc>
        <w:tc>
          <w:tcPr>
            <w:tcW w:w="592"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N/A</w:t>
            </w:r>
          </w:p>
        </w:tc>
        <w:tc>
          <w:tcPr>
            <w:tcW w:w="590" w:type="pct"/>
            <w:gridSpan w:val="3"/>
          </w:tcPr>
          <w:p w:rsidR="00D640AD" w:rsidRPr="00AA24B1" w:rsidRDefault="00D640AD" w:rsidP="003F4478">
            <w:pPr>
              <w:pStyle w:val="Style11"/>
              <w:tabs>
                <w:tab w:val="left" w:leader="dot" w:pos="8424"/>
              </w:tabs>
              <w:spacing w:line="240" w:lineRule="auto"/>
              <w:rPr>
                <w:sz w:val="20"/>
                <w:lang w:val="es-ES"/>
              </w:rPr>
            </w:pPr>
            <w:r>
              <w:rPr>
                <w:sz w:val="20"/>
                <w:lang w:val="es-ES"/>
              </w:rPr>
              <w:t>Debe cumplir el requisito</w:t>
            </w:r>
          </w:p>
        </w:tc>
        <w:tc>
          <w:tcPr>
            <w:tcW w:w="590" w:type="pct"/>
            <w:gridSpan w:val="2"/>
          </w:tcPr>
          <w:p w:rsidR="00D640AD" w:rsidRPr="00AA24B1" w:rsidRDefault="00D640AD" w:rsidP="00A65C88">
            <w:pPr>
              <w:rPr>
                <w:sz w:val="20"/>
                <w:lang w:val="es-ES"/>
              </w:rPr>
            </w:pPr>
            <w:r w:rsidRPr="00AA24B1">
              <w:rPr>
                <w:sz w:val="20"/>
                <w:lang w:val="es-ES"/>
              </w:rPr>
              <w:t>N/A</w:t>
            </w:r>
          </w:p>
        </w:tc>
        <w:tc>
          <w:tcPr>
            <w:tcW w:w="1041" w:type="pct"/>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Form</w:t>
            </w:r>
            <w:r w:rsidR="00BA5B36">
              <w:rPr>
                <w:sz w:val="20"/>
                <w:lang w:val="es-ES"/>
              </w:rPr>
              <w:t>ulario</w:t>
            </w:r>
            <w:r w:rsidRPr="00AA24B1">
              <w:rPr>
                <w:sz w:val="20"/>
                <w:lang w:val="es-ES"/>
              </w:rPr>
              <w:t xml:space="preserve"> EXP – 4.1</w:t>
            </w:r>
          </w:p>
          <w:p w:rsidR="00D640AD" w:rsidRPr="00AA24B1" w:rsidRDefault="00D640AD" w:rsidP="00A65C88">
            <w:pPr>
              <w:pStyle w:val="Style11"/>
              <w:tabs>
                <w:tab w:val="left" w:leader="dot" w:pos="8424"/>
              </w:tabs>
              <w:spacing w:line="240" w:lineRule="auto"/>
              <w:rPr>
                <w:sz w:val="20"/>
                <w:lang w:val="es-ES"/>
              </w:rPr>
            </w:pPr>
          </w:p>
        </w:tc>
      </w:tr>
      <w:tr w:rsidR="00A922AD" w:rsidRPr="00AA24B1" w:rsidTr="00A922AD">
        <w:tc>
          <w:tcPr>
            <w:tcW w:w="180" w:type="pct"/>
            <w:vMerge w:val="restart"/>
          </w:tcPr>
          <w:p w:rsidR="00A922AD" w:rsidRPr="00AA24B1" w:rsidRDefault="00A922AD" w:rsidP="00056CB3">
            <w:pPr>
              <w:pStyle w:val="Style11"/>
              <w:tabs>
                <w:tab w:val="left" w:leader="dot" w:pos="8424"/>
              </w:tabs>
              <w:spacing w:line="240" w:lineRule="auto"/>
              <w:rPr>
                <w:sz w:val="20"/>
                <w:lang w:val="es-ES"/>
              </w:rPr>
            </w:pPr>
            <w:r w:rsidRPr="00AA24B1">
              <w:rPr>
                <w:sz w:val="20"/>
                <w:lang w:val="es-ES"/>
              </w:rPr>
              <w:t>4.2 a)</w:t>
            </w:r>
          </w:p>
        </w:tc>
        <w:tc>
          <w:tcPr>
            <w:tcW w:w="548" w:type="pct"/>
            <w:gridSpan w:val="2"/>
            <w:vMerge w:val="restart"/>
          </w:tcPr>
          <w:p w:rsidR="00A922AD" w:rsidRPr="006860E5" w:rsidRDefault="00A922AD" w:rsidP="006860E5">
            <w:pPr>
              <w:pStyle w:val="Style11"/>
              <w:tabs>
                <w:tab w:val="left" w:leader="dot" w:pos="8424"/>
              </w:tabs>
              <w:spacing w:line="240" w:lineRule="auto"/>
              <w:rPr>
                <w:b/>
                <w:sz w:val="20"/>
                <w:lang w:val="es-AR"/>
              </w:rPr>
            </w:pPr>
            <w:r>
              <w:rPr>
                <w:b/>
                <w:sz w:val="20"/>
                <w:lang w:val="es-ES"/>
              </w:rPr>
              <w:t>Experiencia</w:t>
            </w:r>
            <w:r w:rsidRPr="006860E5">
              <w:rPr>
                <w:b/>
                <w:sz w:val="20"/>
                <w:lang w:val="es-AR"/>
              </w:rPr>
              <w:t xml:space="preserve"> específica en construcci</w:t>
            </w:r>
            <w:r>
              <w:rPr>
                <w:b/>
                <w:sz w:val="20"/>
                <w:lang w:val="es-AR"/>
              </w:rPr>
              <w:t>ón y gestión de c</w:t>
            </w:r>
            <w:r w:rsidRPr="006860E5">
              <w:rPr>
                <w:b/>
                <w:sz w:val="20"/>
                <w:lang w:val="es-AR"/>
              </w:rPr>
              <w:t>ontrato</w:t>
            </w:r>
            <w:r>
              <w:rPr>
                <w:b/>
                <w:sz w:val="20"/>
                <w:lang w:val="es-AR"/>
              </w:rPr>
              <w:t>s</w:t>
            </w:r>
          </w:p>
        </w:tc>
        <w:tc>
          <w:tcPr>
            <w:tcW w:w="868" w:type="pct"/>
            <w:vMerge w:val="restart"/>
          </w:tcPr>
          <w:p w:rsidR="00A922AD" w:rsidRPr="009633FC" w:rsidRDefault="00A922AD" w:rsidP="00A65C88">
            <w:pPr>
              <w:pStyle w:val="Style11"/>
              <w:tabs>
                <w:tab w:val="left" w:leader="dot" w:pos="8424"/>
              </w:tabs>
              <w:spacing w:line="240" w:lineRule="auto"/>
              <w:rPr>
                <w:sz w:val="20"/>
                <w:lang w:val="es-AR"/>
              </w:rPr>
            </w:pPr>
            <w:r w:rsidRPr="009633FC">
              <w:rPr>
                <w:sz w:val="20"/>
                <w:lang w:val="es-AR"/>
              </w:rPr>
              <w:t>i) Número mínimo de</w:t>
            </w:r>
            <w:r>
              <w:rPr>
                <w:sz w:val="20"/>
                <w:lang w:val="es-AR"/>
              </w:rPr>
              <w:t xml:space="preserve"> [</w:t>
            </w:r>
            <w:r w:rsidRPr="00275460">
              <w:rPr>
                <w:i/>
                <w:sz w:val="20"/>
                <w:lang w:val="es-AR"/>
              </w:rPr>
              <w:t>indique el número</w:t>
            </w:r>
            <w:r w:rsidRPr="00275460">
              <w:rPr>
                <w:sz w:val="20"/>
                <w:lang w:val="es-AR"/>
              </w:rPr>
              <w:t>]</w:t>
            </w:r>
            <w:r w:rsidRPr="009633FC">
              <w:rPr>
                <w:sz w:val="20"/>
                <w:lang w:val="es-AR"/>
              </w:rPr>
              <w:t xml:space="preserve"> contratos similares especificados más abajo que ha terminado satisfactoria y sustancialmente</w:t>
            </w:r>
            <w:r w:rsidRPr="00AA24B1">
              <w:rPr>
                <w:rStyle w:val="FootnoteReference"/>
                <w:sz w:val="20"/>
                <w:lang w:val="es-ES"/>
              </w:rPr>
              <w:footnoteReference w:id="19"/>
            </w:r>
            <w:r w:rsidRPr="009633FC">
              <w:rPr>
                <w:sz w:val="20"/>
                <w:lang w:val="es-AR"/>
              </w:rPr>
              <w:t xml:space="preserve"> </w:t>
            </w:r>
            <w:r w:rsidRPr="00AE5B89">
              <w:rPr>
                <w:sz w:val="20"/>
                <w:lang w:val="es-ES"/>
              </w:rPr>
              <w:t>como contratista principal,</w:t>
            </w:r>
            <w:r>
              <w:rPr>
                <w:sz w:val="20"/>
                <w:lang w:val="es-ES"/>
              </w:rPr>
              <w:t xml:space="preserve"> miembro de una asociación t</w:t>
            </w:r>
            <w:r w:rsidRPr="00AE5B89">
              <w:rPr>
                <w:sz w:val="20"/>
                <w:lang w:val="es-ES"/>
              </w:rPr>
              <w:t>emporal</w:t>
            </w:r>
            <w:r w:rsidRPr="00AA24B1">
              <w:rPr>
                <w:sz w:val="20"/>
                <w:vertAlign w:val="superscript"/>
                <w:lang w:val="es-ES"/>
              </w:rPr>
              <w:footnoteReference w:id="20"/>
            </w:r>
            <w:r w:rsidRPr="009633FC">
              <w:rPr>
                <w:sz w:val="20"/>
                <w:lang w:val="es-AR"/>
              </w:rPr>
              <w:t xml:space="preserve">, </w:t>
            </w:r>
            <w:r w:rsidRPr="00AE5B89">
              <w:rPr>
                <w:sz w:val="20"/>
                <w:lang w:val="es-ES"/>
              </w:rPr>
              <w:t xml:space="preserve">contratista </w:t>
            </w:r>
            <w:r>
              <w:rPr>
                <w:sz w:val="20"/>
                <w:lang w:val="es-ES"/>
              </w:rPr>
              <w:t>administrador</w:t>
            </w:r>
            <w:r w:rsidRPr="009633FC">
              <w:rPr>
                <w:sz w:val="20"/>
                <w:lang w:val="es-AR"/>
              </w:rPr>
              <w:t xml:space="preserve"> o subcontratista </w:t>
            </w:r>
            <w:r>
              <w:rPr>
                <w:sz w:val="20"/>
                <w:lang w:val="es-AR"/>
              </w:rPr>
              <w:t xml:space="preserve">entre el </w:t>
            </w:r>
            <w:r w:rsidRPr="009633FC">
              <w:rPr>
                <w:sz w:val="20"/>
                <w:lang w:val="es-AR"/>
              </w:rPr>
              <w:t>1</w:t>
            </w:r>
            <w:r>
              <w:rPr>
                <w:sz w:val="20"/>
                <w:lang w:val="es-AR"/>
              </w:rPr>
              <w:t>de enero de</w:t>
            </w:r>
            <w:r w:rsidRPr="009633FC">
              <w:rPr>
                <w:sz w:val="20"/>
                <w:lang w:val="es-AR"/>
              </w:rPr>
              <w:t xml:space="preserve"> [</w:t>
            </w:r>
            <w:r w:rsidRPr="009633FC">
              <w:rPr>
                <w:i/>
                <w:sz w:val="20"/>
                <w:lang w:val="es-AR"/>
              </w:rPr>
              <w:t xml:space="preserve">indique </w:t>
            </w:r>
            <w:r>
              <w:rPr>
                <w:i/>
                <w:sz w:val="20"/>
                <w:lang w:val="es-AR"/>
              </w:rPr>
              <w:t>el año</w:t>
            </w:r>
            <w:r w:rsidRPr="009633FC">
              <w:rPr>
                <w:sz w:val="20"/>
                <w:lang w:val="es-AR"/>
              </w:rPr>
              <w:t xml:space="preserve">] </w:t>
            </w:r>
            <w:r>
              <w:rPr>
                <w:sz w:val="20"/>
                <w:lang w:val="es-AR"/>
              </w:rPr>
              <w:t>y el vencimiento del plazo para la presentación de la solicitud</w:t>
            </w:r>
            <w:r w:rsidRPr="009633FC">
              <w:rPr>
                <w:sz w:val="20"/>
                <w:lang w:val="es-AR"/>
              </w:rPr>
              <w:t xml:space="preserve">: i) N contratos, </w:t>
            </w:r>
            <w:r>
              <w:rPr>
                <w:sz w:val="20"/>
                <w:lang w:val="es-AR"/>
              </w:rPr>
              <w:t xml:space="preserve">cada uno de un valor mínimo </w:t>
            </w:r>
            <w:r w:rsidRPr="009633FC">
              <w:rPr>
                <w:sz w:val="20"/>
                <w:lang w:val="es-AR"/>
              </w:rPr>
              <w:t>V;</w:t>
            </w:r>
          </w:p>
          <w:p w:rsidR="00A922AD" w:rsidRPr="006D550C" w:rsidRDefault="00A922AD" w:rsidP="00A65C88">
            <w:pPr>
              <w:pStyle w:val="Style11"/>
              <w:tabs>
                <w:tab w:val="left" w:leader="dot" w:pos="8424"/>
              </w:tabs>
              <w:spacing w:line="240" w:lineRule="auto"/>
              <w:rPr>
                <w:sz w:val="20"/>
                <w:lang w:val="es-AR"/>
              </w:rPr>
            </w:pPr>
            <w:r w:rsidRPr="006D550C">
              <w:rPr>
                <w:sz w:val="20"/>
                <w:lang w:val="es-AR"/>
              </w:rPr>
              <w:t xml:space="preserve">O </w:t>
            </w:r>
          </w:p>
          <w:p w:rsidR="00A922AD" w:rsidRPr="009633FC" w:rsidRDefault="00A922AD" w:rsidP="00A65C88">
            <w:pPr>
              <w:pStyle w:val="Style11"/>
              <w:tabs>
                <w:tab w:val="left" w:leader="dot" w:pos="8424"/>
              </w:tabs>
              <w:spacing w:line="240" w:lineRule="auto"/>
              <w:rPr>
                <w:sz w:val="20"/>
                <w:lang w:val="es-AR"/>
              </w:rPr>
            </w:pPr>
            <w:r w:rsidRPr="009633FC">
              <w:rPr>
                <w:sz w:val="20"/>
                <w:lang w:val="es-AR"/>
              </w:rPr>
              <w:t>ii) Menor que N contratos, cada uno de un valor mínimo V, pero con un va</w:t>
            </w:r>
            <w:r>
              <w:rPr>
                <w:sz w:val="20"/>
                <w:lang w:val="es-AR"/>
              </w:rPr>
              <w:t xml:space="preserve">lor </w:t>
            </w:r>
            <w:r w:rsidRPr="009633FC">
              <w:rPr>
                <w:sz w:val="20"/>
                <w:lang w:val="es-AR"/>
              </w:rPr>
              <w:t xml:space="preserve">total </w:t>
            </w:r>
            <w:r>
              <w:rPr>
                <w:sz w:val="20"/>
                <w:lang w:val="es-AR"/>
              </w:rPr>
              <w:t xml:space="preserve">de todos los </w:t>
            </w:r>
            <w:r w:rsidRPr="009633FC">
              <w:rPr>
                <w:sz w:val="20"/>
                <w:lang w:val="es-AR"/>
              </w:rPr>
              <w:t xml:space="preserve">contratos </w:t>
            </w:r>
            <w:r>
              <w:rPr>
                <w:sz w:val="20"/>
                <w:lang w:val="es-AR"/>
              </w:rPr>
              <w:t xml:space="preserve">igual o mayor que </w:t>
            </w:r>
            <w:r w:rsidRPr="009633FC">
              <w:rPr>
                <w:sz w:val="20"/>
                <w:lang w:val="es-AR"/>
              </w:rPr>
              <w:t xml:space="preserve">N x V; </w:t>
            </w:r>
            <w:r w:rsidRPr="009633FC">
              <w:rPr>
                <w:i/>
                <w:sz w:val="20"/>
                <w:lang w:val="es-AR"/>
              </w:rPr>
              <w:t xml:space="preserve">[indique </w:t>
            </w:r>
            <w:r>
              <w:rPr>
                <w:i/>
                <w:sz w:val="20"/>
                <w:lang w:val="es-AR"/>
              </w:rPr>
              <w:t xml:space="preserve">los valores de </w:t>
            </w:r>
            <w:r w:rsidRPr="009633FC">
              <w:rPr>
                <w:i/>
                <w:sz w:val="20"/>
                <w:lang w:val="es-AR"/>
              </w:rPr>
              <w:t xml:space="preserve">N </w:t>
            </w:r>
            <w:r>
              <w:rPr>
                <w:i/>
                <w:sz w:val="20"/>
                <w:lang w:val="es-AR"/>
              </w:rPr>
              <w:t xml:space="preserve">y </w:t>
            </w:r>
            <w:r w:rsidRPr="009633FC">
              <w:rPr>
                <w:i/>
                <w:sz w:val="20"/>
                <w:lang w:val="es-AR"/>
              </w:rPr>
              <w:t xml:space="preserve">V, </w:t>
            </w:r>
            <w:r>
              <w:rPr>
                <w:i/>
                <w:sz w:val="20"/>
                <w:lang w:val="es-AR"/>
              </w:rPr>
              <w:t xml:space="preserve">elimine el apartado </w:t>
            </w:r>
            <w:r w:rsidRPr="009633FC">
              <w:rPr>
                <w:i/>
                <w:sz w:val="20"/>
                <w:lang w:val="es-AR"/>
              </w:rPr>
              <w:t>ii)</w:t>
            </w:r>
            <w:r>
              <w:rPr>
                <w:i/>
                <w:sz w:val="20"/>
                <w:lang w:val="es-AR"/>
              </w:rPr>
              <w:t xml:space="preserve"> si no corresponde</w:t>
            </w:r>
            <w:r w:rsidRPr="009633FC">
              <w:rPr>
                <w:i/>
                <w:sz w:val="20"/>
                <w:lang w:val="es-AR"/>
              </w:rPr>
              <w:t>]</w:t>
            </w:r>
            <w:r w:rsidRPr="009633FC" w:rsidDel="000D67AD">
              <w:rPr>
                <w:sz w:val="20"/>
                <w:lang w:val="es-AR"/>
              </w:rPr>
              <w:t>.</w:t>
            </w:r>
          </w:p>
          <w:p w:rsidR="00A922AD" w:rsidRDefault="00A922AD" w:rsidP="00362F77">
            <w:pPr>
              <w:pStyle w:val="Style11"/>
              <w:tabs>
                <w:tab w:val="left" w:leader="dot" w:pos="8424"/>
              </w:tabs>
              <w:spacing w:line="240" w:lineRule="auto"/>
              <w:rPr>
                <w:i/>
                <w:sz w:val="20"/>
                <w:lang w:val="es-AR"/>
              </w:rPr>
            </w:pPr>
            <w:r w:rsidRPr="00B2495C">
              <w:rPr>
                <w:i/>
                <w:sz w:val="20"/>
                <w:lang w:val="es-AR"/>
              </w:rPr>
              <w:t xml:space="preserve">[En caso de que las Obras se liciten como  </w:t>
            </w:r>
            <w:r>
              <w:rPr>
                <w:i/>
                <w:sz w:val="20"/>
                <w:lang w:val="es-AR"/>
              </w:rPr>
              <w:t xml:space="preserve">lotes </w:t>
            </w:r>
            <w:r w:rsidRPr="00B2495C">
              <w:rPr>
                <w:i/>
                <w:sz w:val="20"/>
                <w:lang w:val="es-AR"/>
              </w:rPr>
              <w:t xml:space="preserve">(contrato múltiple), </w:t>
            </w:r>
            <w:r>
              <w:rPr>
                <w:i/>
                <w:sz w:val="20"/>
                <w:lang w:val="es-AR"/>
              </w:rPr>
              <w:t xml:space="preserve">el número mínimo de </w:t>
            </w:r>
            <w:r w:rsidRPr="00B2495C">
              <w:rPr>
                <w:i/>
                <w:sz w:val="20"/>
                <w:lang w:val="es-AR"/>
              </w:rPr>
              <w:t>contratos requ</w:t>
            </w:r>
            <w:r>
              <w:rPr>
                <w:i/>
                <w:sz w:val="20"/>
                <w:lang w:val="es-AR"/>
              </w:rPr>
              <w:t>eridos a los fines de evaluar la calificación se escogerá de entre las opciones mencionadas  en</w:t>
            </w:r>
            <w:r w:rsidRPr="00B2495C">
              <w:rPr>
                <w:i/>
                <w:sz w:val="20"/>
                <w:lang w:val="es-AR"/>
              </w:rPr>
              <w:t xml:space="preserve"> la </w:t>
            </w:r>
            <w:r>
              <w:rPr>
                <w:i/>
                <w:sz w:val="20"/>
                <w:lang w:val="es-AR"/>
              </w:rPr>
              <w:t>IAL</w:t>
            </w:r>
            <w:r w:rsidRPr="00B2495C">
              <w:rPr>
                <w:i/>
                <w:sz w:val="20"/>
                <w:lang w:val="es-AR"/>
              </w:rPr>
              <w:t xml:space="preserve"> 35.4]</w:t>
            </w:r>
            <w:r>
              <w:rPr>
                <w:i/>
                <w:sz w:val="20"/>
                <w:lang w:val="es-AR"/>
              </w:rPr>
              <w:t>.</w:t>
            </w:r>
          </w:p>
          <w:p w:rsidR="00A922AD" w:rsidRPr="00362F77" w:rsidRDefault="00A922AD" w:rsidP="00362F77">
            <w:pPr>
              <w:pStyle w:val="Style11"/>
              <w:tabs>
                <w:tab w:val="left" w:leader="dot" w:pos="8424"/>
              </w:tabs>
              <w:spacing w:line="240" w:lineRule="auto"/>
              <w:rPr>
                <w:i/>
                <w:sz w:val="20"/>
                <w:lang w:val="es-AR"/>
              </w:rPr>
            </w:pPr>
            <w:r>
              <w:rPr>
                <w:sz w:val="20"/>
                <w:lang w:val="es-AR"/>
              </w:rPr>
              <w:t>La similitud de los contratos se basará en lo siguiente:</w:t>
            </w:r>
            <w:r w:rsidRPr="00275460">
              <w:rPr>
                <w:sz w:val="20"/>
                <w:lang w:val="es-AR"/>
              </w:rPr>
              <w:t xml:space="preserve"> [</w:t>
            </w:r>
            <w:r>
              <w:rPr>
                <w:i/>
                <w:sz w:val="20"/>
                <w:lang w:val="es-AR"/>
              </w:rPr>
              <w:t>basado en la Sección VII, Alcance del os Trabajos, especifique los requerimientos mínimos en términos de tamaño físico complejidad, método constructivo y/u otras características, incluyendo parte de los requerimientos que puedan ser cumplidos por subcontratistas especializados, si así se permitieran en concordancia con la IAL 34.3</w:t>
            </w:r>
            <w:r w:rsidRPr="00275460">
              <w:rPr>
                <w:i/>
                <w:sz w:val="20"/>
                <w:lang w:val="es-AR"/>
              </w:rPr>
              <w:t>]</w:t>
            </w:r>
          </w:p>
        </w:tc>
        <w:tc>
          <w:tcPr>
            <w:tcW w:w="591" w:type="pct"/>
            <w:gridSpan w:val="2"/>
          </w:tcPr>
          <w:p w:rsidR="00A922AD" w:rsidRPr="00AA24B1" w:rsidRDefault="00A922AD" w:rsidP="00A65C88">
            <w:pPr>
              <w:pStyle w:val="Style11"/>
              <w:tabs>
                <w:tab w:val="left" w:leader="dot" w:pos="8424"/>
              </w:tabs>
              <w:spacing w:line="240" w:lineRule="auto"/>
              <w:rPr>
                <w:sz w:val="20"/>
                <w:lang w:val="es-ES"/>
              </w:rPr>
            </w:pPr>
            <w:r>
              <w:rPr>
                <w:sz w:val="20"/>
                <w:lang w:val="es-ES"/>
              </w:rPr>
              <w:t>Debe cumplir el requisito</w:t>
            </w:r>
            <w:r w:rsidRPr="00AA24B1">
              <w:rPr>
                <w:sz w:val="20"/>
                <w:lang w:val="es-ES"/>
              </w:rPr>
              <w:t xml:space="preserve"> </w:t>
            </w: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tc>
        <w:tc>
          <w:tcPr>
            <w:tcW w:w="592" w:type="pct"/>
          </w:tcPr>
          <w:p w:rsidR="00A922AD" w:rsidRPr="00AA24B1" w:rsidRDefault="00A922AD" w:rsidP="00A65C88">
            <w:pPr>
              <w:pStyle w:val="Style11"/>
              <w:tabs>
                <w:tab w:val="left" w:leader="dot" w:pos="8424"/>
              </w:tabs>
              <w:spacing w:line="240" w:lineRule="auto"/>
              <w:rPr>
                <w:sz w:val="20"/>
                <w:lang w:val="es-ES"/>
              </w:rPr>
            </w:pPr>
            <w:r>
              <w:rPr>
                <w:sz w:val="20"/>
                <w:lang w:val="es-ES"/>
              </w:rPr>
              <w:t>Deben cumplir el requisito</w:t>
            </w:r>
            <w:r w:rsidRPr="00AA24B1">
              <w:rPr>
                <w:rStyle w:val="FootnoteReference"/>
                <w:sz w:val="20"/>
                <w:lang w:val="es-ES"/>
              </w:rPr>
              <w:footnoteReference w:id="21"/>
            </w: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tc>
        <w:tc>
          <w:tcPr>
            <w:tcW w:w="590" w:type="pct"/>
            <w:gridSpan w:val="3"/>
          </w:tcPr>
          <w:p w:rsidR="00A922AD" w:rsidRPr="00AA24B1" w:rsidRDefault="00A922AD" w:rsidP="00A65C88">
            <w:pPr>
              <w:pStyle w:val="Style11"/>
              <w:tabs>
                <w:tab w:val="left" w:leader="dot" w:pos="8424"/>
              </w:tabs>
              <w:spacing w:line="240" w:lineRule="auto"/>
              <w:rPr>
                <w:sz w:val="20"/>
                <w:lang w:val="es-ES"/>
              </w:rPr>
            </w:pPr>
            <w:r w:rsidRPr="00AA24B1">
              <w:rPr>
                <w:sz w:val="20"/>
                <w:lang w:val="es-ES"/>
              </w:rPr>
              <w:t>N/A</w:t>
            </w: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p w:rsidR="00A922AD" w:rsidRPr="00AA24B1" w:rsidRDefault="00A922AD" w:rsidP="00A65C88">
            <w:pPr>
              <w:pStyle w:val="Style11"/>
              <w:tabs>
                <w:tab w:val="left" w:leader="dot" w:pos="8424"/>
              </w:tabs>
              <w:spacing w:line="240" w:lineRule="auto"/>
              <w:rPr>
                <w:sz w:val="20"/>
                <w:lang w:val="es-ES"/>
              </w:rPr>
            </w:pPr>
          </w:p>
        </w:tc>
        <w:tc>
          <w:tcPr>
            <w:tcW w:w="590" w:type="pct"/>
            <w:gridSpan w:val="2"/>
          </w:tcPr>
          <w:p w:rsidR="00A922AD" w:rsidRPr="00275460" w:rsidRDefault="00A922AD" w:rsidP="00A65C88">
            <w:pPr>
              <w:rPr>
                <w:sz w:val="20"/>
                <w:lang w:val="es-AR"/>
              </w:rPr>
            </w:pPr>
            <w:r>
              <w:rPr>
                <w:sz w:val="20"/>
                <w:lang w:val="es-ES"/>
              </w:rPr>
              <w:t>Debe cumplir con los siguientes requerimientos para actividades clave listadas a continuación</w:t>
            </w:r>
            <w:r>
              <w:rPr>
                <w:sz w:val="20"/>
                <w:lang w:val="es-AR"/>
              </w:rPr>
              <w:t xml:space="preserve"> </w:t>
            </w:r>
            <w:r>
              <w:rPr>
                <w:sz w:val="20"/>
                <w:lang w:val="es-ES"/>
              </w:rPr>
              <w:t>[listar las actividades clave y los correspondientes requisitos mínimos a ser cumplidos por uno de los miembros o indique N/A</w:t>
            </w:r>
            <w:r w:rsidRPr="00275460">
              <w:rPr>
                <w:sz w:val="20"/>
                <w:lang w:val="es-AR"/>
              </w:rPr>
              <w:t>]</w:t>
            </w:r>
            <w:r>
              <w:rPr>
                <w:sz w:val="20"/>
                <w:lang w:val="es-AR"/>
              </w:rPr>
              <w:t xml:space="preserve"> </w:t>
            </w: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p w:rsidR="00A922AD" w:rsidRPr="00AA24B1" w:rsidRDefault="00A922AD" w:rsidP="00A65C88">
            <w:pPr>
              <w:rPr>
                <w:sz w:val="20"/>
                <w:lang w:val="es-ES"/>
              </w:rPr>
            </w:pPr>
          </w:p>
        </w:tc>
        <w:tc>
          <w:tcPr>
            <w:tcW w:w="1041" w:type="pct"/>
          </w:tcPr>
          <w:p w:rsidR="00A922AD" w:rsidRPr="00AA24B1" w:rsidRDefault="00A922AD" w:rsidP="00A65C88">
            <w:pPr>
              <w:pStyle w:val="Style11"/>
              <w:tabs>
                <w:tab w:val="left" w:leader="dot" w:pos="8424"/>
              </w:tabs>
              <w:spacing w:line="240" w:lineRule="auto"/>
              <w:rPr>
                <w:sz w:val="20"/>
                <w:lang w:val="es-ES"/>
              </w:rPr>
            </w:pPr>
            <w:r w:rsidRPr="00AA24B1">
              <w:rPr>
                <w:sz w:val="20"/>
                <w:lang w:val="es-ES"/>
              </w:rPr>
              <w:t>Form</w:t>
            </w:r>
            <w:r>
              <w:rPr>
                <w:sz w:val="20"/>
                <w:lang w:val="es-ES"/>
              </w:rPr>
              <w:t>ulario</w:t>
            </w:r>
            <w:r w:rsidRPr="00AA24B1">
              <w:rPr>
                <w:sz w:val="20"/>
                <w:lang w:val="es-ES"/>
              </w:rPr>
              <w:t xml:space="preserve"> EXP 4.2(a)</w:t>
            </w:r>
          </w:p>
        </w:tc>
      </w:tr>
      <w:tr w:rsidR="00A922AD" w:rsidRPr="00CC7B6D" w:rsidTr="00A922AD">
        <w:tc>
          <w:tcPr>
            <w:tcW w:w="180" w:type="pct"/>
            <w:vMerge/>
          </w:tcPr>
          <w:p w:rsidR="00A922AD" w:rsidRPr="00AA24B1" w:rsidRDefault="00A922AD" w:rsidP="00A65C88">
            <w:pPr>
              <w:pStyle w:val="Style11"/>
              <w:tabs>
                <w:tab w:val="left" w:leader="dot" w:pos="8424"/>
              </w:tabs>
              <w:spacing w:line="240" w:lineRule="auto"/>
              <w:rPr>
                <w:sz w:val="20"/>
                <w:lang w:val="es-ES"/>
              </w:rPr>
            </w:pPr>
          </w:p>
        </w:tc>
        <w:tc>
          <w:tcPr>
            <w:tcW w:w="548" w:type="pct"/>
            <w:gridSpan w:val="2"/>
            <w:vMerge/>
          </w:tcPr>
          <w:p w:rsidR="00A922AD" w:rsidRPr="00AA24B1" w:rsidRDefault="00A922AD" w:rsidP="00A65C88">
            <w:pPr>
              <w:pStyle w:val="Style11"/>
              <w:tabs>
                <w:tab w:val="left" w:leader="dot" w:pos="8424"/>
              </w:tabs>
              <w:spacing w:line="240" w:lineRule="auto"/>
              <w:rPr>
                <w:b/>
                <w:sz w:val="20"/>
                <w:lang w:val="es-ES"/>
              </w:rPr>
            </w:pPr>
          </w:p>
        </w:tc>
        <w:tc>
          <w:tcPr>
            <w:tcW w:w="868" w:type="pct"/>
            <w:vMerge/>
          </w:tcPr>
          <w:p w:rsidR="00A922AD" w:rsidRPr="008B043C" w:rsidRDefault="00A922AD" w:rsidP="00124826">
            <w:pPr>
              <w:pStyle w:val="Style11"/>
              <w:tabs>
                <w:tab w:val="left" w:leader="dot" w:pos="8424"/>
              </w:tabs>
              <w:spacing w:line="240" w:lineRule="auto"/>
              <w:rPr>
                <w:sz w:val="20"/>
                <w:lang w:val="es-AR"/>
              </w:rPr>
            </w:pPr>
          </w:p>
        </w:tc>
        <w:tc>
          <w:tcPr>
            <w:tcW w:w="591" w:type="pct"/>
            <w:gridSpan w:val="2"/>
          </w:tcPr>
          <w:p w:rsidR="00A922AD" w:rsidRPr="001077B6" w:rsidRDefault="00A922AD" w:rsidP="001077B6">
            <w:pPr>
              <w:pStyle w:val="Style11"/>
              <w:tabs>
                <w:tab w:val="left" w:leader="dot" w:pos="8424"/>
              </w:tabs>
              <w:spacing w:line="240" w:lineRule="auto"/>
              <w:rPr>
                <w:sz w:val="20"/>
                <w:lang w:val="es-AR"/>
              </w:rPr>
            </w:pPr>
          </w:p>
        </w:tc>
        <w:tc>
          <w:tcPr>
            <w:tcW w:w="592" w:type="pct"/>
          </w:tcPr>
          <w:p w:rsidR="00A922AD" w:rsidRPr="00AA24B1" w:rsidRDefault="00A922AD" w:rsidP="001077B6">
            <w:pPr>
              <w:pStyle w:val="Style11"/>
              <w:tabs>
                <w:tab w:val="left" w:leader="dot" w:pos="8424"/>
              </w:tabs>
              <w:spacing w:line="240" w:lineRule="auto"/>
              <w:rPr>
                <w:sz w:val="20"/>
                <w:lang w:val="es-ES"/>
              </w:rPr>
            </w:pPr>
          </w:p>
        </w:tc>
        <w:tc>
          <w:tcPr>
            <w:tcW w:w="590" w:type="pct"/>
            <w:gridSpan w:val="3"/>
          </w:tcPr>
          <w:p w:rsidR="00A922AD" w:rsidRPr="00AA24B1" w:rsidRDefault="00A922AD" w:rsidP="00A65C88">
            <w:pPr>
              <w:pStyle w:val="Style11"/>
              <w:tabs>
                <w:tab w:val="left" w:leader="dot" w:pos="8424"/>
              </w:tabs>
              <w:spacing w:line="240" w:lineRule="auto"/>
              <w:rPr>
                <w:sz w:val="20"/>
                <w:lang w:val="es-ES"/>
              </w:rPr>
            </w:pPr>
          </w:p>
        </w:tc>
        <w:tc>
          <w:tcPr>
            <w:tcW w:w="590" w:type="pct"/>
            <w:gridSpan w:val="2"/>
          </w:tcPr>
          <w:p w:rsidR="00A922AD" w:rsidRPr="008B043C" w:rsidRDefault="00A922AD" w:rsidP="008B043C">
            <w:pPr>
              <w:rPr>
                <w:sz w:val="20"/>
                <w:lang w:val="es-AR"/>
              </w:rPr>
            </w:pPr>
          </w:p>
        </w:tc>
        <w:tc>
          <w:tcPr>
            <w:tcW w:w="1041" w:type="pct"/>
          </w:tcPr>
          <w:p w:rsidR="00A922AD" w:rsidRPr="008B043C" w:rsidRDefault="00A922AD" w:rsidP="00A65C88">
            <w:pPr>
              <w:pStyle w:val="Style11"/>
              <w:tabs>
                <w:tab w:val="left" w:leader="dot" w:pos="8424"/>
              </w:tabs>
              <w:spacing w:line="240" w:lineRule="auto"/>
              <w:rPr>
                <w:sz w:val="20"/>
                <w:lang w:val="es-AR"/>
              </w:rPr>
            </w:pPr>
          </w:p>
        </w:tc>
      </w:tr>
      <w:tr w:rsidR="00A922AD" w:rsidRPr="00AA24B1" w:rsidTr="00A922AD">
        <w:tc>
          <w:tcPr>
            <w:tcW w:w="180" w:type="pct"/>
          </w:tcPr>
          <w:p w:rsidR="00D640AD" w:rsidRPr="00AA24B1" w:rsidRDefault="006F50E9" w:rsidP="00A65C88">
            <w:pPr>
              <w:pStyle w:val="Style11"/>
              <w:tabs>
                <w:tab w:val="left" w:leader="dot" w:pos="8424"/>
              </w:tabs>
              <w:spacing w:line="240" w:lineRule="auto"/>
              <w:rPr>
                <w:sz w:val="20"/>
                <w:lang w:val="es-ES"/>
              </w:rPr>
            </w:pPr>
            <w:r>
              <w:rPr>
                <w:sz w:val="20"/>
                <w:lang w:val="es-ES"/>
              </w:rPr>
              <w:t xml:space="preserve">4.2 </w:t>
            </w:r>
            <w:r w:rsidR="00D640AD" w:rsidRPr="00AA24B1">
              <w:rPr>
                <w:sz w:val="20"/>
                <w:lang w:val="es-ES"/>
              </w:rPr>
              <w:t>b)</w:t>
            </w:r>
          </w:p>
        </w:tc>
        <w:tc>
          <w:tcPr>
            <w:tcW w:w="548" w:type="pct"/>
            <w:gridSpan w:val="2"/>
          </w:tcPr>
          <w:p w:rsidR="00D640AD" w:rsidRPr="00AA24B1" w:rsidRDefault="00D640AD" w:rsidP="00A65C88">
            <w:pPr>
              <w:pStyle w:val="Style11"/>
              <w:tabs>
                <w:tab w:val="left" w:leader="dot" w:pos="8424"/>
              </w:tabs>
              <w:spacing w:line="240" w:lineRule="auto"/>
              <w:rPr>
                <w:b/>
                <w:sz w:val="20"/>
                <w:lang w:val="es-ES"/>
              </w:rPr>
            </w:pPr>
          </w:p>
        </w:tc>
        <w:tc>
          <w:tcPr>
            <w:tcW w:w="868" w:type="pct"/>
          </w:tcPr>
          <w:p w:rsidR="00AB724A" w:rsidRDefault="00D679FE" w:rsidP="003066FE">
            <w:pPr>
              <w:pStyle w:val="Style11"/>
              <w:tabs>
                <w:tab w:val="left" w:leader="dot" w:pos="8424"/>
              </w:tabs>
              <w:spacing w:line="240" w:lineRule="auto"/>
              <w:rPr>
                <w:i/>
                <w:sz w:val="20"/>
                <w:lang w:val="es-ES"/>
              </w:rPr>
            </w:pPr>
            <w:r w:rsidRPr="00D679FE">
              <w:rPr>
                <w:sz w:val="20"/>
                <w:lang w:val="es-ES"/>
              </w:rPr>
              <w:t xml:space="preserve">En relación con los </w:t>
            </w:r>
            <w:r w:rsidR="00D640AD" w:rsidRPr="00D679FE">
              <w:rPr>
                <w:sz w:val="20"/>
                <w:lang w:val="es-ES"/>
              </w:rPr>
              <w:t xml:space="preserve">contratos </w:t>
            </w:r>
            <w:r w:rsidRPr="00D679FE">
              <w:rPr>
                <w:sz w:val="20"/>
                <w:lang w:val="es-ES"/>
              </w:rPr>
              <w:t xml:space="preserve">antes mencionados y cualquier otro </w:t>
            </w:r>
            <w:r w:rsidR="00F5560D">
              <w:rPr>
                <w:sz w:val="20"/>
                <w:lang w:val="es-ES"/>
              </w:rPr>
              <w:t>[</w:t>
            </w:r>
            <w:r w:rsidR="00362F77">
              <w:rPr>
                <w:sz w:val="20"/>
                <w:lang w:val="es-ES"/>
              </w:rPr>
              <w:t xml:space="preserve">sustancialmente </w:t>
            </w:r>
            <w:r w:rsidRPr="00D679FE">
              <w:rPr>
                <w:sz w:val="20"/>
                <w:lang w:val="es-ES"/>
              </w:rPr>
              <w:t>terminado</w:t>
            </w:r>
            <w:r w:rsidR="00362F77">
              <w:rPr>
                <w:sz w:val="20"/>
                <w:lang w:val="es-ES"/>
              </w:rPr>
              <w:t>s</w:t>
            </w:r>
            <w:r w:rsidRPr="00D679FE">
              <w:rPr>
                <w:sz w:val="20"/>
                <w:lang w:val="es-ES"/>
              </w:rPr>
              <w:t xml:space="preserve"> y en ejecución</w:t>
            </w:r>
            <w:r w:rsidR="00F5560D">
              <w:rPr>
                <w:sz w:val="20"/>
                <w:lang w:val="es-ES"/>
              </w:rPr>
              <w:t>]</w:t>
            </w:r>
            <w:r w:rsidRPr="00D679FE">
              <w:rPr>
                <w:sz w:val="20"/>
                <w:lang w:val="es-ES"/>
              </w:rPr>
              <w:t xml:space="preserve"> como contratista principal, miembro de una asociación temporal, </w:t>
            </w:r>
            <w:r>
              <w:rPr>
                <w:sz w:val="20"/>
                <w:lang w:val="es-ES"/>
              </w:rPr>
              <w:t xml:space="preserve">o </w:t>
            </w:r>
            <w:r w:rsidRPr="00D679FE">
              <w:rPr>
                <w:sz w:val="20"/>
                <w:lang w:val="es-ES"/>
              </w:rPr>
              <w:t>subcontratista</w:t>
            </w:r>
            <w:r w:rsidR="003066FE">
              <w:rPr>
                <w:sz w:val="20"/>
                <w:vertAlign w:val="superscript"/>
                <w:lang w:val="es-ES"/>
              </w:rPr>
              <w:t xml:space="preserve"> </w:t>
            </w:r>
            <w:r w:rsidR="00D640AD" w:rsidRPr="00D679FE">
              <w:rPr>
                <w:sz w:val="20"/>
                <w:lang w:val="es-ES"/>
              </w:rPr>
              <w:t xml:space="preserve"> </w:t>
            </w:r>
            <w:r w:rsidR="003066FE">
              <w:rPr>
                <w:sz w:val="20"/>
                <w:lang w:val="es-ES"/>
              </w:rPr>
              <w:t xml:space="preserve">entre el 1 de enero </w:t>
            </w:r>
            <w:proofErr w:type="gramStart"/>
            <w:r w:rsidR="003066FE" w:rsidRPr="00275460">
              <w:rPr>
                <w:sz w:val="20"/>
                <w:lang w:val="es-AR"/>
              </w:rPr>
              <w:t>[</w:t>
            </w:r>
            <w:r w:rsidR="003066FE">
              <w:rPr>
                <w:i/>
                <w:sz w:val="20"/>
                <w:lang w:val="es-AR"/>
              </w:rPr>
              <w:t xml:space="preserve"> indique</w:t>
            </w:r>
            <w:proofErr w:type="gramEnd"/>
            <w:r w:rsidR="003066FE">
              <w:rPr>
                <w:i/>
                <w:sz w:val="20"/>
                <w:lang w:val="es-AR"/>
              </w:rPr>
              <w:t xml:space="preserve"> el año</w:t>
            </w:r>
            <w:r w:rsidR="003066FE" w:rsidRPr="00275460">
              <w:rPr>
                <w:i/>
                <w:sz w:val="20"/>
                <w:lang w:val="es-AR"/>
              </w:rPr>
              <w:t>]</w:t>
            </w:r>
            <w:r w:rsidR="00F5560D">
              <w:rPr>
                <w:sz w:val="20"/>
                <w:lang w:val="es-AR"/>
              </w:rPr>
              <w:t xml:space="preserve"> y la fecha de presentació</w:t>
            </w:r>
            <w:r w:rsidR="003066FE">
              <w:rPr>
                <w:sz w:val="20"/>
                <w:lang w:val="es-AR"/>
              </w:rPr>
              <w:t xml:space="preserve">n de ofertas </w:t>
            </w:r>
            <w:r>
              <w:rPr>
                <w:sz w:val="20"/>
                <w:lang w:val="es-ES"/>
              </w:rPr>
              <w:t xml:space="preserve">un mínimo de </w:t>
            </w:r>
            <w:r w:rsidR="00D640AD" w:rsidRPr="00D679FE">
              <w:rPr>
                <w:sz w:val="20"/>
                <w:lang w:val="es-ES"/>
              </w:rPr>
              <w:t>experienc</w:t>
            </w:r>
            <w:r>
              <w:rPr>
                <w:sz w:val="20"/>
                <w:lang w:val="es-ES"/>
              </w:rPr>
              <w:t>ia en construcción en las siguientes actividades clave terminadas satisfactoriamente</w:t>
            </w:r>
            <w:r w:rsidR="00D640AD" w:rsidRPr="00AA24B1">
              <w:rPr>
                <w:rStyle w:val="FootnoteReference"/>
                <w:sz w:val="20"/>
                <w:lang w:val="es-ES"/>
              </w:rPr>
              <w:footnoteReference w:id="22"/>
            </w:r>
            <w:r w:rsidR="00D640AD" w:rsidRPr="00D679FE">
              <w:rPr>
                <w:sz w:val="20"/>
                <w:lang w:val="es-ES"/>
              </w:rPr>
              <w:t xml:space="preserve">: </w:t>
            </w:r>
            <w:r w:rsidR="00D640AD" w:rsidRPr="00D679FE">
              <w:rPr>
                <w:i/>
                <w:sz w:val="20"/>
                <w:lang w:val="es-ES"/>
              </w:rPr>
              <w:t>[</w:t>
            </w:r>
            <w:r>
              <w:rPr>
                <w:i/>
                <w:sz w:val="20"/>
                <w:lang w:val="es-ES"/>
              </w:rPr>
              <w:t xml:space="preserve">enumere las actividades </w:t>
            </w:r>
            <w:r w:rsidR="003066FE">
              <w:rPr>
                <w:i/>
                <w:sz w:val="20"/>
                <w:lang w:val="es-ES"/>
              </w:rPr>
              <w:t xml:space="preserve">clave </w:t>
            </w:r>
            <w:r>
              <w:rPr>
                <w:i/>
                <w:sz w:val="20"/>
                <w:lang w:val="es-ES"/>
              </w:rPr>
              <w:t xml:space="preserve">e indique </w:t>
            </w:r>
            <w:r w:rsidR="00D640AD" w:rsidRPr="00D679FE">
              <w:rPr>
                <w:i/>
                <w:sz w:val="20"/>
                <w:lang w:val="es-ES"/>
              </w:rPr>
              <w:t>volume</w:t>
            </w:r>
            <w:r>
              <w:rPr>
                <w:i/>
                <w:sz w:val="20"/>
                <w:lang w:val="es-ES"/>
              </w:rPr>
              <w:t>n</w:t>
            </w:r>
            <w:r w:rsidR="00D640AD" w:rsidRPr="00D679FE">
              <w:rPr>
                <w:i/>
                <w:sz w:val="20"/>
                <w:lang w:val="es-ES"/>
              </w:rPr>
              <w:t>, n</w:t>
            </w:r>
            <w:r>
              <w:rPr>
                <w:i/>
                <w:sz w:val="20"/>
                <w:lang w:val="es-ES"/>
              </w:rPr>
              <w:t>úmero o tasa de producción, según corresponda</w:t>
            </w:r>
            <w:r w:rsidR="00AB724A">
              <w:rPr>
                <w:i/>
                <w:sz w:val="20"/>
                <w:lang w:val="es-ES"/>
              </w:rPr>
              <w:t>.</w:t>
            </w:r>
          </w:p>
          <w:p w:rsidR="00D640AD" w:rsidRDefault="00AB724A" w:rsidP="003066FE">
            <w:pPr>
              <w:pStyle w:val="Style11"/>
              <w:tabs>
                <w:tab w:val="left" w:leader="dot" w:pos="8424"/>
              </w:tabs>
              <w:spacing w:line="240" w:lineRule="auto"/>
              <w:rPr>
                <w:i/>
                <w:sz w:val="20"/>
                <w:lang w:val="es-ES"/>
              </w:rPr>
            </w:pPr>
            <w:r>
              <w:rPr>
                <w:i/>
                <w:sz w:val="20"/>
                <w:lang w:val="es-ES"/>
              </w:rPr>
              <w:t xml:space="preserve"> Bajo 4.2 (a) requerimientos especificados, defina similitud de contratos, mientras que las actividades clave o tasas de producción especificadas bajo 4.2 (b) define la capacidad requerida por el Licitante para ejecutar los trabajos. No deberá existir ninguna inconsistencia ni repetición entre los requerimientos listados en 4.2 (a) y 4.2 (b). La tasa de producción especificada deberá estar en base ya sea del promedio durante un período específico O la tasa anual de producción en cualquiera de los 12 meses del período especificado</w:t>
            </w:r>
            <w:r w:rsidR="00D640AD" w:rsidRPr="00D679FE">
              <w:rPr>
                <w:i/>
                <w:sz w:val="20"/>
                <w:lang w:val="es-ES"/>
              </w:rPr>
              <w:t>]</w:t>
            </w:r>
            <w:r w:rsidR="00D640AD" w:rsidRPr="00AA24B1">
              <w:rPr>
                <w:rStyle w:val="FootnoteReference"/>
                <w:i/>
                <w:sz w:val="20"/>
                <w:lang w:val="es-ES"/>
              </w:rPr>
              <w:footnoteReference w:id="23"/>
            </w:r>
          </w:p>
          <w:p w:rsidR="003066FE" w:rsidRPr="00275460" w:rsidRDefault="003066FE" w:rsidP="003066FE">
            <w:pPr>
              <w:pStyle w:val="Style11"/>
              <w:tabs>
                <w:tab w:val="left" w:leader="dot" w:pos="8424"/>
              </w:tabs>
              <w:spacing w:line="240" w:lineRule="auto"/>
              <w:rPr>
                <w:sz w:val="20"/>
                <w:lang w:val="es-AR"/>
              </w:rPr>
            </w:pPr>
          </w:p>
        </w:tc>
        <w:tc>
          <w:tcPr>
            <w:tcW w:w="591" w:type="pct"/>
            <w:gridSpan w:val="2"/>
          </w:tcPr>
          <w:p w:rsidR="00D640AD" w:rsidRDefault="00D640AD" w:rsidP="00F10EEE">
            <w:pPr>
              <w:pStyle w:val="Style11"/>
              <w:tabs>
                <w:tab w:val="left" w:leader="dot" w:pos="8424"/>
              </w:tabs>
              <w:spacing w:line="240" w:lineRule="auto"/>
              <w:rPr>
                <w:sz w:val="20"/>
                <w:lang w:val="es-ES"/>
              </w:rPr>
            </w:pPr>
            <w:r>
              <w:rPr>
                <w:sz w:val="20"/>
                <w:lang w:val="es-ES"/>
              </w:rPr>
              <w:t>Debe cumplir los requisitos</w:t>
            </w:r>
            <w:r w:rsidRPr="00AA24B1">
              <w:rPr>
                <w:sz w:val="20"/>
                <w:lang w:val="es-ES"/>
              </w:rPr>
              <w:t xml:space="preserve"> </w:t>
            </w:r>
          </w:p>
          <w:p w:rsidR="00F5560D" w:rsidRPr="00275460" w:rsidRDefault="00F5560D" w:rsidP="00F5560D">
            <w:pPr>
              <w:pStyle w:val="Style11"/>
              <w:tabs>
                <w:tab w:val="left" w:leader="dot" w:pos="8424"/>
              </w:tabs>
              <w:spacing w:line="240" w:lineRule="auto"/>
              <w:rPr>
                <w:i/>
                <w:sz w:val="20"/>
                <w:lang w:val="es-AR"/>
              </w:rPr>
            </w:pPr>
            <w:r>
              <w:rPr>
                <w:i/>
                <w:sz w:val="20"/>
                <w:lang w:val="es-ES"/>
              </w:rPr>
              <w:t>[Indique las actividades que podrán ser cumplidas a través de un Subcontratista Especializado, si esto fuera permitido de acuerdo a la IAL 34.3]</w:t>
            </w:r>
          </w:p>
        </w:tc>
        <w:tc>
          <w:tcPr>
            <w:tcW w:w="592" w:type="pct"/>
          </w:tcPr>
          <w:p w:rsidR="00F5560D" w:rsidRDefault="00D640AD" w:rsidP="00F5560D">
            <w:pPr>
              <w:pStyle w:val="Style11"/>
              <w:tabs>
                <w:tab w:val="left" w:leader="dot" w:pos="8424"/>
              </w:tabs>
              <w:spacing w:line="240" w:lineRule="auto"/>
              <w:rPr>
                <w:sz w:val="20"/>
                <w:lang w:val="es-ES"/>
              </w:rPr>
            </w:pPr>
            <w:r>
              <w:rPr>
                <w:sz w:val="20"/>
                <w:lang w:val="es-ES"/>
              </w:rPr>
              <w:t>Debe</w:t>
            </w:r>
            <w:r w:rsidR="001077B6">
              <w:rPr>
                <w:sz w:val="20"/>
                <w:lang w:val="es-ES"/>
              </w:rPr>
              <w:t>n</w:t>
            </w:r>
            <w:r>
              <w:rPr>
                <w:sz w:val="20"/>
                <w:lang w:val="es-ES"/>
              </w:rPr>
              <w:t xml:space="preserve"> cumplir los requisitos</w:t>
            </w:r>
            <w:r w:rsidR="00F5560D">
              <w:rPr>
                <w:sz w:val="20"/>
                <w:lang w:val="es-ES"/>
              </w:rPr>
              <w:t xml:space="preserve"> </w:t>
            </w:r>
          </w:p>
          <w:p w:rsidR="00D640AD" w:rsidRPr="00AA24B1" w:rsidRDefault="00F5560D" w:rsidP="00F5560D">
            <w:pPr>
              <w:pStyle w:val="Style11"/>
              <w:tabs>
                <w:tab w:val="left" w:leader="dot" w:pos="8424"/>
              </w:tabs>
              <w:spacing w:line="240" w:lineRule="auto"/>
              <w:rPr>
                <w:sz w:val="20"/>
                <w:lang w:val="es-ES"/>
              </w:rPr>
            </w:pPr>
            <w:r>
              <w:rPr>
                <w:i/>
                <w:sz w:val="20"/>
                <w:lang w:val="es-ES"/>
              </w:rPr>
              <w:t>[Indique las actividades que podrán ser cumplidas a través de un Subcontratista Especializado, si esto fuera permitido de acuerdo a la IAL 34.3]</w:t>
            </w:r>
          </w:p>
        </w:tc>
        <w:tc>
          <w:tcPr>
            <w:tcW w:w="590" w:type="pct"/>
            <w:gridSpan w:val="3"/>
          </w:tcPr>
          <w:p w:rsidR="00D640AD" w:rsidRPr="00AA24B1" w:rsidRDefault="00D640AD" w:rsidP="00A65C88">
            <w:pPr>
              <w:pStyle w:val="Style11"/>
              <w:tabs>
                <w:tab w:val="left" w:leader="dot" w:pos="8424"/>
              </w:tabs>
              <w:spacing w:line="240" w:lineRule="auto"/>
              <w:rPr>
                <w:sz w:val="20"/>
                <w:lang w:val="es-ES"/>
              </w:rPr>
            </w:pPr>
            <w:r w:rsidRPr="00AA24B1">
              <w:rPr>
                <w:sz w:val="20"/>
                <w:lang w:val="es-ES"/>
              </w:rPr>
              <w:t>N/A</w:t>
            </w:r>
          </w:p>
        </w:tc>
        <w:tc>
          <w:tcPr>
            <w:tcW w:w="590" w:type="pct"/>
            <w:gridSpan w:val="2"/>
          </w:tcPr>
          <w:p w:rsidR="00D640AD" w:rsidRPr="008B043C" w:rsidRDefault="008B043C" w:rsidP="003B589C">
            <w:pPr>
              <w:rPr>
                <w:i/>
                <w:sz w:val="20"/>
                <w:lang w:val="es-ES"/>
              </w:rPr>
            </w:pPr>
            <w:r w:rsidRPr="008B043C">
              <w:rPr>
                <w:sz w:val="20"/>
                <w:lang w:val="es-ES"/>
              </w:rPr>
              <w:t>Debe cumplir los siguientes requisitos en relación con las principales actividades enumeradas más abajo</w:t>
            </w:r>
            <w:r w:rsidR="003B589C" w:rsidRPr="00AA24B1" w:rsidDel="003B589C">
              <w:rPr>
                <w:rStyle w:val="FootnoteReference"/>
                <w:sz w:val="20"/>
                <w:lang w:val="es-ES"/>
              </w:rPr>
              <w:t xml:space="preserve"> </w:t>
            </w:r>
            <w:r w:rsidR="00D640AD" w:rsidRPr="00AA24B1">
              <w:rPr>
                <w:rStyle w:val="FootnoteReference"/>
                <w:sz w:val="20"/>
                <w:lang w:val="es-ES"/>
              </w:rPr>
              <w:footnoteReference w:id="24"/>
            </w:r>
            <w:r w:rsidR="00D640AD" w:rsidRPr="008B043C">
              <w:rPr>
                <w:i/>
                <w:sz w:val="20"/>
                <w:lang w:val="es-ES"/>
              </w:rPr>
              <w:t>[</w:t>
            </w:r>
            <w:r w:rsidR="00F5560D">
              <w:rPr>
                <w:i/>
                <w:sz w:val="20"/>
                <w:lang w:val="es-ES"/>
              </w:rPr>
              <w:t xml:space="preserve">si correspondiera, </w:t>
            </w:r>
            <w:r>
              <w:rPr>
                <w:i/>
                <w:sz w:val="20"/>
                <w:lang w:val="es-ES"/>
              </w:rPr>
              <w:t xml:space="preserve">enumere las principales actividades </w:t>
            </w:r>
            <w:r w:rsidR="00F5560D">
              <w:rPr>
                <w:i/>
                <w:sz w:val="20"/>
                <w:lang w:val="es-ES"/>
              </w:rPr>
              <w:t xml:space="preserve">en la primera columna de esta 4.2 (b),lista de actividades clave (volumen, tasa de producción si correspondiere) </w:t>
            </w:r>
            <w:r>
              <w:rPr>
                <w:i/>
                <w:sz w:val="20"/>
                <w:lang w:val="es-ES"/>
              </w:rPr>
              <w:t xml:space="preserve">y los </w:t>
            </w:r>
            <w:r w:rsidRPr="008B043C">
              <w:rPr>
                <w:i/>
                <w:sz w:val="20"/>
                <w:lang w:val="es-ES"/>
              </w:rPr>
              <w:t>requisitos</w:t>
            </w:r>
            <w:r>
              <w:rPr>
                <w:i/>
                <w:sz w:val="20"/>
                <w:lang w:val="es-ES"/>
              </w:rPr>
              <w:t xml:space="preserve"> mínimos correspondientes</w:t>
            </w:r>
            <w:r w:rsidR="00F5560D">
              <w:rPr>
                <w:i/>
                <w:sz w:val="20"/>
                <w:lang w:val="es-ES"/>
              </w:rPr>
              <w:t xml:space="preserve"> que deben ser cumplido por un miembro de la Asociación, de otra manera indique “N/A”</w:t>
            </w:r>
            <w:r w:rsidR="00D640AD" w:rsidRPr="008B043C">
              <w:rPr>
                <w:i/>
                <w:sz w:val="20"/>
                <w:lang w:val="es-ES"/>
              </w:rPr>
              <w:t>]</w:t>
            </w:r>
          </w:p>
        </w:tc>
        <w:tc>
          <w:tcPr>
            <w:tcW w:w="1041" w:type="pct"/>
          </w:tcPr>
          <w:p w:rsidR="00D640AD" w:rsidRPr="00AA24B1" w:rsidRDefault="00D640AD" w:rsidP="008B043C">
            <w:pPr>
              <w:pStyle w:val="Style11"/>
              <w:tabs>
                <w:tab w:val="left" w:leader="dot" w:pos="8424"/>
              </w:tabs>
              <w:spacing w:line="240" w:lineRule="auto"/>
              <w:rPr>
                <w:sz w:val="20"/>
                <w:lang w:val="es-ES"/>
              </w:rPr>
            </w:pPr>
            <w:r w:rsidRPr="00AA24B1">
              <w:rPr>
                <w:sz w:val="20"/>
                <w:lang w:val="es-ES"/>
              </w:rPr>
              <w:t>Form</w:t>
            </w:r>
            <w:r w:rsidR="008B043C">
              <w:rPr>
                <w:sz w:val="20"/>
                <w:lang w:val="es-ES"/>
              </w:rPr>
              <w:t>ulario</w:t>
            </w:r>
            <w:r w:rsidRPr="00AA24B1">
              <w:rPr>
                <w:sz w:val="20"/>
                <w:lang w:val="es-ES"/>
              </w:rPr>
              <w:t xml:space="preserve"> EXP – 4.2 b)</w:t>
            </w:r>
          </w:p>
        </w:tc>
      </w:tr>
    </w:tbl>
    <w:p w:rsidR="002C744B" w:rsidRPr="00AA24B1" w:rsidRDefault="002C744B" w:rsidP="00373B9D">
      <w:pPr>
        <w:pStyle w:val="Footer"/>
        <w:tabs>
          <w:tab w:val="clear" w:pos="9504"/>
        </w:tabs>
        <w:spacing w:before="0"/>
        <w:ind w:left="1440" w:hanging="720"/>
        <w:rPr>
          <w:rFonts w:ascii="Times New Roman" w:hAnsi="Times New Roman"/>
          <w:b/>
          <w:i/>
          <w:sz w:val="22"/>
          <w:szCs w:val="22"/>
          <w:lang w:val="es-ES"/>
        </w:rPr>
      </w:pPr>
      <w:bookmarkStart w:id="517" w:name="_Toc103401423"/>
    </w:p>
    <w:p w:rsidR="007B586E" w:rsidRPr="00F03A66" w:rsidRDefault="0027544B" w:rsidP="00F03A66">
      <w:pPr>
        <w:pStyle w:val="Footer"/>
        <w:tabs>
          <w:tab w:val="clear" w:pos="9504"/>
        </w:tabs>
        <w:spacing w:before="0"/>
        <w:ind w:left="1440" w:hanging="720"/>
        <w:rPr>
          <w:sz w:val="22"/>
          <w:szCs w:val="22"/>
          <w:lang w:val="es-AR"/>
        </w:rPr>
      </w:pPr>
      <w:r w:rsidRPr="00F70890">
        <w:rPr>
          <w:rFonts w:ascii="Times New Roman" w:hAnsi="Times New Roman"/>
          <w:b/>
          <w:i/>
          <w:sz w:val="22"/>
          <w:szCs w:val="22"/>
          <w:lang w:val="es-AR"/>
        </w:rPr>
        <w:t>Not</w:t>
      </w:r>
      <w:r w:rsidR="00D679FE" w:rsidRPr="00F70890">
        <w:rPr>
          <w:rFonts w:ascii="Times New Roman" w:hAnsi="Times New Roman"/>
          <w:b/>
          <w:i/>
          <w:sz w:val="22"/>
          <w:szCs w:val="22"/>
          <w:lang w:val="es-AR"/>
        </w:rPr>
        <w:t>a</w:t>
      </w:r>
      <w:r w:rsidRPr="00F70890">
        <w:rPr>
          <w:rFonts w:ascii="Times New Roman" w:hAnsi="Times New Roman"/>
          <w:b/>
          <w:i/>
          <w:sz w:val="22"/>
          <w:szCs w:val="22"/>
          <w:lang w:val="es-AR"/>
        </w:rPr>
        <w:t>: [</w:t>
      </w:r>
      <w:r w:rsidR="00D679FE" w:rsidRPr="00F70890">
        <w:rPr>
          <w:rFonts w:ascii="Times New Roman" w:hAnsi="Times New Roman"/>
          <w:b/>
          <w:i/>
          <w:sz w:val="22"/>
          <w:szCs w:val="22"/>
          <w:lang w:val="es-AR"/>
        </w:rPr>
        <w:t xml:space="preserve">Para </w:t>
      </w:r>
      <w:r w:rsidR="002C2BB6" w:rsidRPr="00F70890">
        <w:rPr>
          <w:rFonts w:ascii="Times New Roman" w:hAnsi="Times New Roman"/>
          <w:b/>
          <w:i/>
          <w:sz w:val="22"/>
          <w:szCs w:val="22"/>
          <w:lang w:val="es-AR"/>
        </w:rPr>
        <w:t>lotes (contratos)</w:t>
      </w:r>
      <w:r w:rsidR="00F70890" w:rsidRPr="00F70890">
        <w:rPr>
          <w:rFonts w:ascii="Times New Roman" w:hAnsi="Times New Roman"/>
          <w:b/>
          <w:i/>
          <w:sz w:val="22"/>
          <w:szCs w:val="22"/>
          <w:lang w:val="es-AR"/>
        </w:rPr>
        <w:t xml:space="preserve"> múltiples,</w:t>
      </w:r>
      <w:r w:rsidRPr="00F70890">
        <w:rPr>
          <w:rFonts w:ascii="Times New Roman" w:hAnsi="Times New Roman"/>
          <w:b/>
          <w:i/>
          <w:sz w:val="22"/>
          <w:szCs w:val="22"/>
          <w:lang w:val="es-AR"/>
        </w:rPr>
        <w:t xml:space="preserve"> </w:t>
      </w:r>
      <w:r w:rsidR="00F70890" w:rsidRPr="00F70890">
        <w:rPr>
          <w:rFonts w:ascii="Times New Roman" w:hAnsi="Times New Roman"/>
          <w:b/>
          <w:i/>
          <w:sz w:val="22"/>
          <w:szCs w:val="22"/>
          <w:lang w:val="es-AR"/>
        </w:rPr>
        <w:t>e</w:t>
      </w:r>
      <w:r w:rsidRPr="00F70890">
        <w:rPr>
          <w:rFonts w:ascii="Times New Roman" w:hAnsi="Times New Roman"/>
          <w:b/>
          <w:i/>
          <w:sz w:val="22"/>
          <w:szCs w:val="22"/>
          <w:lang w:val="es-AR"/>
        </w:rPr>
        <w:t>specif</w:t>
      </w:r>
      <w:r w:rsidR="00F70890" w:rsidRPr="00F70890">
        <w:rPr>
          <w:rFonts w:ascii="Times New Roman" w:hAnsi="Times New Roman"/>
          <w:b/>
          <w:i/>
          <w:sz w:val="22"/>
          <w:szCs w:val="22"/>
          <w:lang w:val="es-AR"/>
        </w:rPr>
        <w:t xml:space="preserve">icar los </w:t>
      </w:r>
      <w:r w:rsidR="00C3099E" w:rsidRPr="00F70890">
        <w:rPr>
          <w:rFonts w:ascii="Times New Roman" w:hAnsi="Times New Roman"/>
          <w:b/>
          <w:i/>
          <w:sz w:val="22"/>
          <w:szCs w:val="22"/>
          <w:lang w:val="es-AR"/>
        </w:rPr>
        <w:t>criterios</w:t>
      </w:r>
      <w:r w:rsidR="00F70890" w:rsidRPr="00F70890">
        <w:rPr>
          <w:rFonts w:ascii="Times New Roman" w:hAnsi="Times New Roman"/>
          <w:b/>
          <w:i/>
          <w:sz w:val="22"/>
          <w:szCs w:val="22"/>
          <w:lang w:val="es-AR"/>
        </w:rPr>
        <w:t xml:space="preserve"> financieros y la experiencia </w:t>
      </w:r>
      <w:r w:rsidR="00F70890">
        <w:rPr>
          <w:rFonts w:ascii="Times New Roman" w:hAnsi="Times New Roman"/>
          <w:b/>
          <w:i/>
          <w:sz w:val="22"/>
          <w:szCs w:val="22"/>
          <w:lang w:val="es-AR"/>
        </w:rPr>
        <w:t xml:space="preserve">exigida para cada lote según lo dispuesto en las cláusulas </w:t>
      </w:r>
      <w:r w:rsidRPr="00F70890">
        <w:rPr>
          <w:rFonts w:ascii="Times New Roman" w:hAnsi="Times New Roman"/>
          <w:b/>
          <w:i/>
          <w:sz w:val="22"/>
          <w:szCs w:val="22"/>
          <w:lang w:val="es-AR"/>
        </w:rPr>
        <w:t>3.1, 3.2, 4.2</w:t>
      </w:r>
      <w:r w:rsidR="00F70890">
        <w:rPr>
          <w:rFonts w:ascii="Times New Roman" w:hAnsi="Times New Roman"/>
          <w:b/>
          <w:i/>
          <w:sz w:val="22"/>
          <w:szCs w:val="22"/>
          <w:lang w:val="es-AR"/>
        </w:rPr>
        <w:t xml:space="preserve"> </w:t>
      </w:r>
      <w:r w:rsidRPr="00F70890">
        <w:rPr>
          <w:rFonts w:ascii="Times New Roman" w:hAnsi="Times New Roman"/>
          <w:b/>
          <w:i/>
          <w:sz w:val="22"/>
          <w:szCs w:val="22"/>
          <w:lang w:val="es-AR"/>
        </w:rPr>
        <w:t xml:space="preserve">a) </w:t>
      </w:r>
      <w:r w:rsidR="00F70890">
        <w:rPr>
          <w:rFonts w:ascii="Times New Roman" w:hAnsi="Times New Roman"/>
          <w:b/>
          <w:i/>
          <w:sz w:val="22"/>
          <w:szCs w:val="22"/>
          <w:lang w:val="es-AR"/>
        </w:rPr>
        <w:t>y</w:t>
      </w:r>
      <w:r w:rsidRPr="00F70890">
        <w:rPr>
          <w:rFonts w:ascii="Times New Roman" w:hAnsi="Times New Roman"/>
          <w:b/>
          <w:i/>
          <w:sz w:val="22"/>
          <w:szCs w:val="22"/>
          <w:lang w:val="es-AR"/>
        </w:rPr>
        <w:t xml:space="preserve"> 4.2</w:t>
      </w:r>
      <w:r w:rsidR="00F70890">
        <w:rPr>
          <w:rFonts w:ascii="Times New Roman" w:hAnsi="Times New Roman"/>
          <w:b/>
          <w:i/>
          <w:sz w:val="22"/>
          <w:szCs w:val="22"/>
          <w:lang w:val="es-AR"/>
        </w:rPr>
        <w:t xml:space="preserve"> </w:t>
      </w:r>
      <w:r w:rsidRPr="00F70890">
        <w:rPr>
          <w:rFonts w:ascii="Times New Roman" w:hAnsi="Times New Roman"/>
          <w:b/>
          <w:i/>
          <w:sz w:val="22"/>
          <w:szCs w:val="22"/>
          <w:lang w:val="es-AR"/>
        </w:rPr>
        <w:t>b</w:t>
      </w:r>
      <w:r w:rsidR="00EF0FA1" w:rsidRPr="00F70890">
        <w:rPr>
          <w:rFonts w:ascii="Times New Roman" w:hAnsi="Times New Roman"/>
          <w:b/>
          <w:i/>
          <w:sz w:val="22"/>
          <w:szCs w:val="22"/>
          <w:lang w:val="es-AR"/>
        </w:rPr>
        <w:t>)]</w:t>
      </w:r>
    </w:p>
    <w:p w:rsidR="00EC2B53" w:rsidRPr="00F70890" w:rsidRDefault="00EC2B53" w:rsidP="00F439EB">
      <w:pPr>
        <w:pStyle w:val="Footer"/>
        <w:tabs>
          <w:tab w:val="clear" w:pos="9504"/>
        </w:tabs>
        <w:spacing w:before="0"/>
        <w:ind w:left="1440" w:hanging="720"/>
        <w:rPr>
          <w:sz w:val="22"/>
          <w:lang w:val="es-AR"/>
        </w:rPr>
        <w:sectPr w:rsidR="00EC2B53" w:rsidRPr="00F70890" w:rsidSect="000D0EF1">
          <w:headerReference w:type="even" r:id="rId41"/>
          <w:headerReference w:type="default" r:id="rId42"/>
          <w:footnotePr>
            <w:numRestart w:val="eachSect"/>
          </w:footnotePr>
          <w:type w:val="continuous"/>
          <w:pgSz w:w="15840" w:h="12240" w:orient="landscape" w:code="1"/>
          <w:pgMar w:top="1800" w:right="1440" w:bottom="1440" w:left="1440" w:header="720" w:footer="720" w:gutter="0"/>
          <w:paperSrc w:first="15" w:other="15"/>
          <w:cols w:space="720"/>
          <w:docGrid w:linePitch="326"/>
        </w:sectPr>
      </w:pPr>
    </w:p>
    <w:p w:rsidR="007B586E" w:rsidRPr="00F70890" w:rsidRDefault="007B586E" w:rsidP="00F439EB">
      <w:pPr>
        <w:pStyle w:val="Footer"/>
        <w:tabs>
          <w:tab w:val="clear" w:pos="9504"/>
        </w:tabs>
        <w:spacing w:before="0"/>
        <w:ind w:left="1440" w:hanging="720"/>
        <w:rPr>
          <w:sz w:val="22"/>
          <w:lang w:val="es-AR"/>
        </w:rPr>
      </w:pPr>
    </w:p>
    <w:p w:rsidR="007B586E" w:rsidRPr="006D550C" w:rsidRDefault="00C0142D" w:rsidP="00F03A66">
      <w:pPr>
        <w:pStyle w:val="Section3-Sub-Clauses"/>
      </w:pPr>
      <w:bookmarkStart w:id="518" w:name="_Toc442271838"/>
      <w:bookmarkStart w:id="519" w:name="_Toc446329274"/>
      <w:bookmarkStart w:id="520" w:name="_Toc465718629"/>
      <w:r w:rsidRPr="006D550C">
        <w:t xml:space="preserve">5. </w:t>
      </w:r>
      <w:r w:rsidR="007B586E" w:rsidRPr="006D550C">
        <w:t>Person</w:t>
      </w:r>
      <w:r w:rsidR="00D640AD" w:rsidRPr="006D550C">
        <w:t>al</w:t>
      </w:r>
      <w:bookmarkEnd w:id="518"/>
      <w:bookmarkEnd w:id="519"/>
      <w:bookmarkEnd w:id="520"/>
    </w:p>
    <w:p w:rsidR="007B586E" w:rsidRPr="00BC1460" w:rsidRDefault="00BC1460">
      <w:pPr>
        <w:tabs>
          <w:tab w:val="right" w:pos="7254"/>
        </w:tabs>
        <w:spacing w:before="120"/>
        <w:ind w:left="720"/>
        <w:rPr>
          <w:iCs/>
          <w:lang w:val="es-AR"/>
        </w:rPr>
      </w:pPr>
      <w:r w:rsidRPr="00BC1460">
        <w:rPr>
          <w:lang w:val="es-AR"/>
        </w:rPr>
        <w:t>El Licitante debe demostrar que contará con el personal para los cargos clave que cumple los siguientes requisitos</w:t>
      </w:r>
      <w:r w:rsidR="007B586E" w:rsidRPr="00BC1460">
        <w:rPr>
          <w:iCs/>
          <w:lang w:val="es-AR"/>
        </w:rPr>
        <w:t>:</w:t>
      </w:r>
    </w:p>
    <w:p w:rsidR="006A53AC" w:rsidRPr="00BC1460" w:rsidRDefault="006A53AC">
      <w:pPr>
        <w:tabs>
          <w:tab w:val="right" w:pos="7254"/>
        </w:tabs>
        <w:spacing w:before="120"/>
        <w:ind w:left="720"/>
        <w:rPr>
          <w:iCs/>
          <w:lang w:val="es-AR"/>
        </w:rPr>
      </w:pPr>
      <w:r w:rsidRPr="00BC1460">
        <w:rPr>
          <w:i/>
          <w:iCs/>
          <w:lang w:val="es-AR"/>
        </w:rPr>
        <w:t>[</w:t>
      </w:r>
      <w:r w:rsidR="00BC1460" w:rsidRPr="00BC1460">
        <w:rPr>
          <w:i/>
          <w:iCs/>
          <w:lang w:val="es-AR"/>
        </w:rPr>
        <w:t xml:space="preserve">Especificar los </w:t>
      </w:r>
      <w:r w:rsidR="00BC1460" w:rsidRPr="00BC1460">
        <w:rPr>
          <w:i/>
          <w:lang w:val="es-AR"/>
        </w:rPr>
        <w:t>requisitos</w:t>
      </w:r>
      <w:r w:rsidR="00BC1460" w:rsidRPr="00BC1460">
        <w:rPr>
          <w:i/>
          <w:iCs/>
          <w:lang w:val="es-AR"/>
        </w:rPr>
        <w:t xml:space="preserve"> para cada lote, según corresponda</w:t>
      </w:r>
      <w:r w:rsidRPr="00BC1460">
        <w:rPr>
          <w:i/>
          <w:iCs/>
          <w:lang w:val="es-AR"/>
        </w:rPr>
        <w:t>]</w:t>
      </w:r>
    </w:p>
    <w:p w:rsidR="007B586E" w:rsidRPr="00BC1460" w:rsidRDefault="007B586E">
      <w:pPr>
        <w:tabs>
          <w:tab w:val="left" w:pos="2952"/>
          <w:tab w:val="left" w:pos="5832"/>
        </w:tabs>
        <w:rPr>
          <w:i/>
          <w:iCs/>
          <w:lang w:val="es-AR"/>
        </w:rPr>
      </w:pPr>
      <w:r w:rsidRPr="00BC1460">
        <w:rPr>
          <w:i/>
          <w:iCs/>
          <w:lang w:val="es-A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1574"/>
        <w:gridCol w:w="2128"/>
      </w:tblGrid>
      <w:tr w:rsidR="007B586E" w:rsidRPr="00275460" w:rsidTr="00F9208D">
        <w:tc>
          <w:tcPr>
            <w:tcW w:w="720" w:type="dxa"/>
            <w:tcBorders>
              <w:top w:val="single" w:sz="12" w:space="0" w:color="auto"/>
              <w:left w:val="single" w:sz="12" w:space="0" w:color="auto"/>
              <w:bottom w:val="single" w:sz="12" w:space="0" w:color="auto"/>
              <w:right w:val="single" w:sz="12" w:space="0" w:color="auto"/>
            </w:tcBorders>
            <w:vAlign w:val="center"/>
          </w:tcPr>
          <w:p w:rsidR="007B586E" w:rsidRPr="00AA24B1" w:rsidRDefault="007B586E">
            <w:pPr>
              <w:jc w:val="center"/>
              <w:rPr>
                <w:b/>
                <w:bCs/>
                <w:iCs/>
                <w:sz w:val="20"/>
                <w:lang w:val="es-ES"/>
              </w:rPr>
            </w:pPr>
            <w:proofErr w:type="spellStart"/>
            <w:r w:rsidRPr="00AA24B1">
              <w:rPr>
                <w:b/>
                <w:bCs/>
                <w:iCs/>
                <w:sz w:val="20"/>
                <w:lang w:val="es-ES"/>
              </w:rPr>
              <w:t>N</w:t>
            </w:r>
            <w:r w:rsidR="009A1E46" w:rsidRPr="00AA24B1">
              <w:rPr>
                <w:b/>
                <w:bCs/>
                <w:iCs/>
                <w:sz w:val="20"/>
                <w:lang w:val="es-ES"/>
              </w:rPr>
              <w:t>.</w:t>
            </w:r>
            <w:r w:rsidR="009A1E46" w:rsidRPr="00AA24B1">
              <w:rPr>
                <w:b/>
                <w:bCs/>
                <w:iCs/>
                <w:sz w:val="20"/>
                <w:vertAlign w:val="superscript"/>
                <w:lang w:val="es-ES"/>
              </w:rPr>
              <w:t>o</w:t>
            </w:r>
            <w:proofErr w:type="spellEnd"/>
          </w:p>
        </w:tc>
        <w:tc>
          <w:tcPr>
            <w:tcW w:w="3768" w:type="dxa"/>
            <w:tcBorders>
              <w:top w:val="single" w:sz="12" w:space="0" w:color="auto"/>
              <w:left w:val="single" w:sz="12" w:space="0" w:color="auto"/>
              <w:bottom w:val="single" w:sz="12" w:space="0" w:color="auto"/>
              <w:right w:val="single" w:sz="12" w:space="0" w:color="auto"/>
            </w:tcBorders>
            <w:vAlign w:val="center"/>
          </w:tcPr>
          <w:p w:rsidR="007B586E" w:rsidRPr="00AA24B1" w:rsidRDefault="00984B32" w:rsidP="00984B32">
            <w:pPr>
              <w:jc w:val="center"/>
              <w:rPr>
                <w:b/>
                <w:bCs/>
                <w:iCs/>
                <w:sz w:val="20"/>
                <w:lang w:val="es-ES"/>
              </w:rPr>
            </w:pPr>
            <w:r>
              <w:rPr>
                <w:b/>
                <w:bCs/>
                <w:iCs/>
                <w:sz w:val="20"/>
                <w:lang w:val="es-ES"/>
              </w:rPr>
              <w:t>Cargo</w:t>
            </w:r>
          </w:p>
        </w:tc>
        <w:tc>
          <w:tcPr>
            <w:tcW w:w="1574" w:type="dxa"/>
            <w:tcBorders>
              <w:top w:val="single" w:sz="12" w:space="0" w:color="auto"/>
              <w:left w:val="single" w:sz="12" w:space="0" w:color="auto"/>
              <w:bottom w:val="single" w:sz="12" w:space="0" w:color="auto"/>
              <w:right w:val="single" w:sz="12" w:space="0" w:color="auto"/>
            </w:tcBorders>
            <w:vAlign w:val="center"/>
          </w:tcPr>
          <w:p w:rsidR="00BC1460" w:rsidRPr="006D550C" w:rsidRDefault="00BC1460" w:rsidP="00BC1460">
            <w:pPr>
              <w:jc w:val="center"/>
              <w:rPr>
                <w:b/>
                <w:bCs/>
                <w:iCs/>
                <w:sz w:val="20"/>
                <w:lang w:val="es-AR"/>
              </w:rPr>
            </w:pPr>
            <w:r w:rsidRPr="006D550C">
              <w:rPr>
                <w:b/>
                <w:bCs/>
                <w:iCs/>
                <w:sz w:val="20"/>
                <w:lang w:val="es-AR"/>
              </w:rPr>
              <w:t xml:space="preserve">Experiencia </w:t>
            </w:r>
            <w:r w:rsidR="00665398" w:rsidRPr="006D550C">
              <w:rPr>
                <w:b/>
                <w:bCs/>
                <w:iCs/>
                <w:sz w:val="20"/>
                <w:lang w:val="es-AR"/>
              </w:rPr>
              <w:t xml:space="preserve">total </w:t>
            </w:r>
            <w:r w:rsidRPr="006D550C">
              <w:rPr>
                <w:b/>
                <w:bCs/>
                <w:iCs/>
                <w:sz w:val="20"/>
                <w:lang w:val="es-AR"/>
              </w:rPr>
              <w:t xml:space="preserve">en obras </w:t>
            </w:r>
          </w:p>
          <w:p w:rsidR="007B586E" w:rsidRPr="006D550C" w:rsidRDefault="00BC1460" w:rsidP="00BC1460">
            <w:pPr>
              <w:jc w:val="center"/>
              <w:rPr>
                <w:b/>
                <w:bCs/>
                <w:iCs/>
                <w:sz w:val="20"/>
                <w:lang w:val="es-AR"/>
              </w:rPr>
            </w:pPr>
            <w:r w:rsidRPr="006D550C">
              <w:rPr>
                <w:b/>
                <w:bCs/>
                <w:iCs/>
                <w:sz w:val="20"/>
                <w:lang w:val="es-AR"/>
              </w:rPr>
              <w:t>(años)</w:t>
            </w:r>
          </w:p>
        </w:tc>
        <w:tc>
          <w:tcPr>
            <w:tcW w:w="2128" w:type="dxa"/>
            <w:tcBorders>
              <w:top w:val="single" w:sz="12" w:space="0" w:color="auto"/>
              <w:left w:val="single" w:sz="12" w:space="0" w:color="auto"/>
              <w:bottom w:val="single" w:sz="12" w:space="0" w:color="auto"/>
              <w:right w:val="single" w:sz="12" w:space="0" w:color="auto"/>
            </w:tcBorders>
            <w:vAlign w:val="center"/>
          </w:tcPr>
          <w:p w:rsidR="00BC1460" w:rsidRPr="006D550C" w:rsidRDefault="00BC1460" w:rsidP="00BC1460">
            <w:pPr>
              <w:jc w:val="center"/>
              <w:rPr>
                <w:b/>
                <w:bCs/>
                <w:iCs/>
                <w:sz w:val="20"/>
                <w:lang w:val="es-AR"/>
              </w:rPr>
            </w:pPr>
            <w:r w:rsidRPr="006D550C">
              <w:rPr>
                <w:b/>
                <w:bCs/>
                <w:iCs/>
                <w:sz w:val="20"/>
                <w:lang w:val="es-AR"/>
              </w:rPr>
              <w:t>Experiencia en obras similares</w:t>
            </w:r>
          </w:p>
          <w:p w:rsidR="007B586E" w:rsidRPr="006D550C" w:rsidRDefault="00BC1460" w:rsidP="00BC1460">
            <w:pPr>
              <w:jc w:val="center"/>
              <w:rPr>
                <w:b/>
                <w:bCs/>
                <w:iCs/>
                <w:sz w:val="20"/>
                <w:lang w:val="es-AR"/>
              </w:rPr>
            </w:pPr>
            <w:r w:rsidRPr="006D550C">
              <w:rPr>
                <w:b/>
                <w:bCs/>
                <w:iCs/>
                <w:sz w:val="20"/>
                <w:lang w:val="es-AR"/>
              </w:rPr>
              <w:t>(años)</w:t>
            </w:r>
          </w:p>
        </w:tc>
      </w:tr>
      <w:tr w:rsidR="007B586E" w:rsidRPr="00AA24B1" w:rsidTr="00F9208D">
        <w:tc>
          <w:tcPr>
            <w:tcW w:w="720" w:type="dxa"/>
            <w:tcBorders>
              <w:top w:val="single" w:sz="12" w:space="0" w:color="auto"/>
            </w:tcBorders>
          </w:tcPr>
          <w:p w:rsidR="007B586E" w:rsidRPr="00AA24B1" w:rsidRDefault="007B586E">
            <w:pPr>
              <w:pStyle w:val="Header"/>
              <w:pBdr>
                <w:bottom w:val="none" w:sz="0" w:space="0" w:color="auto"/>
              </w:pBdr>
              <w:tabs>
                <w:tab w:val="clear" w:pos="9000"/>
              </w:tabs>
              <w:jc w:val="center"/>
              <w:rPr>
                <w:iCs/>
                <w:lang w:val="es-ES"/>
              </w:rPr>
            </w:pPr>
            <w:r w:rsidRPr="00AA24B1">
              <w:rPr>
                <w:iCs/>
                <w:lang w:val="es-ES"/>
              </w:rPr>
              <w:t>1</w:t>
            </w:r>
          </w:p>
        </w:tc>
        <w:tc>
          <w:tcPr>
            <w:tcW w:w="3768" w:type="dxa"/>
            <w:tcBorders>
              <w:top w:val="single" w:sz="12" w:space="0" w:color="auto"/>
            </w:tcBorders>
          </w:tcPr>
          <w:p w:rsidR="007B586E" w:rsidRPr="00AA24B1" w:rsidRDefault="007B586E">
            <w:pPr>
              <w:rPr>
                <w:rFonts w:ascii="Arial" w:hAnsi="Arial" w:cs="Arial"/>
                <w:iCs/>
                <w:sz w:val="20"/>
                <w:lang w:val="es-ES"/>
              </w:rPr>
            </w:pPr>
          </w:p>
        </w:tc>
        <w:tc>
          <w:tcPr>
            <w:tcW w:w="1574" w:type="dxa"/>
            <w:tcBorders>
              <w:top w:val="single" w:sz="12" w:space="0" w:color="auto"/>
            </w:tcBorders>
          </w:tcPr>
          <w:p w:rsidR="007B586E" w:rsidRPr="00AA24B1" w:rsidRDefault="007B586E">
            <w:pPr>
              <w:rPr>
                <w:rFonts w:ascii="Arial" w:hAnsi="Arial" w:cs="Arial"/>
                <w:iCs/>
                <w:sz w:val="20"/>
                <w:lang w:val="es-ES"/>
              </w:rPr>
            </w:pPr>
          </w:p>
        </w:tc>
        <w:tc>
          <w:tcPr>
            <w:tcW w:w="2128" w:type="dxa"/>
            <w:tcBorders>
              <w:top w:val="single" w:sz="12" w:space="0" w:color="auto"/>
            </w:tcBorders>
          </w:tcPr>
          <w:p w:rsidR="007B586E" w:rsidRPr="00AA24B1" w:rsidRDefault="007B586E">
            <w:pPr>
              <w:rPr>
                <w:rFonts w:ascii="Arial" w:hAnsi="Arial" w:cs="Arial"/>
                <w:iCs/>
                <w:sz w:val="20"/>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2</w:t>
            </w:r>
          </w:p>
        </w:tc>
        <w:tc>
          <w:tcPr>
            <w:tcW w:w="3768" w:type="dxa"/>
          </w:tcPr>
          <w:p w:rsidR="007B586E" w:rsidRPr="00AA24B1" w:rsidRDefault="007B586E">
            <w:pPr>
              <w:rPr>
                <w:rFonts w:ascii="Arial" w:hAnsi="Arial" w:cs="Arial"/>
                <w:iCs/>
                <w:sz w:val="20"/>
                <w:lang w:val="es-ES"/>
              </w:rPr>
            </w:pPr>
          </w:p>
        </w:tc>
        <w:tc>
          <w:tcPr>
            <w:tcW w:w="1574" w:type="dxa"/>
          </w:tcPr>
          <w:p w:rsidR="007B586E" w:rsidRPr="00AA24B1" w:rsidRDefault="007B586E">
            <w:pPr>
              <w:rPr>
                <w:rFonts w:ascii="Arial" w:hAnsi="Arial" w:cs="Arial"/>
                <w:iCs/>
                <w:sz w:val="20"/>
                <w:u w:val="single"/>
                <w:lang w:val="es-ES"/>
              </w:rPr>
            </w:pPr>
          </w:p>
        </w:tc>
        <w:tc>
          <w:tcPr>
            <w:tcW w:w="2128" w:type="dxa"/>
          </w:tcPr>
          <w:p w:rsidR="007B586E" w:rsidRPr="00AA24B1" w:rsidRDefault="007B586E">
            <w:pPr>
              <w:rPr>
                <w:rFonts w:ascii="Arial" w:hAnsi="Arial" w:cs="Arial"/>
                <w:iCs/>
                <w:sz w:val="20"/>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3</w:t>
            </w:r>
          </w:p>
        </w:tc>
        <w:tc>
          <w:tcPr>
            <w:tcW w:w="3768" w:type="dxa"/>
          </w:tcPr>
          <w:p w:rsidR="007B586E" w:rsidRPr="00AA24B1" w:rsidRDefault="007B586E">
            <w:pPr>
              <w:rPr>
                <w:rFonts w:ascii="Arial" w:hAnsi="Arial" w:cs="Arial"/>
                <w:iCs/>
                <w:sz w:val="20"/>
                <w:lang w:val="es-ES"/>
              </w:rPr>
            </w:pPr>
          </w:p>
        </w:tc>
        <w:tc>
          <w:tcPr>
            <w:tcW w:w="1574" w:type="dxa"/>
          </w:tcPr>
          <w:p w:rsidR="007B586E" w:rsidRPr="00AA24B1" w:rsidRDefault="007B586E">
            <w:pPr>
              <w:rPr>
                <w:rFonts w:ascii="Arial" w:hAnsi="Arial" w:cs="Arial"/>
                <w:iCs/>
                <w:sz w:val="20"/>
                <w:u w:val="single"/>
                <w:lang w:val="es-ES"/>
              </w:rPr>
            </w:pPr>
          </w:p>
        </w:tc>
        <w:tc>
          <w:tcPr>
            <w:tcW w:w="2128" w:type="dxa"/>
          </w:tcPr>
          <w:p w:rsidR="007B586E" w:rsidRPr="00AA24B1" w:rsidRDefault="007B586E">
            <w:pPr>
              <w:rPr>
                <w:rFonts w:ascii="Arial" w:hAnsi="Arial" w:cs="Arial"/>
                <w:iCs/>
                <w:sz w:val="20"/>
                <w:u w:val="single"/>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4</w:t>
            </w:r>
          </w:p>
        </w:tc>
        <w:tc>
          <w:tcPr>
            <w:tcW w:w="3768" w:type="dxa"/>
          </w:tcPr>
          <w:p w:rsidR="007B586E" w:rsidRPr="00AA24B1" w:rsidRDefault="007B586E">
            <w:pPr>
              <w:rPr>
                <w:rFonts w:ascii="Arial" w:hAnsi="Arial" w:cs="Arial"/>
                <w:iCs/>
                <w:sz w:val="20"/>
                <w:lang w:val="es-ES"/>
              </w:rPr>
            </w:pPr>
          </w:p>
        </w:tc>
        <w:tc>
          <w:tcPr>
            <w:tcW w:w="1574" w:type="dxa"/>
          </w:tcPr>
          <w:p w:rsidR="007B586E" w:rsidRPr="00AA24B1" w:rsidRDefault="007B586E">
            <w:pPr>
              <w:rPr>
                <w:rFonts w:ascii="Arial" w:hAnsi="Arial" w:cs="Arial"/>
                <w:iCs/>
                <w:sz w:val="20"/>
                <w:u w:val="single"/>
                <w:lang w:val="es-ES"/>
              </w:rPr>
            </w:pPr>
          </w:p>
        </w:tc>
        <w:tc>
          <w:tcPr>
            <w:tcW w:w="2128" w:type="dxa"/>
          </w:tcPr>
          <w:p w:rsidR="007B586E" w:rsidRPr="00AA24B1" w:rsidRDefault="007B586E">
            <w:pPr>
              <w:rPr>
                <w:rFonts w:ascii="Arial" w:hAnsi="Arial" w:cs="Arial"/>
                <w:iCs/>
                <w:sz w:val="20"/>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5</w:t>
            </w:r>
          </w:p>
        </w:tc>
        <w:tc>
          <w:tcPr>
            <w:tcW w:w="3768" w:type="dxa"/>
          </w:tcPr>
          <w:p w:rsidR="007B586E" w:rsidRPr="00AA24B1" w:rsidRDefault="007B586E">
            <w:pPr>
              <w:rPr>
                <w:rFonts w:ascii="Arial" w:hAnsi="Arial" w:cs="Arial"/>
                <w:iCs/>
                <w:sz w:val="20"/>
                <w:lang w:val="es-ES"/>
              </w:rPr>
            </w:pPr>
          </w:p>
        </w:tc>
        <w:tc>
          <w:tcPr>
            <w:tcW w:w="1574" w:type="dxa"/>
          </w:tcPr>
          <w:p w:rsidR="007B586E" w:rsidRPr="00AA24B1" w:rsidRDefault="007B586E">
            <w:pPr>
              <w:rPr>
                <w:rFonts w:ascii="Arial" w:hAnsi="Arial" w:cs="Arial"/>
                <w:iCs/>
                <w:sz w:val="20"/>
                <w:u w:val="single"/>
                <w:lang w:val="es-ES"/>
              </w:rPr>
            </w:pPr>
          </w:p>
        </w:tc>
        <w:tc>
          <w:tcPr>
            <w:tcW w:w="2128" w:type="dxa"/>
          </w:tcPr>
          <w:p w:rsidR="007B586E" w:rsidRPr="00AA24B1" w:rsidRDefault="007B586E">
            <w:pPr>
              <w:rPr>
                <w:rFonts w:ascii="Arial" w:hAnsi="Arial" w:cs="Arial"/>
                <w:iCs/>
                <w:sz w:val="20"/>
                <w:lang w:val="es-ES"/>
              </w:rPr>
            </w:pPr>
          </w:p>
        </w:tc>
      </w:tr>
      <w:tr w:rsidR="007B586E" w:rsidRPr="00AA24B1" w:rsidTr="00F9208D">
        <w:tc>
          <w:tcPr>
            <w:tcW w:w="720" w:type="dxa"/>
          </w:tcPr>
          <w:p w:rsidR="007B586E" w:rsidRPr="00AA24B1" w:rsidRDefault="007B586E">
            <w:pPr>
              <w:rPr>
                <w:iCs/>
                <w:lang w:val="es-ES"/>
              </w:rPr>
            </w:pPr>
          </w:p>
        </w:tc>
        <w:tc>
          <w:tcPr>
            <w:tcW w:w="3768" w:type="dxa"/>
          </w:tcPr>
          <w:p w:rsidR="007B586E" w:rsidRPr="00AA24B1" w:rsidRDefault="007B586E">
            <w:pPr>
              <w:rPr>
                <w:iCs/>
                <w:lang w:val="es-ES"/>
              </w:rPr>
            </w:pPr>
          </w:p>
        </w:tc>
        <w:tc>
          <w:tcPr>
            <w:tcW w:w="1574" w:type="dxa"/>
          </w:tcPr>
          <w:p w:rsidR="007B586E" w:rsidRPr="00AA24B1" w:rsidRDefault="007B586E">
            <w:pPr>
              <w:rPr>
                <w:iCs/>
                <w:u w:val="single"/>
                <w:lang w:val="es-ES"/>
              </w:rPr>
            </w:pPr>
          </w:p>
        </w:tc>
        <w:tc>
          <w:tcPr>
            <w:tcW w:w="2128" w:type="dxa"/>
          </w:tcPr>
          <w:p w:rsidR="007B586E" w:rsidRPr="00AA24B1" w:rsidRDefault="007B586E">
            <w:pPr>
              <w:rPr>
                <w:iCs/>
                <w:lang w:val="es-ES"/>
              </w:rPr>
            </w:pPr>
          </w:p>
        </w:tc>
      </w:tr>
    </w:tbl>
    <w:p w:rsidR="007B586E" w:rsidRPr="00AA24B1" w:rsidRDefault="007B586E">
      <w:pPr>
        <w:tabs>
          <w:tab w:val="left" w:pos="432"/>
          <w:tab w:val="left" w:pos="2952"/>
          <w:tab w:val="left" w:pos="5832"/>
        </w:tabs>
        <w:rPr>
          <w:i/>
          <w:iCs/>
          <w:lang w:val="es-ES"/>
        </w:rPr>
      </w:pPr>
    </w:p>
    <w:p w:rsidR="007B586E" w:rsidRPr="00984B32" w:rsidRDefault="00984B32" w:rsidP="00D85222">
      <w:pPr>
        <w:spacing w:after="200"/>
        <w:ind w:left="720"/>
        <w:jc w:val="both"/>
        <w:rPr>
          <w:iCs/>
          <w:lang w:val="es-AR"/>
        </w:rPr>
      </w:pPr>
      <w:r w:rsidRPr="00860DDE">
        <w:rPr>
          <w:lang w:val="es-ES"/>
        </w:rPr>
        <w:t>El Licitante deberá proporcionar los datos detallados sobre el personal propuesto y su experiencia, en los formularios incluidos en la</w:t>
      </w:r>
      <w:r w:rsidRPr="00984B32">
        <w:rPr>
          <w:iCs/>
          <w:lang w:val="es-AR"/>
        </w:rPr>
        <w:t xml:space="preserve"> </w:t>
      </w:r>
      <w:r w:rsidR="004D12B7">
        <w:rPr>
          <w:iCs/>
          <w:lang w:val="es-AR"/>
        </w:rPr>
        <w:t>s</w:t>
      </w:r>
      <w:r w:rsidR="00BF6483" w:rsidRPr="00984B32">
        <w:rPr>
          <w:iCs/>
          <w:lang w:val="es-AR"/>
        </w:rPr>
        <w:t>ección I</w:t>
      </w:r>
      <w:r w:rsidR="007B586E" w:rsidRPr="00984B32">
        <w:rPr>
          <w:iCs/>
          <w:lang w:val="es-AR"/>
        </w:rPr>
        <w:t xml:space="preserve">V, </w:t>
      </w:r>
      <w:r w:rsidR="00F04D00" w:rsidRPr="00984B32">
        <w:rPr>
          <w:iCs/>
          <w:lang w:val="es-AR"/>
        </w:rPr>
        <w:t>Formularios de Licitación</w:t>
      </w:r>
      <w:r w:rsidR="007B586E" w:rsidRPr="00984B32">
        <w:rPr>
          <w:iCs/>
          <w:lang w:val="es-AR"/>
        </w:rPr>
        <w:t>.</w:t>
      </w:r>
    </w:p>
    <w:p w:rsidR="007B586E" w:rsidRPr="00665398" w:rsidRDefault="00C0142D" w:rsidP="00F03A66">
      <w:pPr>
        <w:pStyle w:val="Section3-Sub-Clauses"/>
      </w:pPr>
      <w:bookmarkStart w:id="521" w:name="_Toc442271839"/>
      <w:bookmarkStart w:id="522" w:name="_Toc446329275"/>
      <w:bookmarkStart w:id="523" w:name="_Toc465718630"/>
      <w:r w:rsidRPr="00665398">
        <w:t xml:space="preserve">6. </w:t>
      </w:r>
      <w:r w:rsidR="007B586E" w:rsidRPr="00665398">
        <w:t>Equip</w:t>
      </w:r>
      <w:r w:rsidR="00665398" w:rsidRPr="00665398">
        <w:t>os</w:t>
      </w:r>
      <w:bookmarkEnd w:id="521"/>
      <w:bookmarkEnd w:id="522"/>
      <w:bookmarkEnd w:id="523"/>
    </w:p>
    <w:p w:rsidR="007B586E" w:rsidRPr="00665398" w:rsidRDefault="00665398">
      <w:pPr>
        <w:tabs>
          <w:tab w:val="right" w:pos="7254"/>
        </w:tabs>
        <w:spacing w:after="200"/>
        <w:ind w:left="720"/>
        <w:rPr>
          <w:iCs/>
          <w:lang w:val="es-AR"/>
        </w:rPr>
      </w:pPr>
      <w:r>
        <w:rPr>
          <w:iCs/>
          <w:lang w:val="es-AR"/>
        </w:rPr>
        <w:t>El</w:t>
      </w:r>
      <w:r w:rsidR="007B586E" w:rsidRPr="00665398">
        <w:rPr>
          <w:iCs/>
          <w:lang w:val="es-AR"/>
        </w:rPr>
        <w:t xml:space="preserve"> </w:t>
      </w:r>
      <w:r w:rsidR="002D22FE" w:rsidRPr="00665398">
        <w:rPr>
          <w:iCs/>
          <w:lang w:val="es-AR"/>
        </w:rPr>
        <w:t>Licitante</w:t>
      </w:r>
      <w:r w:rsidR="007B586E" w:rsidRPr="00665398">
        <w:rPr>
          <w:iCs/>
          <w:lang w:val="es-AR"/>
        </w:rPr>
        <w:t xml:space="preserve"> </w:t>
      </w:r>
      <w:r>
        <w:rPr>
          <w:iCs/>
          <w:lang w:val="es-AR"/>
        </w:rPr>
        <w:t xml:space="preserve">debe demostrar que </w:t>
      </w:r>
      <w:r w:rsidR="004656DE">
        <w:rPr>
          <w:iCs/>
          <w:lang w:val="es-AR"/>
        </w:rPr>
        <w:t xml:space="preserve">cuenta con </w:t>
      </w:r>
      <w:r>
        <w:rPr>
          <w:iCs/>
          <w:lang w:val="es-AR"/>
        </w:rPr>
        <w:t xml:space="preserve">los </w:t>
      </w:r>
      <w:r w:rsidRPr="00860DDE">
        <w:rPr>
          <w:lang w:val="es-ES"/>
        </w:rPr>
        <w:t>equipos clave que se enumeran a continuación</w:t>
      </w:r>
      <w:r w:rsidR="007B586E" w:rsidRPr="00665398">
        <w:rPr>
          <w:iCs/>
          <w:lang w:val="es-AR"/>
        </w:rPr>
        <w:t>:</w:t>
      </w:r>
    </w:p>
    <w:p w:rsidR="006A53AC" w:rsidRPr="00665398" w:rsidRDefault="006A53AC" w:rsidP="006A53AC">
      <w:pPr>
        <w:tabs>
          <w:tab w:val="right" w:pos="7254"/>
        </w:tabs>
        <w:spacing w:before="120"/>
        <w:ind w:left="720" w:hanging="720"/>
        <w:rPr>
          <w:lang w:val="es-AR"/>
        </w:rPr>
      </w:pPr>
      <w:r w:rsidRPr="00665398">
        <w:rPr>
          <w:i/>
          <w:lang w:val="es-AR"/>
        </w:rPr>
        <w:tab/>
        <w:t>[</w:t>
      </w:r>
      <w:r w:rsidR="00665398" w:rsidRPr="00BC1460">
        <w:rPr>
          <w:i/>
          <w:iCs/>
          <w:lang w:val="es-AR"/>
        </w:rPr>
        <w:t xml:space="preserve">Especificar los </w:t>
      </w:r>
      <w:r w:rsidR="00665398" w:rsidRPr="00BC1460">
        <w:rPr>
          <w:i/>
          <w:lang w:val="es-AR"/>
        </w:rPr>
        <w:t>requisitos</w:t>
      </w:r>
      <w:r w:rsidR="00665398" w:rsidRPr="00BC1460">
        <w:rPr>
          <w:i/>
          <w:iCs/>
          <w:lang w:val="es-AR"/>
        </w:rPr>
        <w:t xml:space="preserve"> para cada lote, según corresponda</w:t>
      </w:r>
      <w:r w:rsidRPr="00665398">
        <w:rPr>
          <w:i/>
          <w:lang w:val="es-AR"/>
        </w:rPr>
        <w:t>]</w:t>
      </w:r>
    </w:p>
    <w:p w:rsidR="006A53AC" w:rsidRPr="00665398" w:rsidRDefault="006A53AC">
      <w:pPr>
        <w:tabs>
          <w:tab w:val="right" w:pos="7254"/>
        </w:tabs>
        <w:spacing w:after="200"/>
        <w:ind w:left="720"/>
        <w:rPr>
          <w:iCs/>
          <w:lang w:val="es-AR"/>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AA24B1" w:rsidTr="00F9208D">
        <w:tc>
          <w:tcPr>
            <w:tcW w:w="720" w:type="dxa"/>
            <w:tcBorders>
              <w:top w:val="single" w:sz="12" w:space="0" w:color="auto"/>
              <w:left w:val="single" w:sz="12" w:space="0" w:color="auto"/>
              <w:bottom w:val="single" w:sz="12" w:space="0" w:color="auto"/>
              <w:right w:val="single" w:sz="12" w:space="0" w:color="auto"/>
            </w:tcBorders>
          </w:tcPr>
          <w:p w:rsidR="007B586E" w:rsidRPr="00AA24B1" w:rsidRDefault="00985C8C">
            <w:pPr>
              <w:jc w:val="center"/>
              <w:rPr>
                <w:b/>
                <w:bCs/>
                <w:iCs/>
                <w:sz w:val="20"/>
                <w:lang w:val="es-ES"/>
              </w:rPr>
            </w:pPr>
            <w:proofErr w:type="spellStart"/>
            <w:r w:rsidRPr="00AA24B1">
              <w:rPr>
                <w:b/>
                <w:bCs/>
                <w:iCs/>
                <w:sz w:val="20"/>
                <w:lang w:val="es-ES"/>
              </w:rPr>
              <w:t>N.</w:t>
            </w:r>
            <w:r w:rsidRPr="00AA24B1">
              <w:rPr>
                <w:b/>
                <w:bCs/>
                <w:iCs/>
                <w:sz w:val="20"/>
                <w:vertAlign w:val="superscript"/>
                <w:lang w:val="es-ES"/>
              </w:rPr>
              <w:t>o</w:t>
            </w:r>
            <w:proofErr w:type="spellEnd"/>
          </w:p>
        </w:tc>
        <w:tc>
          <w:tcPr>
            <w:tcW w:w="4770" w:type="dxa"/>
            <w:tcBorders>
              <w:top w:val="single" w:sz="12" w:space="0" w:color="auto"/>
              <w:left w:val="single" w:sz="12" w:space="0" w:color="auto"/>
              <w:bottom w:val="single" w:sz="12" w:space="0" w:color="auto"/>
              <w:right w:val="single" w:sz="12" w:space="0" w:color="auto"/>
            </w:tcBorders>
          </w:tcPr>
          <w:p w:rsidR="007B586E" w:rsidRPr="00AA24B1" w:rsidRDefault="00665398">
            <w:pPr>
              <w:jc w:val="center"/>
              <w:rPr>
                <w:b/>
                <w:bCs/>
                <w:iCs/>
                <w:sz w:val="20"/>
                <w:lang w:val="es-ES"/>
              </w:rPr>
            </w:pPr>
            <w:r w:rsidRPr="00665398">
              <w:rPr>
                <w:b/>
                <w:bCs/>
                <w:iCs/>
                <w:sz w:val="20"/>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rsidR="007B586E" w:rsidRPr="00AA24B1" w:rsidRDefault="00665398">
            <w:pPr>
              <w:jc w:val="center"/>
              <w:rPr>
                <w:b/>
                <w:bCs/>
                <w:iCs/>
                <w:sz w:val="20"/>
                <w:lang w:val="es-ES"/>
              </w:rPr>
            </w:pPr>
            <w:r w:rsidRPr="00665398">
              <w:rPr>
                <w:b/>
                <w:bCs/>
                <w:iCs/>
                <w:sz w:val="20"/>
                <w:lang w:val="es-ES"/>
              </w:rPr>
              <w:t>Número mínimo exigido</w:t>
            </w:r>
          </w:p>
        </w:tc>
      </w:tr>
      <w:tr w:rsidR="007B586E" w:rsidRPr="00AA24B1" w:rsidTr="00F9208D">
        <w:tc>
          <w:tcPr>
            <w:tcW w:w="720" w:type="dxa"/>
            <w:tcBorders>
              <w:top w:val="single" w:sz="12" w:space="0" w:color="auto"/>
            </w:tcBorders>
          </w:tcPr>
          <w:p w:rsidR="007B586E" w:rsidRPr="00AA24B1" w:rsidRDefault="007B586E">
            <w:pPr>
              <w:pStyle w:val="Header"/>
              <w:pBdr>
                <w:bottom w:val="none" w:sz="0" w:space="0" w:color="auto"/>
              </w:pBdr>
              <w:tabs>
                <w:tab w:val="clear" w:pos="9000"/>
              </w:tabs>
              <w:jc w:val="center"/>
              <w:rPr>
                <w:iCs/>
                <w:lang w:val="es-ES"/>
              </w:rPr>
            </w:pPr>
            <w:r w:rsidRPr="00AA24B1">
              <w:rPr>
                <w:iCs/>
                <w:lang w:val="es-ES"/>
              </w:rPr>
              <w:t>1</w:t>
            </w:r>
          </w:p>
        </w:tc>
        <w:tc>
          <w:tcPr>
            <w:tcW w:w="4770" w:type="dxa"/>
            <w:tcBorders>
              <w:top w:val="single" w:sz="12" w:space="0" w:color="auto"/>
            </w:tcBorders>
          </w:tcPr>
          <w:p w:rsidR="007B586E" w:rsidRPr="00AA24B1" w:rsidRDefault="007B586E">
            <w:pPr>
              <w:rPr>
                <w:rFonts w:ascii="Arial" w:hAnsi="Arial" w:cs="Arial"/>
                <w:iCs/>
                <w:sz w:val="20"/>
                <w:lang w:val="es-ES"/>
              </w:rPr>
            </w:pPr>
          </w:p>
        </w:tc>
        <w:tc>
          <w:tcPr>
            <w:tcW w:w="2700" w:type="dxa"/>
            <w:tcBorders>
              <w:top w:val="single" w:sz="12" w:space="0" w:color="auto"/>
            </w:tcBorders>
          </w:tcPr>
          <w:p w:rsidR="007B586E" w:rsidRPr="00AA24B1" w:rsidRDefault="007B586E">
            <w:pPr>
              <w:rPr>
                <w:rFonts w:ascii="Arial" w:hAnsi="Arial" w:cs="Arial"/>
                <w:iCs/>
                <w:sz w:val="20"/>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2</w:t>
            </w:r>
          </w:p>
        </w:tc>
        <w:tc>
          <w:tcPr>
            <w:tcW w:w="4770" w:type="dxa"/>
          </w:tcPr>
          <w:p w:rsidR="007B586E" w:rsidRPr="00AA24B1" w:rsidRDefault="007B586E">
            <w:pPr>
              <w:rPr>
                <w:rFonts w:ascii="Arial" w:hAnsi="Arial" w:cs="Arial"/>
                <w:iCs/>
                <w:sz w:val="20"/>
                <w:lang w:val="es-ES"/>
              </w:rPr>
            </w:pPr>
          </w:p>
        </w:tc>
        <w:tc>
          <w:tcPr>
            <w:tcW w:w="2700" w:type="dxa"/>
          </w:tcPr>
          <w:p w:rsidR="007B586E" w:rsidRPr="00AA24B1" w:rsidRDefault="007B586E">
            <w:pPr>
              <w:rPr>
                <w:rFonts w:ascii="Arial" w:hAnsi="Arial" w:cs="Arial"/>
                <w:iCs/>
                <w:sz w:val="20"/>
                <w:u w:val="single"/>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3</w:t>
            </w:r>
          </w:p>
        </w:tc>
        <w:tc>
          <w:tcPr>
            <w:tcW w:w="4770" w:type="dxa"/>
          </w:tcPr>
          <w:p w:rsidR="007B586E" w:rsidRPr="00AA24B1" w:rsidRDefault="007B586E">
            <w:pPr>
              <w:rPr>
                <w:rFonts w:ascii="Arial" w:hAnsi="Arial" w:cs="Arial"/>
                <w:iCs/>
                <w:sz w:val="20"/>
                <w:lang w:val="es-ES"/>
              </w:rPr>
            </w:pPr>
          </w:p>
        </w:tc>
        <w:tc>
          <w:tcPr>
            <w:tcW w:w="2700" w:type="dxa"/>
          </w:tcPr>
          <w:p w:rsidR="007B586E" w:rsidRPr="00AA24B1" w:rsidRDefault="007B586E">
            <w:pPr>
              <w:rPr>
                <w:rFonts w:ascii="Arial" w:hAnsi="Arial" w:cs="Arial"/>
                <w:iCs/>
                <w:sz w:val="20"/>
                <w:u w:val="single"/>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4</w:t>
            </w:r>
          </w:p>
        </w:tc>
        <w:tc>
          <w:tcPr>
            <w:tcW w:w="4770" w:type="dxa"/>
          </w:tcPr>
          <w:p w:rsidR="007B586E" w:rsidRPr="00AA24B1" w:rsidRDefault="007B586E">
            <w:pPr>
              <w:rPr>
                <w:rFonts w:ascii="Arial" w:hAnsi="Arial" w:cs="Arial"/>
                <w:iCs/>
                <w:sz w:val="20"/>
                <w:lang w:val="es-ES"/>
              </w:rPr>
            </w:pPr>
          </w:p>
        </w:tc>
        <w:tc>
          <w:tcPr>
            <w:tcW w:w="2700" w:type="dxa"/>
          </w:tcPr>
          <w:p w:rsidR="007B586E" w:rsidRPr="00AA24B1" w:rsidRDefault="007B586E">
            <w:pPr>
              <w:rPr>
                <w:rFonts w:ascii="Arial" w:hAnsi="Arial" w:cs="Arial"/>
                <w:iCs/>
                <w:sz w:val="20"/>
                <w:u w:val="single"/>
                <w:lang w:val="es-ES"/>
              </w:rPr>
            </w:pPr>
          </w:p>
        </w:tc>
      </w:tr>
      <w:tr w:rsidR="007B586E" w:rsidRPr="00AA24B1" w:rsidTr="00F9208D">
        <w:tc>
          <w:tcPr>
            <w:tcW w:w="720" w:type="dxa"/>
          </w:tcPr>
          <w:p w:rsidR="007B586E" w:rsidRPr="00AA24B1" w:rsidRDefault="007B586E">
            <w:pPr>
              <w:jc w:val="center"/>
              <w:rPr>
                <w:iCs/>
                <w:sz w:val="20"/>
                <w:lang w:val="es-ES"/>
              </w:rPr>
            </w:pPr>
            <w:r w:rsidRPr="00AA24B1">
              <w:rPr>
                <w:iCs/>
                <w:sz w:val="20"/>
                <w:lang w:val="es-ES"/>
              </w:rPr>
              <w:t>5</w:t>
            </w:r>
          </w:p>
        </w:tc>
        <w:tc>
          <w:tcPr>
            <w:tcW w:w="4770" w:type="dxa"/>
          </w:tcPr>
          <w:p w:rsidR="007B586E" w:rsidRPr="00AA24B1" w:rsidRDefault="007B586E">
            <w:pPr>
              <w:rPr>
                <w:rFonts w:ascii="Arial" w:hAnsi="Arial" w:cs="Arial"/>
                <w:iCs/>
                <w:sz w:val="20"/>
                <w:lang w:val="es-ES"/>
              </w:rPr>
            </w:pPr>
          </w:p>
        </w:tc>
        <w:tc>
          <w:tcPr>
            <w:tcW w:w="2700" w:type="dxa"/>
          </w:tcPr>
          <w:p w:rsidR="007B586E" w:rsidRPr="00AA24B1" w:rsidRDefault="007B586E">
            <w:pPr>
              <w:rPr>
                <w:rFonts w:ascii="Arial" w:hAnsi="Arial" w:cs="Arial"/>
                <w:iCs/>
                <w:sz w:val="20"/>
                <w:u w:val="single"/>
                <w:lang w:val="es-ES"/>
              </w:rPr>
            </w:pPr>
          </w:p>
        </w:tc>
      </w:tr>
      <w:tr w:rsidR="007B586E" w:rsidRPr="00AA24B1" w:rsidTr="00F9208D">
        <w:tc>
          <w:tcPr>
            <w:tcW w:w="720" w:type="dxa"/>
          </w:tcPr>
          <w:p w:rsidR="007B586E" w:rsidRPr="00AA24B1" w:rsidRDefault="007B586E">
            <w:pPr>
              <w:rPr>
                <w:iCs/>
                <w:lang w:val="es-ES"/>
              </w:rPr>
            </w:pPr>
          </w:p>
        </w:tc>
        <w:tc>
          <w:tcPr>
            <w:tcW w:w="4770" w:type="dxa"/>
          </w:tcPr>
          <w:p w:rsidR="007B586E" w:rsidRPr="00AA24B1" w:rsidRDefault="007B586E">
            <w:pPr>
              <w:rPr>
                <w:iCs/>
                <w:lang w:val="es-ES"/>
              </w:rPr>
            </w:pPr>
          </w:p>
        </w:tc>
        <w:tc>
          <w:tcPr>
            <w:tcW w:w="2700" w:type="dxa"/>
          </w:tcPr>
          <w:p w:rsidR="007B586E" w:rsidRPr="00AA24B1" w:rsidRDefault="007B586E">
            <w:pPr>
              <w:rPr>
                <w:iCs/>
                <w:u w:val="single"/>
                <w:lang w:val="es-ES"/>
              </w:rPr>
            </w:pPr>
          </w:p>
        </w:tc>
      </w:tr>
      <w:tr w:rsidR="007B586E" w:rsidRPr="00AA24B1" w:rsidTr="00F9208D">
        <w:tc>
          <w:tcPr>
            <w:tcW w:w="720" w:type="dxa"/>
          </w:tcPr>
          <w:p w:rsidR="007B586E" w:rsidRPr="00AA24B1" w:rsidRDefault="007B586E">
            <w:pPr>
              <w:rPr>
                <w:iCs/>
                <w:lang w:val="es-ES"/>
              </w:rPr>
            </w:pPr>
          </w:p>
        </w:tc>
        <w:tc>
          <w:tcPr>
            <w:tcW w:w="4770" w:type="dxa"/>
          </w:tcPr>
          <w:p w:rsidR="007B586E" w:rsidRPr="00AA24B1" w:rsidRDefault="007B586E">
            <w:pPr>
              <w:rPr>
                <w:iCs/>
                <w:lang w:val="es-ES"/>
              </w:rPr>
            </w:pPr>
          </w:p>
        </w:tc>
        <w:tc>
          <w:tcPr>
            <w:tcW w:w="2700" w:type="dxa"/>
          </w:tcPr>
          <w:p w:rsidR="007B586E" w:rsidRPr="00AA24B1" w:rsidRDefault="007B586E">
            <w:pPr>
              <w:rPr>
                <w:iCs/>
                <w:u w:val="single"/>
                <w:lang w:val="es-ES"/>
              </w:rPr>
            </w:pPr>
          </w:p>
        </w:tc>
      </w:tr>
    </w:tbl>
    <w:p w:rsidR="007B586E" w:rsidRPr="00AA24B1" w:rsidRDefault="007B586E">
      <w:pPr>
        <w:tabs>
          <w:tab w:val="left" w:pos="432"/>
          <w:tab w:val="left" w:pos="2952"/>
          <w:tab w:val="left" w:pos="5832"/>
        </w:tabs>
        <w:rPr>
          <w:i/>
          <w:iCs/>
          <w:lang w:val="es-ES"/>
        </w:rPr>
      </w:pPr>
    </w:p>
    <w:p w:rsidR="007B586E" w:rsidRPr="00665398" w:rsidRDefault="00665398">
      <w:pPr>
        <w:ind w:left="720"/>
        <w:rPr>
          <w:lang w:val="es-AR"/>
        </w:rPr>
      </w:pPr>
      <w:r w:rsidRPr="00860DDE">
        <w:rPr>
          <w:lang w:val="es-ES"/>
        </w:rPr>
        <w:t>El Licitante proporcionar</w:t>
      </w:r>
      <w:r>
        <w:rPr>
          <w:lang w:val="es-ES"/>
        </w:rPr>
        <w:t>á más</w:t>
      </w:r>
      <w:r w:rsidRPr="00860DDE">
        <w:rPr>
          <w:lang w:val="es-ES"/>
        </w:rPr>
        <w:t xml:space="preserve"> detalles sobre los equipos propuestos en el formulario</w:t>
      </w:r>
      <w:r>
        <w:rPr>
          <w:lang w:val="es-ES"/>
        </w:rPr>
        <w:t xml:space="preserve"> pertinente de la </w:t>
      </w:r>
      <w:r w:rsidR="00F30A85">
        <w:rPr>
          <w:lang w:val="es-ES"/>
        </w:rPr>
        <w:t>s</w:t>
      </w:r>
      <w:proofErr w:type="spellStart"/>
      <w:r w:rsidR="00BF6483" w:rsidRPr="00665398">
        <w:rPr>
          <w:lang w:val="es-AR"/>
        </w:rPr>
        <w:t>ección</w:t>
      </w:r>
      <w:proofErr w:type="spellEnd"/>
      <w:r w:rsidR="00BF6483" w:rsidRPr="00665398">
        <w:rPr>
          <w:lang w:val="es-AR"/>
        </w:rPr>
        <w:t xml:space="preserve"> I</w:t>
      </w:r>
      <w:r w:rsidR="007B586E" w:rsidRPr="00665398">
        <w:rPr>
          <w:lang w:val="es-AR"/>
        </w:rPr>
        <w:t>V.</w:t>
      </w:r>
    </w:p>
    <w:p w:rsidR="007B586E" w:rsidRPr="00665398" w:rsidRDefault="007B586E">
      <w:pPr>
        <w:ind w:right="-72"/>
        <w:rPr>
          <w:lang w:val="es-AR"/>
        </w:rPr>
      </w:pPr>
    </w:p>
    <w:bookmarkEnd w:id="517"/>
    <w:p w:rsidR="007B586E" w:rsidRPr="00665398" w:rsidRDefault="007B586E">
      <w:pPr>
        <w:pStyle w:val="BodyText"/>
        <w:rPr>
          <w:rFonts w:ascii="Times New Roman" w:hAnsi="Times New Roman" w:cs="Times New Roman"/>
          <w:sz w:val="24"/>
          <w:lang w:val="es-AR"/>
        </w:rPr>
      </w:pPr>
    </w:p>
    <w:p w:rsidR="007B586E" w:rsidRPr="00665398" w:rsidRDefault="007B586E">
      <w:pPr>
        <w:pStyle w:val="BodyText"/>
        <w:rPr>
          <w:rFonts w:ascii="Times New Roman" w:hAnsi="Times New Roman" w:cs="Times New Roman"/>
          <w:sz w:val="24"/>
          <w:lang w:val="es-AR"/>
        </w:rPr>
        <w:sectPr w:rsidR="007B586E" w:rsidRPr="00665398" w:rsidSect="00272786">
          <w:headerReference w:type="even" r:id="rId43"/>
          <w:headerReference w:type="default" r:id="rId44"/>
          <w:headerReference w:type="first" r:id="rId45"/>
          <w:pgSz w:w="12240" w:h="15840" w:code="1"/>
          <w:pgMar w:top="1440" w:right="1440" w:bottom="1440" w:left="1800" w:header="720" w:footer="720" w:gutter="0"/>
          <w:paperSrc w:first="15" w:other="15"/>
          <w:cols w:space="720"/>
        </w:sectPr>
      </w:pPr>
    </w:p>
    <w:p w:rsidR="007B586E" w:rsidRPr="00AA24B1" w:rsidRDefault="00BF6483" w:rsidP="00DC0316">
      <w:pPr>
        <w:pStyle w:val="Subseccion"/>
        <w:rPr>
          <w:lang w:val="es-ES"/>
        </w:rPr>
      </w:pPr>
      <w:bookmarkStart w:id="524" w:name="_Toc466057465"/>
      <w:bookmarkStart w:id="525" w:name="_Toc41971244"/>
      <w:r w:rsidRPr="00AA24B1">
        <w:rPr>
          <w:lang w:val="es-ES"/>
        </w:rPr>
        <w:t>Sección I</w:t>
      </w:r>
      <w:r w:rsidR="007B586E" w:rsidRPr="00AA24B1">
        <w:rPr>
          <w:lang w:val="es-ES"/>
        </w:rPr>
        <w:t>V</w:t>
      </w:r>
      <w:r w:rsidR="00665398">
        <w:rPr>
          <w:lang w:val="es-ES"/>
        </w:rPr>
        <w:t>.</w:t>
      </w:r>
      <w:r w:rsidR="007B586E" w:rsidRPr="00AA24B1">
        <w:rPr>
          <w:lang w:val="es-ES"/>
        </w:rPr>
        <w:t xml:space="preserve"> </w:t>
      </w:r>
      <w:r w:rsidR="00F04D00" w:rsidRPr="00AA24B1">
        <w:rPr>
          <w:lang w:val="es-ES"/>
        </w:rPr>
        <w:t>Formularios de Licitación</w:t>
      </w:r>
      <w:bookmarkEnd w:id="524"/>
    </w:p>
    <w:bookmarkEnd w:id="525"/>
    <w:p w:rsidR="007B586E" w:rsidRPr="00AA24B1" w:rsidRDefault="006D550C">
      <w:pPr>
        <w:jc w:val="center"/>
        <w:rPr>
          <w:b/>
          <w:lang w:val="es-ES"/>
        </w:rPr>
      </w:pPr>
      <w:r>
        <w:rPr>
          <w:b/>
          <w:lang w:val="es-ES"/>
        </w:rPr>
        <w:t>Índice de formularios</w:t>
      </w:r>
    </w:p>
    <w:p w:rsidR="007B586E" w:rsidRPr="00AA24B1" w:rsidRDefault="007B586E">
      <w:pPr>
        <w:rPr>
          <w:lang w:val="es-ES"/>
        </w:rPr>
      </w:pPr>
    </w:p>
    <w:p w:rsidR="00B55642" w:rsidRDefault="00B55642">
      <w:pPr>
        <w:pStyle w:val="TOC1"/>
        <w:tabs>
          <w:tab w:val="right" w:leader="dot" w:pos="935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"S4-Header 2,2,Section 4 Header,1" </w:instrText>
      </w:r>
      <w:r>
        <w:rPr>
          <w:lang w:val="es-ES"/>
        </w:rPr>
        <w:fldChar w:fldCharType="separate"/>
      </w:r>
      <w:hyperlink w:anchor="_Toc465886147" w:history="1">
        <w:r w:rsidRPr="007C3115">
          <w:rPr>
            <w:rStyle w:val="Hyperlink"/>
            <w:noProof/>
          </w:rPr>
          <w:t>Carta de Oferta</w:t>
        </w:r>
        <w:r>
          <w:rPr>
            <w:noProof/>
            <w:webHidden/>
          </w:rPr>
          <w:tab/>
        </w:r>
        <w:r>
          <w:rPr>
            <w:noProof/>
            <w:webHidden/>
          </w:rPr>
          <w:fldChar w:fldCharType="begin"/>
        </w:r>
        <w:r>
          <w:rPr>
            <w:noProof/>
            <w:webHidden/>
          </w:rPr>
          <w:instrText xml:space="preserve"> PAGEREF _Toc465886147 \h </w:instrText>
        </w:r>
        <w:r>
          <w:rPr>
            <w:noProof/>
            <w:webHidden/>
          </w:rPr>
        </w:r>
        <w:r>
          <w:rPr>
            <w:noProof/>
            <w:webHidden/>
          </w:rPr>
          <w:fldChar w:fldCharType="separate"/>
        </w:r>
        <w:r w:rsidR="00156E25">
          <w:rPr>
            <w:noProof/>
            <w:webHidden/>
          </w:rPr>
          <w:t>62</w:t>
        </w:r>
        <w:r>
          <w:rPr>
            <w:noProof/>
            <w:webHidden/>
          </w:rPr>
          <w:fldChar w:fldCharType="end"/>
        </w:r>
      </w:hyperlink>
    </w:p>
    <w:p w:rsidR="00B55642" w:rsidRDefault="001C3D66">
      <w:pPr>
        <w:pStyle w:val="TOC1"/>
        <w:tabs>
          <w:tab w:val="right" w:leader="dot" w:pos="9350"/>
        </w:tabs>
        <w:rPr>
          <w:rFonts w:asciiTheme="minorHAnsi" w:eastAsiaTheme="minorEastAsia" w:hAnsiTheme="minorHAnsi" w:cstheme="minorBidi"/>
          <w:b w:val="0"/>
          <w:noProof/>
          <w:sz w:val="22"/>
          <w:szCs w:val="22"/>
        </w:rPr>
      </w:pPr>
      <w:hyperlink w:anchor="_Toc465886148" w:history="1">
        <w:r w:rsidR="00B55642" w:rsidRPr="007C3115">
          <w:rPr>
            <w:rStyle w:val="Hyperlink"/>
            <w:noProof/>
          </w:rPr>
          <w:t>Apéndices de la Oferta</w:t>
        </w:r>
        <w:r w:rsidR="00B55642">
          <w:rPr>
            <w:noProof/>
            <w:webHidden/>
          </w:rPr>
          <w:tab/>
        </w:r>
        <w:r w:rsidR="00B55642">
          <w:rPr>
            <w:noProof/>
            <w:webHidden/>
          </w:rPr>
          <w:fldChar w:fldCharType="begin"/>
        </w:r>
        <w:r w:rsidR="00B55642">
          <w:rPr>
            <w:noProof/>
            <w:webHidden/>
          </w:rPr>
          <w:instrText xml:space="preserve"> PAGEREF _Toc465886148 \h </w:instrText>
        </w:r>
        <w:r w:rsidR="00B55642">
          <w:rPr>
            <w:noProof/>
            <w:webHidden/>
          </w:rPr>
        </w:r>
        <w:r w:rsidR="00B55642">
          <w:rPr>
            <w:noProof/>
            <w:webHidden/>
          </w:rPr>
          <w:fldChar w:fldCharType="separate"/>
        </w:r>
        <w:r w:rsidR="00156E25">
          <w:rPr>
            <w:noProof/>
            <w:webHidden/>
          </w:rPr>
          <w:t>66</w:t>
        </w:r>
        <w:r w:rsidR="00B55642">
          <w:rPr>
            <w:noProof/>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49" w:history="1">
        <w:r w:rsidR="00B55642" w:rsidRPr="007C3115">
          <w:rPr>
            <w:rStyle w:val="Hyperlink"/>
            <w:lang w:val="es-AR"/>
          </w:rPr>
          <w:t>Lista de Cantidades</w:t>
        </w:r>
        <w:r w:rsidR="00B55642">
          <w:rPr>
            <w:webHidden/>
          </w:rPr>
          <w:tab/>
        </w:r>
        <w:r w:rsidR="00B55642">
          <w:rPr>
            <w:webHidden/>
          </w:rPr>
          <w:fldChar w:fldCharType="begin"/>
        </w:r>
        <w:r w:rsidR="00B55642">
          <w:rPr>
            <w:webHidden/>
          </w:rPr>
          <w:instrText xml:space="preserve"> PAGEREF _Toc465886149 \h </w:instrText>
        </w:r>
        <w:r w:rsidR="00B55642">
          <w:rPr>
            <w:webHidden/>
          </w:rPr>
        </w:r>
        <w:r w:rsidR="00B55642">
          <w:rPr>
            <w:webHidden/>
          </w:rPr>
          <w:fldChar w:fldCharType="separate"/>
        </w:r>
        <w:r w:rsidR="00156E25">
          <w:rPr>
            <w:webHidden/>
          </w:rPr>
          <w:t>66</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0" w:history="1">
        <w:r w:rsidR="00B55642" w:rsidRPr="007C3115">
          <w:rPr>
            <w:rStyle w:val="Hyperlink"/>
            <w:lang w:val="es-ES"/>
          </w:rPr>
          <w:t>Listado de las monedas de pago</w:t>
        </w:r>
        <w:r w:rsidR="00B55642">
          <w:rPr>
            <w:webHidden/>
          </w:rPr>
          <w:tab/>
        </w:r>
        <w:r w:rsidR="00B55642">
          <w:rPr>
            <w:webHidden/>
          </w:rPr>
          <w:fldChar w:fldCharType="begin"/>
        </w:r>
        <w:r w:rsidR="00B55642">
          <w:rPr>
            <w:webHidden/>
          </w:rPr>
          <w:instrText xml:space="preserve"> PAGEREF _Toc465886150 \h </w:instrText>
        </w:r>
        <w:r w:rsidR="00B55642">
          <w:rPr>
            <w:webHidden/>
          </w:rPr>
        </w:r>
        <w:r w:rsidR="00B55642">
          <w:rPr>
            <w:webHidden/>
          </w:rPr>
          <w:fldChar w:fldCharType="separate"/>
        </w:r>
        <w:r w:rsidR="00156E25">
          <w:rPr>
            <w:webHidden/>
          </w:rPr>
          <w:t>69</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1" w:history="1">
        <w:r w:rsidR="00B55642" w:rsidRPr="007C3115">
          <w:rPr>
            <w:rStyle w:val="Hyperlink"/>
            <w:lang w:val="es-AR"/>
          </w:rPr>
          <w:t>Cuadro(s) de Datos de Ajuste</w:t>
        </w:r>
        <w:r w:rsidR="00B55642">
          <w:rPr>
            <w:webHidden/>
          </w:rPr>
          <w:tab/>
        </w:r>
        <w:r w:rsidR="00B55642">
          <w:rPr>
            <w:webHidden/>
          </w:rPr>
          <w:fldChar w:fldCharType="begin"/>
        </w:r>
        <w:r w:rsidR="00B55642">
          <w:rPr>
            <w:webHidden/>
          </w:rPr>
          <w:instrText xml:space="preserve"> PAGEREF _Toc465886151 \h </w:instrText>
        </w:r>
        <w:r w:rsidR="00B55642">
          <w:rPr>
            <w:webHidden/>
          </w:rPr>
        </w:r>
        <w:r w:rsidR="00B55642">
          <w:rPr>
            <w:webHidden/>
          </w:rPr>
          <w:fldChar w:fldCharType="separate"/>
        </w:r>
        <w:r w:rsidR="00156E25">
          <w:rPr>
            <w:webHidden/>
          </w:rPr>
          <w:t>70</w:t>
        </w:r>
        <w:r w:rsidR="00B55642">
          <w:rPr>
            <w:webHidden/>
          </w:rPr>
          <w:fldChar w:fldCharType="end"/>
        </w:r>
      </w:hyperlink>
    </w:p>
    <w:p w:rsidR="00B55642" w:rsidRDefault="001C3D66">
      <w:pPr>
        <w:pStyle w:val="TOC1"/>
        <w:tabs>
          <w:tab w:val="right" w:leader="dot" w:pos="9350"/>
        </w:tabs>
        <w:rPr>
          <w:rFonts w:asciiTheme="minorHAnsi" w:eastAsiaTheme="minorEastAsia" w:hAnsiTheme="minorHAnsi" w:cstheme="minorBidi"/>
          <w:b w:val="0"/>
          <w:noProof/>
          <w:sz w:val="22"/>
          <w:szCs w:val="22"/>
        </w:rPr>
      </w:pPr>
      <w:hyperlink w:anchor="_Toc465886152" w:history="1">
        <w:r w:rsidR="00B55642" w:rsidRPr="007C3115">
          <w:rPr>
            <w:rStyle w:val="Hyperlink"/>
            <w:iCs/>
            <w:noProof/>
          </w:rPr>
          <w:t xml:space="preserve">Formulario de </w:t>
        </w:r>
        <w:r w:rsidR="00B55642" w:rsidRPr="007C3115">
          <w:rPr>
            <w:rStyle w:val="Hyperlink"/>
            <w:noProof/>
          </w:rPr>
          <w:t>Garantía de Seriedad de la Oferta</w:t>
        </w:r>
        <w:r w:rsidR="00B55642">
          <w:rPr>
            <w:noProof/>
            <w:webHidden/>
          </w:rPr>
          <w:tab/>
        </w:r>
        <w:r w:rsidR="00B55642">
          <w:rPr>
            <w:noProof/>
            <w:webHidden/>
          </w:rPr>
          <w:fldChar w:fldCharType="begin"/>
        </w:r>
        <w:r w:rsidR="00B55642">
          <w:rPr>
            <w:noProof/>
            <w:webHidden/>
          </w:rPr>
          <w:instrText xml:space="preserve"> PAGEREF _Toc465886152 \h </w:instrText>
        </w:r>
        <w:r w:rsidR="00B55642">
          <w:rPr>
            <w:noProof/>
            <w:webHidden/>
          </w:rPr>
        </w:r>
        <w:r w:rsidR="00B55642">
          <w:rPr>
            <w:noProof/>
            <w:webHidden/>
          </w:rPr>
          <w:fldChar w:fldCharType="separate"/>
        </w:r>
        <w:r w:rsidR="00156E25">
          <w:rPr>
            <w:noProof/>
            <w:webHidden/>
          </w:rPr>
          <w:t>71</w:t>
        </w:r>
        <w:r w:rsidR="00B55642">
          <w:rPr>
            <w:noProof/>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3" w:history="1">
        <w:r w:rsidR="00B55642" w:rsidRPr="007C3115">
          <w:rPr>
            <w:rStyle w:val="Hyperlink"/>
            <w:iCs/>
          </w:rPr>
          <w:t xml:space="preserve">Formulario de </w:t>
        </w:r>
        <w:r w:rsidR="00B55642" w:rsidRPr="007C3115">
          <w:rPr>
            <w:rStyle w:val="Hyperlink"/>
          </w:rPr>
          <w:t>Garantía de Seriedad de la Oferta – (Garantía Bancaria)</w:t>
        </w:r>
        <w:r w:rsidR="00B55642">
          <w:rPr>
            <w:webHidden/>
          </w:rPr>
          <w:tab/>
        </w:r>
        <w:r w:rsidR="00B55642">
          <w:rPr>
            <w:webHidden/>
          </w:rPr>
          <w:fldChar w:fldCharType="begin"/>
        </w:r>
        <w:r w:rsidR="00B55642">
          <w:rPr>
            <w:webHidden/>
          </w:rPr>
          <w:instrText xml:space="preserve"> PAGEREF _Toc465886153 \h </w:instrText>
        </w:r>
        <w:r w:rsidR="00B55642">
          <w:rPr>
            <w:webHidden/>
          </w:rPr>
        </w:r>
        <w:r w:rsidR="00B55642">
          <w:rPr>
            <w:webHidden/>
          </w:rPr>
          <w:fldChar w:fldCharType="separate"/>
        </w:r>
        <w:r w:rsidR="00156E25">
          <w:rPr>
            <w:webHidden/>
          </w:rPr>
          <w:t>71</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4" w:history="1">
        <w:r w:rsidR="00B55642" w:rsidRPr="007C3115">
          <w:rPr>
            <w:rStyle w:val="Hyperlink"/>
          </w:rPr>
          <w:t>Formulario de Garantía de Seriedad de la Oferta – (Fianza)</w:t>
        </w:r>
        <w:r w:rsidR="00B55642">
          <w:rPr>
            <w:webHidden/>
          </w:rPr>
          <w:tab/>
        </w:r>
        <w:r w:rsidR="00B55642">
          <w:rPr>
            <w:webHidden/>
          </w:rPr>
          <w:fldChar w:fldCharType="begin"/>
        </w:r>
        <w:r w:rsidR="00B55642">
          <w:rPr>
            <w:webHidden/>
          </w:rPr>
          <w:instrText xml:space="preserve"> PAGEREF _Toc465886154 \h </w:instrText>
        </w:r>
        <w:r w:rsidR="00B55642">
          <w:rPr>
            <w:webHidden/>
          </w:rPr>
        </w:r>
        <w:r w:rsidR="00B55642">
          <w:rPr>
            <w:webHidden/>
          </w:rPr>
          <w:fldChar w:fldCharType="separate"/>
        </w:r>
        <w:r w:rsidR="00156E25">
          <w:rPr>
            <w:webHidden/>
          </w:rPr>
          <w:t>73</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5" w:history="1">
        <w:r w:rsidR="00B55642" w:rsidRPr="007C3115">
          <w:rPr>
            <w:rStyle w:val="Hyperlink"/>
          </w:rPr>
          <w:t>Formulario de Declaración de Mantenimiento de la Oferta</w:t>
        </w:r>
        <w:r w:rsidR="00B55642">
          <w:rPr>
            <w:webHidden/>
          </w:rPr>
          <w:tab/>
        </w:r>
        <w:r w:rsidR="00B55642">
          <w:rPr>
            <w:webHidden/>
          </w:rPr>
          <w:fldChar w:fldCharType="begin"/>
        </w:r>
        <w:r w:rsidR="00B55642">
          <w:rPr>
            <w:webHidden/>
          </w:rPr>
          <w:instrText xml:space="preserve"> PAGEREF _Toc465886155 \h </w:instrText>
        </w:r>
        <w:r w:rsidR="00B55642">
          <w:rPr>
            <w:webHidden/>
          </w:rPr>
        </w:r>
        <w:r w:rsidR="00B55642">
          <w:rPr>
            <w:webHidden/>
          </w:rPr>
          <w:fldChar w:fldCharType="separate"/>
        </w:r>
        <w:r w:rsidR="00156E25">
          <w:rPr>
            <w:webHidden/>
          </w:rPr>
          <w:t>75</w:t>
        </w:r>
        <w:r w:rsidR="00B55642">
          <w:rPr>
            <w:webHidden/>
          </w:rPr>
          <w:fldChar w:fldCharType="end"/>
        </w:r>
      </w:hyperlink>
    </w:p>
    <w:p w:rsidR="00B55642" w:rsidRDefault="001C3D66">
      <w:pPr>
        <w:pStyle w:val="TOC1"/>
        <w:tabs>
          <w:tab w:val="right" w:leader="dot" w:pos="9350"/>
        </w:tabs>
        <w:rPr>
          <w:rFonts w:asciiTheme="minorHAnsi" w:eastAsiaTheme="minorEastAsia" w:hAnsiTheme="minorHAnsi" w:cstheme="minorBidi"/>
          <w:b w:val="0"/>
          <w:noProof/>
          <w:sz w:val="22"/>
          <w:szCs w:val="22"/>
        </w:rPr>
      </w:pPr>
      <w:hyperlink w:anchor="_Toc465886156" w:history="1">
        <w:r w:rsidR="00B55642" w:rsidRPr="007C3115">
          <w:rPr>
            <w:rStyle w:val="Hyperlink"/>
            <w:noProof/>
          </w:rPr>
          <w:t>Propuesta Técnica</w:t>
        </w:r>
        <w:r w:rsidR="00B55642">
          <w:rPr>
            <w:noProof/>
            <w:webHidden/>
          </w:rPr>
          <w:tab/>
        </w:r>
        <w:r w:rsidR="00B55642">
          <w:rPr>
            <w:noProof/>
            <w:webHidden/>
          </w:rPr>
          <w:fldChar w:fldCharType="begin"/>
        </w:r>
        <w:r w:rsidR="00B55642">
          <w:rPr>
            <w:noProof/>
            <w:webHidden/>
          </w:rPr>
          <w:instrText xml:space="preserve"> PAGEREF _Toc465886156 \h </w:instrText>
        </w:r>
        <w:r w:rsidR="00B55642">
          <w:rPr>
            <w:noProof/>
            <w:webHidden/>
          </w:rPr>
        </w:r>
        <w:r w:rsidR="00B55642">
          <w:rPr>
            <w:noProof/>
            <w:webHidden/>
          </w:rPr>
          <w:fldChar w:fldCharType="separate"/>
        </w:r>
        <w:r w:rsidR="00156E25">
          <w:rPr>
            <w:noProof/>
            <w:webHidden/>
          </w:rPr>
          <w:t>77</w:t>
        </w:r>
        <w:r w:rsidR="00B55642">
          <w:rPr>
            <w:noProof/>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7" w:history="1">
        <w:r w:rsidR="00B55642" w:rsidRPr="007C3115">
          <w:rPr>
            <w:rStyle w:val="Hyperlink"/>
            <w:lang w:val="es-ES"/>
          </w:rPr>
          <w:t>Formularios de la Propuesta Técnica</w:t>
        </w:r>
        <w:r w:rsidR="00B55642">
          <w:rPr>
            <w:webHidden/>
          </w:rPr>
          <w:tab/>
        </w:r>
        <w:r w:rsidR="00B55642">
          <w:rPr>
            <w:webHidden/>
          </w:rPr>
          <w:fldChar w:fldCharType="begin"/>
        </w:r>
        <w:r w:rsidR="00B55642">
          <w:rPr>
            <w:webHidden/>
          </w:rPr>
          <w:instrText xml:space="preserve"> PAGEREF _Toc465886157 \h </w:instrText>
        </w:r>
        <w:r w:rsidR="00B55642">
          <w:rPr>
            <w:webHidden/>
          </w:rPr>
        </w:r>
        <w:r w:rsidR="00B55642">
          <w:rPr>
            <w:webHidden/>
          </w:rPr>
          <w:fldChar w:fldCharType="separate"/>
        </w:r>
        <w:r w:rsidR="00156E25">
          <w:rPr>
            <w:webHidden/>
          </w:rPr>
          <w:t>77</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8" w:history="1">
        <w:r w:rsidR="00B55642" w:rsidRPr="007C3115">
          <w:rPr>
            <w:rStyle w:val="Hyperlink"/>
            <w:lang w:val="es-AR"/>
          </w:rPr>
          <w:t>Formularios para el Personal</w:t>
        </w:r>
        <w:r w:rsidR="00B55642">
          <w:rPr>
            <w:webHidden/>
          </w:rPr>
          <w:tab/>
        </w:r>
        <w:r w:rsidR="00B55642">
          <w:rPr>
            <w:webHidden/>
          </w:rPr>
          <w:fldChar w:fldCharType="begin"/>
        </w:r>
        <w:r w:rsidR="00B55642">
          <w:rPr>
            <w:webHidden/>
          </w:rPr>
          <w:instrText xml:space="preserve"> PAGEREF _Toc465886158 \h </w:instrText>
        </w:r>
        <w:r w:rsidR="00B55642">
          <w:rPr>
            <w:webHidden/>
          </w:rPr>
        </w:r>
        <w:r w:rsidR="00B55642">
          <w:rPr>
            <w:webHidden/>
          </w:rPr>
          <w:fldChar w:fldCharType="separate"/>
        </w:r>
        <w:r w:rsidR="00156E25">
          <w:rPr>
            <w:webHidden/>
          </w:rPr>
          <w:t>78</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59" w:history="1">
        <w:r w:rsidR="00B55642" w:rsidRPr="007C3115">
          <w:rPr>
            <w:rStyle w:val="Hyperlink"/>
            <w:lang w:val="es-AR"/>
          </w:rPr>
          <w:t xml:space="preserve">Formulario PER – 2: </w:t>
        </w:r>
        <w:r w:rsidR="00B55642" w:rsidRPr="007C3115">
          <w:rPr>
            <w:rStyle w:val="Hyperlink"/>
            <w:i/>
            <w:lang w:val="es-AR"/>
          </w:rPr>
          <w:t>Currículum Vítae</w:t>
        </w:r>
        <w:r w:rsidR="00B55642" w:rsidRPr="007C3115">
          <w:rPr>
            <w:rStyle w:val="Hyperlink"/>
            <w:lang w:val="es-AR"/>
          </w:rPr>
          <w:t xml:space="preserve"> del Personal Propuesto</w:t>
        </w:r>
        <w:r w:rsidR="00B55642">
          <w:rPr>
            <w:webHidden/>
          </w:rPr>
          <w:tab/>
        </w:r>
        <w:r w:rsidR="00B55642">
          <w:rPr>
            <w:webHidden/>
          </w:rPr>
          <w:fldChar w:fldCharType="begin"/>
        </w:r>
        <w:r w:rsidR="00B55642">
          <w:rPr>
            <w:webHidden/>
          </w:rPr>
          <w:instrText xml:space="preserve"> PAGEREF _Toc465886159 \h </w:instrText>
        </w:r>
        <w:r w:rsidR="00B55642">
          <w:rPr>
            <w:webHidden/>
          </w:rPr>
        </w:r>
        <w:r w:rsidR="00B55642">
          <w:rPr>
            <w:webHidden/>
          </w:rPr>
          <w:fldChar w:fldCharType="separate"/>
        </w:r>
        <w:r w:rsidR="00156E25">
          <w:rPr>
            <w:webHidden/>
          </w:rPr>
          <w:t>79</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0" w:history="1">
        <w:r w:rsidR="00B55642" w:rsidRPr="007C3115">
          <w:rPr>
            <w:rStyle w:val="Hyperlink"/>
            <w:lang w:val="es-AR"/>
          </w:rPr>
          <w:t>Formularios para los Equipos</w:t>
        </w:r>
        <w:r w:rsidR="00B55642">
          <w:rPr>
            <w:webHidden/>
          </w:rPr>
          <w:tab/>
        </w:r>
        <w:r w:rsidR="00B55642">
          <w:rPr>
            <w:webHidden/>
          </w:rPr>
          <w:fldChar w:fldCharType="begin"/>
        </w:r>
        <w:r w:rsidR="00B55642">
          <w:rPr>
            <w:webHidden/>
          </w:rPr>
          <w:instrText xml:space="preserve"> PAGEREF _Toc465886160 \h </w:instrText>
        </w:r>
        <w:r w:rsidR="00B55642">
          <w:rPr>
            <w:webHidden/>
          </w:rPr>
        </w:r>
        <w:r w:rsidR="00B55642">
          <w:rPr>
            <w:webHidden/>
          </w:rPr>
          <w:fldChar w:fldCharType="separate"/>
        </w:r>
        <w:r w:rsidR="00156E25">
          <w:rPr>
            <w:webHidden/>
          </w:rPr>
          <w:t>80</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1" w:history="1">
        <w:r w:rsidR="00B55642" w:rsidRPr="007C3115">
          <w:rPr>
            <w:rStyle w:val="Hyperlink"/>
            <w:lang w:val="es-AR"/>
          </w:rPr>
          <w:t>Organización del Sitio de la Obra</w:t>
        </w:r>
        <w:r w:rsidR="00B55642">
          <w:rPr>
            <w:webHidden/>
          </w:rPr>
          <w:tab/>
        </w:r>
        <w:r w:rsidR="00B55642">
          <w:rPr>
            <w:webHidden/>
          </w:rPr>
          <w:fldChar w:fldCharType="begin"/>
        </w:r>
        <w:r w:rsidR="00B55642">
          <w:rPr>
            <w:webHidden/>
          </w:rPr>
          <w:instrText xml:space="preserve"> PAGEREF _Toc465886161 \h </w:instrText>
        </w:r>
        <w:r w:rsidR="00B55642">
          <w:rPr>
            <w:webHidden/>
          </w:rPr>
        </w:r>
        <w:r w:rsidR="00B55642">
          <w:rPr>
            <w:webHidden/>
          </w:rPr>
          <w:fldChar w:fldCharType="separate"/>
        </w:r>
        <w:r w:rsidR="00156E25">
          <w:rPr>
            <w:webHidden/>
          </w:rPr>
          <w:t>81</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2" w:history="1">
        <w:r w:rsidR="00B55642" w:rsidRPr="007C3115">
          <w:rPr>
            <w:rStyle w:val="Hyperlink"/>
            <w:lang w:val="es-AR"/>
          </w:rPr>
          <w:t>Metodologías de Construcción</w:t>
        </w:r>
        <w:r w:rsidR="00B55642">
          <w:rPr>
            <w:webHidden/>
          </w:rPr>
          <w:tab/>
        </w:r>
        <w:r w:rsidR="00B55642">
          <w:rPr>
            <w:webHidden/>
          </w:rPr>
          <w:fldChar w:fldCharType="begin"/>
        </w:r>
        <w:r w:rsidR="00B55642">
          <w:rPr>
            <w:webHidden/>
          </w:rPr>
          <w:instrText xml:space="preserve"> PAGEREF _Toc465886162 \h </w:instrText>
        </w:r>
        <w:r w:rsidR="00B55642">
          <w:rPr>
            <w:webHidden/>
          </w:rPr>
        </w:r>
        <w:r w:rsidR="00B55642">
          <w:rPr>
            <w:webHidden/>
          </w:rPr>
          <w:fldChar w:fldCharType="separate"/>
        </w:r>
        <w:r w:rsidR="00156E25">
          <w:rPr>
            <w:webHidden/>
          </w:rPr>
          <w:t>82</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3" w:history="1">
        <w:r w:rsidR="00B55642" w:rsidRPr="007C3115">
          <w:rPr>
            <w:rStyle w:val="Hyperlink"/>
            <w:lang w:val="es-AR"/>
          </w:rPr>
          <w:t>Programa de Movilización</w:t>
        </w:r>
        <w:r w:rsidR="00B55642">
          <w:rPr>
            <w:webHidden/>
          </w:rPr>
          <w:tab/>
        </w:r>
        <w:r w:rsidR="00B55642">
          <w:rPr>
            <w:webHidden/>
          </w:rPr>
          <w:fldChar w:fldCharType="begin"/>
        </w:r>
        <w:r w:rsidR="00B55642">
          <w:rPr>
            <w:webHidden/>
          </w:rPr>
          <w:instrText xml:space="preserve"> PAGEREF _Toc465886163 \h </w:instrText>
        </w:r>
        <w:r w:rsidR="00B55642">
          <w:rPr>
            <w:webHidden/>
          </w:rPr>
        </w:r>
        <w:r w:rsidR="00B55642">
          <w:rPr>
            <w:webHidden/>
          </w:rPr>
          <w:fldChar w:fldCharType="separate"/>
        </w:r>
        <w:r w:rsidR="00156E25">
          <w:rPr>
            <w:webHidden/>
          </w:rPr>
          <w:t>83</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4" w:history="1">
        <w:r w:rsidR="00B55642" w:rsidRPr="007C3115">
          <w:rPr>
            <w:rStyle w:val="Hyperlink"/>
            <w:lang w:val="es-AR"/>
          </w:rPr>
          <w:t>Programa de Construcción</w:t>
        </w:r>
        <w:r w:rsidR="00B55642">
          <w:rPr>
            <w:webHidden/>
          </w:rPr>
          <w:tab/>
        </w:r>
        <w:r w:rsidR="00B55642">
          <w:rPr>
            <w:webHidden/>
          </w:rPr>
          <w:fldChar w:fldCharType="begin"/>
        </w:r>
        <w:r w:rsidR="00B55642">
          <w:rPr>
            <w:webHidden/>
          </w:rPr>
          <w:instrText xml:space="preserve"> PAGEREF _Toc465886164 \h </w:instrText>
        </w:r>
        <w:r w:rsidR="00B55642">
          <w:rPr>
            <w:webHidden/>
          </w:rPr>
        </w:r>
        <w:r w:rsidR="00B55642">
          <w:rPr>
            <w:webHidden/>
          </w:rPr>
          <w:fldChar w:fldCharType="separate"/>
        </w:r>
        <w:r w:rsidR="00156E25">
          <w:rPr>
            <w:webHidden/>
          </w:rPr>
          <w:t>84</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5" w:history="1">
        <w:r w:rsidR="00B55642" w:rsidRPr="007C3115">
          <w:rPr>
            <w:rStyle w:val="Hyperlink"/>
            <w:lang w:val="es-AR"/>
          </w:rPr>
          <w:t>Otros</w:t>
        </w:r>
        <w:r w:rsidR="00B55642">
          <w:rPr>
            <w:webHidden/>
          </w:rPr>
          <w:tab/>
        </w:r>
        <w:r w:rsidR="00B55642">
          <w:rPr>
            <w:webHidden/>
          </w:rPr>
          <w:fldChar w:fldCharType="begin"/>
        </w:r>
        <w:r w:rsidR="00B55642">
          <w:rPr>
            <w:webHidden/>
          </w:rPr>
          <w:instrText xml:space="preserve"> PAGEREF _Toc465886165 \h </w:instrText>
        </w:r>
        <w:r w:rsidR="00B55642">
          <w:rPr>
            <w:webHidden/>
          </w:rPr>
        </w:r>
        <w:r w:rsidR="00B55642">
          <w:rPr>
            <w:webHidden/>
          </w:rPr>
          <w:fldChar w:fldCharType="separate"/>
        </w:r>
        <w:r w:rsidR="00156E25">
          <w:rPr>
            <w:webHidden/>
          </w:rPr>
          <w:t>85</w:t>
        </w:r>
        <w:r w:rsidR="00B55642">
          <w:rPr>
            <w:webHidden/>
          </w:rPr>
          <w:fldChar w:fldCharType="end"/>
        </w:r>
      </w:hyperlink>
    </w:p>
    <w:p w:rsidR="00B55642" w:rsidRDefault="001C3D66">
      <w:pPr>
        <w:pStyle w:val="TOC1"/>
        <w:tabs>
          <w:tab w:val="right" w:leader="dot" w:pos="9350"/>
        </w:tabs>
        <w:rPr>
          <w:rFonts w:asciiTheme="minorHAnsi" w:eastAsiaTheme="minorEastAsia" w:hAnsiTheme="minorHAnsi" w:cstheme="minorBidi"/>
          <w:b w:val="0"/>
          <w:noProof/>
          <w:sz w:val="22"/>
          <w:szCs w:val="22"/>
        </w:rPr>
      </w:pPr>
      <w:hyperlink w:anchor="_Toc465886166" w:history="1">
        <w:r w:rsidR="00B55642" w:rsidRPr="007C3115">
          <w:rPr>
            <w:rStyle w:val="Hyperlink"/>
            <w:noProof/>
          </w:rPr>
          <w:t>Calificación del Licitante</w:t>
        </w:r>
        <w:r w:rsidR="00B55642">
          <w:rPr>
            <w:noProof/>
            <w:webHidden/>
          </w:rPr>
          <w:tab/>
        </w:r>
        <w:r w:rsidR="00B55642">
          <w:rPr>
            <w:noProof/>
            <w:webHidden/>
          </w:rPr>
          <w:fldChar w:fldCharType="begin"/>
        </w:r>
        <w:r w:rsidR="00B55642">
          <w:rPr>
            <w:noProof/>
            <w:webHidden/>
          </w:rPr>
          <w:instrText xml:space="preserve"> PAGEREF _Toc465886166 \h </w:instrText>
        </w:r>
        <w:r w:rsidR="00B55642">
          <w:rPr>
            <w:noProof/>
            <w:webHidden/>
          </w:rPr>
        </w:r>
        <w:r w:rsidR="00B55642">
          <w:rPr>
            <w:noProof/>
            <w:webHidden/>
          </w:rPr>
          <w:fldChar w:fldCharType="separate"/>
        </w:r>
        <w:r w:rsidR="00156E25">
          <w:rPr>
            <w:noProof/>
            <w:webHidden/>
          </w:rPr>
          <w:t>86</w:t>
        </w:r>
        <w:r w:rsidR="00B55642">
          <w:rPr>
            <w:noProof/>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7" w:history="1">
        <w:r w:rsidR="00B55642" w:rsidRPr="007C3115">
          <w:rPr>
            <w:rStyle w:val="Hyperlink"/>
            <w:lang w:val="es-AR"/>
          </w:rPr>
          <w:t>Formulario ELI -1.1: Información sobre el Licitante</w:t>
        </w:r>
        <w:r w:rsidR="00B55642">
          <w:rPr>
            <w:webHidden/>
          </w:rPr>
          <w:tab/>
        </w:r>
        <w:r w:rsidR="00B55642">
          <w:rPr>
            <w:webHidden/>
          </w:rPr>
          <w:fldChar w:fldCharType="begin"/>
        </w:r>
        <w:r w:rsidR="00B55642">
          <w:rPr>
            <w:webHidden/>
          </w:rPr>
          <w:instrText xml:space="preserve"> PAGEREF _Toc465886167 \h </w:instrText>
        </w:r>
        <w:r w:rsidR="00B55642">
          <w:rPr>
            <w:webHidden/>
          </w:rPr>
        </w:r>
        <w:r w:rsidR="00B55642">
          <w:rPr>
            <w:webHidden/>
          </w:rPr>
          <w:fldChar w:fldCharType="separate"/>
        </w:r>
        <w:r w:rsidR="00156E25">
          <w:rPr>
            <w:webHidden/>
          </w:rPr>
          <w:t>87</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8" w:history="1">
        <w:r w:rsidR="00B55642" w:rsidRPr="007C3115">
          <w:rPr>
            <w:rStyle w:val="Hyperlink"/>
            <w:lang w:val="es-ES"/>
          </w:rPr>
          <w:t>Formulario ELI -1.2: Información sobre los Licitantes constituidos como Asociación Temporal</w:t>
        </w:r>
        <w:r w:rsidR="00B55642">
          <w:rPr>
            <w:webHidden/>
          </w:rPr>
          <w:tab/>
        </w:r>
        <w:r w:rsidR="00B55642">
          <w:rPr>
            <w:webHidden/>
          </w:rPr>
          <w:fldChar w:fldCharType="begin"/>
        </w:r>
        <w:r w:rsidR="00B55642">
          <w:rPr>
            <w:webHidden/>
          </w:rPr>
          <w:instrText xml:space="preserve"> PAGEREF _Toc465886168 \h </w:instrText>
        </w:r>
        <w:r w:rsidR="00B55642">
          <w:rPr>
            <w:webHidden/>
          </w:rPr>
        </w:r>
        <w:r w:rsidR="00B55642">
          <w:rPr>
            <w:webHidden/>
          </w:rPr>
          <w:fldChar w:fldCharType="separate"/>
        </w:r>
        <w:r w:rsidR="00156E25">
          <w:rPr>
            <w:webHidden/>
          </w:rPr>
          <w:t>88</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69" w:history="1">
        <w:r w:rsidR="00B55642" w:rsidRPr="007C3115">
          <w:rPr>
            <w:rStyle w:val="Hyperlink"/>
            <w:lang w:val="es-AR"/>
          </w:rPr>
          <w:t>Formulario CON – 2: Historial de incumplimiento de contratos, litigios pendientes y antecedentes de litigios</w:t>
        </w:r>
        <w:r w:rsidR="00B55642">
          <w:rPr>
            <w:webHidden/>
          </w:rPr>
          <w:tab/>
        </w:r>
        <w:r w:rsidR="00B55642">
          <w:rPr>
            <w:webHidden/>
          </w:rPr>
          <w:fldChar w:fldCharType="begin"/>
        </w:r>
        <w:r w:rsidR="00B55642">
          <w:rPr>
            <w:webHidden/>
          </w:rPr>
          <w:instrText xml:space="preserve"> PAGEREF _Toc465886169 \h </w:instrText>
        </w:r>
        <w:r w:rsidR="00B55642">
          <w:rPr>
            <w:webHidden/>
          </w:rPr>
        </w:r>
        <w:r w:rsidR="00B55642">
          <w:rPr>
            <w:webHidden/>
          </w:rPr>
          <w:fldChar w:fldCharType="separate"/>
        </w:r>
        <w:r w:rsidR="00156E25">
          <w:rPr>
            <w:webHidden/>
          </w:rPr>
          <w:t>89</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0" w:history="1">
        <w:r w:rsidR="00B55642" w:rsidRPr="007C3115">
          <w:rPr>
            <w:rStyle w:val="Hyperlink"/>
            <w:lang w:val="es-AR"/>
          </w:rPr>
          <w:t>Formulario CCC: Compromisos contractuales vigentes / Obras en ejecución</w:t>
        </w:r>
        <w:r w:rsidR="00B55642">
          <w:rPr>
            <w:webHidden/>
          </w:rPr>
          <w:tab/>
        </w:r>
        <w:r w:rsidR="00B55642">
          <w:rPr>
            <w:webHidden/>
          </w:rPr>
          <w:fldChar w:fldCharType="begin"/>
        </w:r>
        <w:r w:rsidR="00B55642">
          <w:rPr>
            <w:webHidden/>
          </w:rPr>
          <w:instrText xml:space="preserve"> PAGEREF _Toc465886170 \h </w:instrText>
        </w:r>
        <w:r w:rsidR="00B55642">
          <w:rPr>
            <w:webHidden/>
          </w:rPr>
        </w:r>
        <w:r w:rsidR="00B55642">
          <w:rPr>
            <w:webHidden/>
          </w:rPr>
          <w:fldChar w:fldCharType="separate"/>
        </w:r>
        <w:r w:rsidR="00156E25">
          <w:rPr>
            <w:webHidden/>
          </w:rPr>
          <w:t>90</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1" w:history="1">
        <w:r w:rsidR="00B55642" w:rsidRPr="007C3115">
          <w:rPr>
            <w:rStyle w:val="Hyperlink"/>
            <w:lang w:val="es-AR"/>
          </w:rPr>
          <w:t>Formulario FIN – 3.1: Situación y desempeño en materia financiera</w:t>
        </w:r>
        <w:r w:rsidR="00B55642">
          <w:rPr>
            <w:webHidden/>
          </w:rPr>
          <w:tab/>
        </w:r>
        <w:r w:rsidR="00B55642">
          <w:rPr>
            <w:webHidden/>
          </w:rPr>
          <w:fldChar w:fldCharType="begin"/>
        </w:r>
        <w:r w:rsidR="00B55642">
          <w:rPr>
            <w:webHidden/>
          </w:rPr>
          <w:instrText xml:space="preserve"> PAGEREF _Toc465886171 \h </w:instrText>
        </w:r>
        <w:r w:rsidR="00B55642">
          <w:rPr>
            <w:webHidden/>
          </w:rPr>
        </w:r>
        <w:r w:rsidR="00B55642">
          <w:rPr>
            <w:webHidden/>
          </w:rPr>
          <w:fldChar w:fldCharType="separate"/>
        </w:r>
        <w:r w:rsidR="00156E25">
          <w:rPr>
            <w:webHidden/>
          </w:rPr>
          <w:t>91</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2" w:history="1">
        <w:r w:rsidR="00B55642" w:rsidRPr="007C3115">
          <w:rPr>
            <w:rStyle w:val="Hyperlink"/>
            <w:lang w:val="es-AR"/>
          </w:rPr>
          <w:t>Formulario FIN - 3.2: Facturación media anual de obras de construcción</w:t>
        </w:r>
        <w:r w:rsidR="00B55642">
          <w:rPr>
            <w:webHidden/>
          </w:rPr>
          <w:tab/>
        </w:r>
        <w:r w:rsidR="00B55642">
          <w:rPr>
            <w:webHidden/>
          </w:rPr>
          <w:fldChar w:fldCharType="begin"/>
        </w:r>
        <w:r w:rsidR="00B55642">
          <w:rPr>
            <w:webHidden/>
          </w:rPr>
          <w:instrText xml:space="preserve"> PAGEREF _Toc465886172 \h </w:instrText>
        </w:r>
        <w:r w:rsidR="00B55642">
          <w:rPr>
            <w:webHidden/>
          </w:rPr>
        </w:r>
        <w:r w:rsidR="00B55642">
          <w:rPr>
            <w:webHidden/>
          </w:rPr>
          <w:fldChar w:fldCharType="separate"/>
        </w:r>
        <w:r w:rsidR="00156E25">
          <w:rPr>
            <w:webHidden/>
          </w:rPr>
          <w:t>93</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3" w:history="1">
        <w:r w:rsidR="00B55642" w:rsidRPr="007C3115">
          <w:rPr>
            <w:rStyle w:val="Hyperlink"/>
            <w:lang w:val="es-AR"/>
          </w:rPr>
          <w:t>Formulario FIN 3.3: Recursos financieros</w:t>
        </w:r>
        <w:r w:rsidR="00B55642">
          <w:rPr>
            <w:webHidden/>
          </w:rPr>
          <w:tab/>
        </w:r>
        <w:r w:rsidR="00B55642">
          <w:rPr>
            <w:webHidden/>
          </w:rPr>
          <w:fldChar w:fldCharType="begin"/>
        </w:r>
        <w:r w:rsidR="00B55642">
          <w:rPr>
            <w:webHidden/>
          </w:rPr>
          <w:instrText xml:space="preserve"> PAGEREF _Toc465886173 \h </w:instrText>
        </w:r>
        <w:r w:rsidR="00B55642">
          <w:rPr>
            <w:webHidden/>
          </w:rPr>
        </w:r>
        <w:r w:rsidR="00B55642">
          <w:rPr>
            <w:webHidden/>
          </w:rPr>
          <w:fldChar w:fldCharType="separate"/>
        </w:r>
        <w:r w:rsidR="00156E25">
          <w:rPr>
            <w:webHidden/>
          </w:rPr>
          <w:t>94</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4" w:history="1">
        <w:r w:rsidR="00B55642" w:rsidRPr="007C3115">
          <w:rPr>
            <w:rStyle w:val="Hyperlink"/>
            <w:lang w:val="es-ES"/>
          </w:rPr>
          <w:t>Formulario EXP - 4.1: Experiencia general en construcciones</w:t>
        </w:r>
        <w:r w:rsidR="00B55642">
          <w:rPr>
            <w:webHidden/>
          </w:rPr>
          <w:tab/>
        </w:r>
        <w:r w:rsidR="00B55642">
          <w:rPr>
            <w:webHidden/>
          </w:rPr>
          <w:fldChar w:fldCharType="begin"/>
        </w:r>
        <w:r w:rsidR="00B55642">
          <w:rPr>
            <w:webHidden/>
          </w:rPr>
          <w:instrText xml:space="preserve"> PAGEREF _Toc465886174 \h </w:instrText>
        </w:r>
        <w:r w:rsidR="00B55642">
          <w:rPr>
            <w:webHidden/>
          </w:rPr>
        </w:r>
        <w:r w:rsidR="00B55642">
          <w:rPr>
            <w:webHidden/>
          </w:rPr>
          <w:fldChar w:fldCharType="separate"/>
        </w:r>
        <w:r w:rsidR="00156E25">
          <w:rPr>
            <w:webHidden/>
          </w:rPr>
          <w:t>95</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5" w:history="1">
        <w:r w:rsidR="00B55642" w:rsidRPr="007C3115">
          <w:rPr>
            <w:rStyle w:val="Hyperlink"/>
            <w:lang w:val="es-AR"/>
          </w:rPr>
          <w:t>Formulario EXP - 4.2 a): Experiencia específica en construcción y gestión de contratos</w:t>
        </w:r>
        <w:r w:rsidR="00B55642">
          <w:rPr>
            <w:webHidden/>
          </w:rPr>
          <w:tab/>
        </w:r>
        <w:r w:rsidR="00B55642">
          <w:rPr>
            <w:webHidden/>
          </w:rPr>
          <w:fldChar w:fldCharType="begin"/>
        </w:r>
        <w:r w:rsidR="00B55642">
          <w:rPr>
            <w:webHidden/>
          </w:rPr>
          <w:instrText xml:space="preserve"> PAGEREF _Toc465886175 \h </w:instrText>
        </w:r>
        <w:r w:rsidR="00B55642">
          <w:rPr>
            <w:webHidden/>
          </w:rPr>
        </w:r>
        <w:r w:rsidR="00B55642">
          <w:rPr>
            <w:webHidden/>
          </w:rPr>
          <w:fldChar w:fldCharType="separate"/>
        </w:r>
        <w:r w:rsidR="00156E25">
          <w:rPr>
            <w:webHidden/>
          </w:rPr>
          <w:t>96</w:t>
        </w:r>
        <w:r w:rsidR="00B55642">
          <w:rPr>
            <w:webHidden/>
          </w:rPr>
          <w:fldChar w:fldCharType="end"/>
        </w:r>
      </w:hyperlink>
    </w:p>
    <w:p w:rsidR="00B55642" w:rsidRDefault="001C3D66">
      <w:pPr>
        <w:pStyle w:val="TOC2"/>
        <w:rPr>
          <w:rFonts w:asciiTheme="minorHAnsi" w:eastAsiaTheme="minorEastAsia" w:hAnsiTheme="minorHAnsi" w:cstheme="minorBidi"/>
          <w:sz w:val="22"/>
          <w:szCs w:val="22"/>
        </w:rPr>
      </w:pPr>
      <w:hyperlink w:anchor="_Toc465886176" w:history="1">
        <w:r w:rsidR="00B55642" w:rsidRPr="007C3115">
          <w:rPr>
            <w:rStyle w:val="Hyperlink"/>
            <w:lang w:val="es-AR"/>
          </w:rPr>
          <w:t xml:space="preserve">Formulario EXP </w:t>
        </w:r>
        <w:r w:rsidR="00B55642" w:rsidRPr="007C3115">
          <w:rPr>
            <w:rStyle w:val="Hyperlink"/>
            <w:spacing w:val="22"/>
            <w:lang w:val="es-AR"/>
          </w:rPr>
          <w:t xml:space="preserve">- </w:t>
        </w:r>
        <w:r w:rsidR="00B55642" w:rsidRPr="007C3115">
          <w:rPr>
            <w:rStyle w:val="Hyperlink"/>
            <w:spacing w:val="21"/>
            <w:lang w:val="es-AR"/>
          </w:rPr>
          <w:t xml:space="preserve">4.2b): </w:t>
        </w:r>
        <w:r w:rsidR="00B55642" w:rsidRPr="007C3115">
          <w:rPr>
            <w:rStyle w:val="Hyperlink"/>
            <w:lang w:val="es-AR"/>
          </w:rPr>
          <w:t>Experiencia en actividades clave en contratos de construcción</w:t>
        </w:r>
        <w:r w:rsidR="00B55642">
          <w:rPr>
            <w:webHidden/>
          </w:rPr>
          <w:tab/>
        </w:r>
        <w:r w:rsidR="00B55642">
          <w:rPr>
            <w:webHidden/>
          </w:rPr>
          <w:fldChar w:fldCharType="begin"/>
        </w:r>
        <w:r w:rsidR="00B55642">
          <w:rPr>
            <w:webHidden/>
          </w:rPr>
          <w:instrText xml:space="preserve"> PAGEREF _Toc465886176 \h </w:instrText>
        </w:r>
        <w:r w:rsidR="00B55642">
          <w:rPr>
            <w:webHidden/>
          </w:rPr>
        </w:r>
        <w:r w:rsidR="00B55642">
          <w:rPr>
            <w:webHidden/>
          </w:rPr>
          <w:fldChar w:fldCharType="separate"/>
        </w:r>
        <w:r w:rsidR="00156E25">
          <w:rPr>
            <w:webHidden/>
          </w:rPr>
          <w:t>98</w:t>
        </w:r>
        <w:r w:rsidR="00B55642">
          <w:rPr>
            <w:webHidden/>
          </w:rPr>
          <w:fldChar w:fldCharType="end"/>
        </w:r>
      </w:hyperlink>
    </w:p>
    <w:p w:rsidR="00B55642" w:rsidRDefault="00B55642">
      <w:pPr>
        <w:rPr>
          <w:lang w:val="es-ES"/>
        </w:rPr>
      </w:pPr>
      <w:r>
        <w:rPr>
          <w:lang w:val="es-ES"/>
        </w:rPr>
        <w:fldChar w:fldCharType="end"/>
      </w:r>
    </w:p>
    <w:p w:rsidR="007B586E" w:rsidRDefault="007B586E">
      <w:pPr>
        <w:rPr>
          <w:lang w:val="es-ES"/>
        </w:rPr>
      </w:pPr>
      <w:r w:rsidRPr="00AA24B1">
        <w:rPr>
          <w:lang w:val="es-ES"/>
        </w:rPr>
        <w:br w:type="page"/>
      </w:r>
    </w:p>
    <w:p w:rsidR="00B55642" w:rsidRPr="00AA24B1" w:rsidRDefault="00B55642">
      <w:pPr>
        <w:rPr>
          <w:rFonts w:cs="Arial"/>
          <w:lang w:val="es-ES"/>
        </w:rPr>
      </w:pPr>
    </w:p>
    <w:p w:rsidR="007B586E" w:rsidRPr="001107B0" w:rsidRDefault="009F3C74" w:rsidP="001107B0">
      <w:pPr>
        <w:pStyle w:val="Section4Header"/>
      </w:pPr>
      <w:bookmarkStart w:id="526" w:name="_Toc465886147"/>
      <w:r w:rsidRPr="001107B0">
        <w:t>Carta de Oferta</w:t>
      </w:r>
      <w:bookmarkEnd w:id="5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275460" w:rsidTr="00F439EB">
        <w:tc>
          <w:tcPr>
            <w:tcW w:w="9585" w:type="dxa"/>
          </w:tcPr>
          <w:p w:rsidR="000536FF" w:rsidRPr="006228E4" w:rsidRDefault="00E87AD6" w:rsidP="00951677">
            <w:pPr>
              <w:spacing w:before="120"/>
              <w:rPr>
                <w:i/>
                <w:lang w:val="es-AR"/>
              </w:rPr>
            </w:pPr>
            <w:bookmarkStart w:id="527" w:name="_Toc108949930"/>
            <w:bookmarkStart w:id="528" w:name="_Toc108950331"/>
            <w:r w:rsidRPr="006228E4">
              <w:rPr>
                <w:i/>
                <w:lang w:val="es-AR"/>
              </w:rPr>
              <w:t>INSTRUCCIONES PARA LOS LICITANTES</w:t>
            </w:r>
            <w:r w:rsidR="000536FF" w:rsidRPr="006228E4">
              <w:rPr>
                <w:i/>
                <w:lang w:val="es-AR"/>
              </w:rPr>
              <w:t xml:space="preserve">: </w:t>
            </w:r>
            <w:r w:rsidR="006228E4" w:rsidRPr="006228E4">
              <w:rPr>
                <w:i/>
                <w:lang w:val="es-AR"/>
              </w:rPr>
              <w:t>ELIMIN</w:t>
            </w:r>
            <w:r w:rsidR="005E3FB9">
              <w:rPr>
                <w:i/>
                <w:lang w:val="es-AR"/>
              </w:rPr>
              <w:t>E</w:t>
            </w:r>
            <w:r w:rsidR="006228E4" w:rsidRPr="006228E4">
              <w:rPr>
                <w:i/>
                <w:lang w:val="es-AR"/>
              </w:rPr>
              <w:t xml:space="preserve"> ESTE RECUADRO UNA VEZ QUE </w:t>
            </w:r>
            <w:r w:rsidR="004D5C0F">
              <w:rPr>
                <w:i/>
                <w:lang w:val="es-AR"/>
              </w:rPr>
              <w:t xml:space="preserve">SE </w:t>
            </w:r>
            <w:r w:rsidR="006228E4" w:rsidRPr="006228E4">
              <w:rPr>
                <w:i/>
                <w:lang w:val="es-AR"/>
              </w:rPr>
              <w:t xml:space="preserve">HAYA RELLENADO EL </w:t>
            </w:r>
            <w:r w:rsidR="000536FF" w:rsidRPr="006228E4">
              <w:rPr>
                <w:i/>
                <w:lang w:val="es-AR"/>
              </w:rPr>
              <w:t>DOCUMENT</w:t>
            </w:r>
            <w:r w:rsidR="006228E4">
              <w:rPr>
                <w:i/>
                <w:lang w:val="es-AR"/>
              </w:rPr>
              <w:t>O</w:t>
            </w:r>
          </w:p>
          <w:p w:rsidR="000536FF" w:rsidRPr="006228E4" w:rsidRDefault="000536FF" w:rsidP="00951677">
            <w:pPr>
              <w:rPr>
                <w:i/>
                <w:lang w:val="es-AR"/>
              </w:rPr>
            </w:pPr>
          </w:p>
          <w:p w:rsidR="007B586E" w:rsidRPr="006228E4" w:rsidRDefault="006228E4">
            <w:pPr>
              <w:rPr>
                <w:i/>
                <w:lang w:val="es-AR"/>
              </w:rPr>
            </w:pPr>
            <w:r w:rsidRPr="00860DDE">
              <w:rPr>
                <w:i/>
                <w:iCs/>
                <w:lang w:val="es-CO"/>
              </w:rPr>
              <w:t>El</w:t>
            </w:r>
            <w:r w:rsidRPr="006228E4">
              <w:rPr>
                <w:i/>
                <w:iCs/>
                <w:lang w:val="es-CO"/>
              </w:rPr>
              <w:t xml:space="preserve"> </w:t>
            </w:r>
            <w:r w:rsidRPr="006228E4">
              <w:rPr>
                <w:bCs/>
                <w:i/>
                <w:iCs/>
                <w:lang w:val="es-CO"/>
              </w:rPr>
              <w:t>Licitante</w:t>
            </w:r>
            <w:r w:rsidRPr="00860DDE">
              <w:rPr>
                <w:b/>
                <w:bCs/>
                <w:i/>
                <w:iCs/>
                <w:lang w:val="es-CO"/>
              </w:rPr>
              <w:t xml:space="preserve"> </w:t>
            </w:r>
            <w:r w:rsidRPr="00860DDE">
              <w:rPr>
                <w:i/>
                <w:iCs/>
                <w:lang w:val="es-CO"/>
              </w:rPr>
              <w:t xml:space="preserve">debe </w:t>
            </w:r>
            <w:r>
              <w:rPr>
                <w:i/>
                <w:iCs/>
                <w:lang w:val="es-CO"/>
              </w:rPr>
              <w:t xml:space="preserve">preparar </w:t>
            </w:r>
            <w:r w:rsidRPr="00860DDE">
              <w:rPr>
                <w:i/>
                <w:iCs/>
                <w:lang w:val="es-CO"/>
              </w:rPr>
              <w:t xml:space="preserve">esta </w:t>
            </w:r>
            <w:r>
              <w:rPr>
                <w:i/>
                <w:iCs/>
                <w:lang w:val="es-CO"/>
              </w:rPr>
              <w:t>C</w:t>
            </w:r>
            <w:r w:rsidRPr="00860DDE">
              <w:rPr>
                <w:i/>
                <w:iCs/>
                <w:lang w:val="es-CO"/>
              </w:rPr>
              <w:t xml:space="preserve">arta de </w:t>
            </w:r>
            <w:r>
              <w:rPr>
                <w:i/>
                <w:iCs/>
                <w:lang w:val="es-CO"/>
              </w:rPr>
              <w:t>O</w:t>
            </w:r>
            <w:r w:rsidRPr="00860DDE">
              <w:rPr>
                <w:i/>
                <w:iCs/>
                <w:lang w:val="es-CO"/>
              </w:rPr>
              <w:t xml:space="preserve">ferta en papel con membrete que </w:t>
            </w:r>
            <w:r>
              <w:rPr>
                <w:i/>
                <w:iCs/>
                <w:lang w:val="es-CO"/>
              </w:rPr>
              <w:t xml:space="preserve">indique </w:t>
            </w:r>
            <w:r w:rsidRPr="00860DDE">
              <w:rPr>
                <w:i/>
                <w:iCs/>
                <w:lang w:val="es-CO"/>
              </w:rPr>
              <w:t xml:space="preserve">claramente el nombre y </w:t>
            </w:r>
            <w:r>
              <w:rPr>
                <w:i/>
                <w:iCs/>
                <w:lang w:val="es-CO"/>
              </w:rPr>
              <w:t xml:space="preserve">el domicilio comercial </w:t>
            </w:r>
            <w:r w:rsidRPr="00860DDE">
              <w:rPr>
                <w:i/>
                <w:iCs/>
                <w:lang w:val="es-CO"/>
              </w:rPr>
              <w:t>complet</w:t>
            </w:r>
            <w:r>
              <w:rPr>
                <w:i/>
                <w:iCs/>
                <w:lang w:val="es-CO"/>
              </w:rPr>
              <w:t xml:space="preserve">os </w:t>
            </w:r>
            <w:r w:rsidRPr="00860DDE">
              <w:rPr>
                <w:i/>
                <w:iCs/>
                <w:lang w:val="es-CO"/>
              </w:rPr>
              <w:t>del Licitante</w:t>
            </w:r>
            <w:r w:rsidR="007B586E" w:rsidRPr="006228E4">
              <w:rPr>
                <w:i/>
                <w:lang w:val="es-AR"/>
              </w:rPr>
              <w:t>.</w:t>
            </w:r>
          </w:p>
          <w:p w:rsidR="0049153D" w:rsidRPr="006228E4" w:rsidRDefault="0049153D">
            <w:pPr>
              <w:rPr>
                <w:i/>
                <w:lang w:val="es-AR"/>
              </w:rPr>
            </w:pPr>
          </w:p>
          <w:p w:rsidR="000E388D" w:rsidRPr="006228E4" w:rsidRDefault="0049153D" w:rsidP="00C44747">
            <w:pPr>
              <w:rPr>
                <w:rFonts w:cs="Arial"/>
                <w:i/>
                <w:lang w:val="es-AR"/>
              </w:rPr>
            </w:pPr>
            <w:r w:rsidRPr="006228E4">
              <w:rPr>
                <w:i/>
                <w:u w:val="single"/>
                <w:lang w:val="es-AR"/>
              </w:rPr>
              <w:t>Not</w:t>
            </w:r>
            <w:r w:rsidR="006228E4" w:rsidRPr="006228E4">
              <w:rPr>
                <w:i/>
                <w:u w:val="single"/>
                <w:lang w:val="es-AR"/>
              </w:rPr>
              <w:t>a</w:t>
            </w:r>
            <w:r w:rsidRPr="006228E4">
              <w:rPr>
                <w:i/>
                <w:lang w:val="es-AR"/>
              </w:rPr>
              <w:t xml:space="preserve">: </w:t>
            </w:r>
            <w:r w:rsidR="006228E4" w:rsidRPr="006228E4">
              <w:rPr>
                <w:i/>
                <w:lang w:val="es-AR"/>
              </w:rPr>
              <w:t xml:space="preserve">El texto en </w:t>
            </w:r>
            <w:r w:rsidR="00C44747">
              <w:rPr>
                <w:i/>
                <w:lang w:val="es-AR"/>
              </w:rPr>
              <w:t>bastardilla</w:t>
            </w:r>
            <w:r w:rsidR="006228E4" w:rsidRPr="006228E4">
              <w:rPr>
                <w:i/>
                <w:lang w:val="es-AR"/>
              </w:rPr>
              <w:t xml:space="preserve"> tiene por finalidad ayudar a los </w:t>
            </w:r>
            <w:r w:rsidR="00864EFE" w:rsidRPr="006228E4">
              <w:rPr>
                <w:i/>
                <w:lang w:val="es-AR"/>
              </w:rPr>
              <w:t>Licitantes</w:t>
            </w:r>
            <w:r w:rsidRPr="006228E4">
              <w:rPr>
                <w:i/>
                <w:lang w:val="es-AR"/>
              </w:rPr>
              <w:t xml:space="preserve"> </w:t>
            </w:r>
            <w:r w:rsidR="006228E4">
              <w:rPr>
                <w:i/>
                <w:lang w:val="es-AR"/>
              </w:rPr>
              <w:t xml:space="preserve">a </w:t>
            </w:r>
            <w:r w:rsidRPr="006228E4">
              <w:rPr>
                <w:i/>
                <w:lang w:val="es-AR"/>
              </w:rPr>
              <w:t>prepar</w:t>
            </w:r>
            <w:r w:rsidR="006228E4">
              <w:rPr>
                <w:i/>
                <w:lang w:val="es-AR"/>
              </w:rPr>
              <w:t>ar este formulario</w:t>
            </w:r>
            <w:r w:rsidR="000E388D" w:rsidRPr="006228E4">
              <w:rPr>
                <w:i/>
                <w:lang w:val="es-AR"/>
              </w:rPr>
              <w:t>.</w:t>
            </w:r>
          </w:p>
        </w:tc>
      </w:tr>
    </w:tbl>
    <w:p w:rsidR="007B586E" w:rsidRPr="006228E4" w:rsidRDefault="007B586E">
      <w:pPr>
        <w:rPr>
          <w:rFonts w:cs="Arial"/>
          <w:lang w:val="es-AR"/>
        </w:rPr>
      </w:pPr>
    </w:p>
    <w:bookmarkEnd w:id="527"/>
    <w:bookmarkEnd w:id="528"/>
    <w:p w:rsidR="00E833ED" w:rsidRPr="006228E4" w:rsidRDefault="00E833ED" w:rsidP="00E833ED">
      <w:pPr>
        <w:tabs>
          <w:tab w:val="right" w:pos="9000"/>
        </w:tabs>
        <w:rPr>
          <w:lang w:val="es-AR"/>
        </w:rPr>
      </w:pPr>
    </w:p>
    <w:p w:rsidR="000E388D" w:rsidRPr="006D550C" w:rsidRDefault="006228E4" w:rsidP="00372302">
      <w:pPr>
        <w:tabs>
          <w:tab w:val="right" w:pos="9000"/>
        </w:tabs>
        <w:rPr>
          <w:lang w:val="es-AR"/>
        </w:rPr>
      </w:pPr>
      <w:bookmarkStart w:id="529" w:name="_Toc482500892"/>
      <w:r w:rsidRPr="006D550C">
        <w:rPr>
          <w:b/>
          <w:lang w:val="es-AR"/>
        </w:rPr>
        <w:t>Fecha de presentación de esta Oferta</w:t>
      </w:r>
      <w:r w:rsidR="00372302" w:rsidRPr="006D550C">
        <w:rPr>
          <w:lang w:val="es-AR"/>
        </w:rPr>
        <w:t>: [</w:t>
      </w:r>
      <w:r w:rsidR="00D9649F" w:rsidRPr="006D550C">
        <w:rPr>
          <w:i/>
          <w:lang w:val="es-AR"/>
        </w:rPr>
        <w:t>indique</w:t>
      </w:r>
      <w:r w:rsidR="006D550C" w:rsidRPr="006D550C">
        <w:rPr>
          <w:i/>
          <w:lang w:val="es-AR"/>
        </w:rPr>
        <w:t xml:space="preserve"> fecha</w:t>
      </w:r>
      <w:r w:rsidR="00372302" w:rsidRPr="006D550C">
        <w:rPr>
          <w:i/>
          <w:lang w:val="es-AR"/>
        </w:rPr>
        <w:t xml:space="preserve"> (</w:t>
      </w:r>
      <w:r w:rsidR="006D550C" w:rsidRPr="006D550C">
        <w:rPr>
          <w:i/>
          <w:lang w:val="es-AR"/>
        </w:rPr>
        <w:t>día, mes y año</w:t>
      </w:r>
      <w:r w:rsidR="00372302" w:rsidRPr="006D550C">
        <w:rPr>
          <w:i/>
          <w:lang w:val="es-AR"/>
        </w:rPr>
        <w:t xml:space="preserve">) </w:t>
      </w:r>
      <w:r w:rsidR="006D550C" w:rsidRPr="006D550C">
        <w:rPr>
          <w:i/>
          <w:lang w:val="es-AR"/>
        </w:rPr>
        <w:t>de la presentaci</w:t>
      </w:r>
      <w:r w:rsidR="006D550C">
        <w:rPr>
          <w:i/>
          <w:lang w:val="es-AR"/>
        </w:rPr>
        <w:t>ón de la Oferta</w:t>
      </w:r>
      <w:r w:rsidR="00372302" w:rsidRPr="006D550C">
        <w:rPr>
          <w:lang w:val="es-AR"/>
        </w:rPr>
        <w:t>]</w:t>
      </w:r>
    </w:p>
    <w:p w:rsidR="00372302" w:rsidRPr="006D550C" w:rsidRDefault="00D96302" w:rsidP="00372302">
      <w:pPr>
        <w:tabs>
          <w:tab w:val="right" w:pos="9000"/>
        </w:tabs>
        <w:rPr>
          <w:lang w:val="es-AR"/>
        </w:rPr>
      </w:pPr>
      <w:r>
        <w:rPr>
          <w:b/>
          <w:lang w:val="es-AR"/>
        </w:rPr>
        <w:t xml:space="preserve">Llamado a Licitación </w:t>
      </w:r>
      <w:proofErr w:type="spellStart"/>
      <w:r w:rsidR="00C223EB">
        <w:rPr>
          <w:b/>
          <w:lang w:val="es-AR"/>
        </w:rPr>
        <w:t>SdO</w:t>
      </w:r>
      <w:proofErr w:type="spellEnd"/>
      <w:r w:rsidR="00C223EB">
        <w:rPr>
          <w:b/>
          <w:lang w:val="es-AR"/>
        </w:rPr>
        <w:t xml:space="preserve"> </w:t>
      </w:r>
      <w:proofErr w:type="spellStart"/>
      <w:r w:rsidR="00985C8C" w:rsidRPr="006D550C">
        <w:rPr>
          <w:b/>
          <w:lang w:val="es-AR"/>
        </w:rPr>
        <w:t>n.</w:t>
      </w:r>
      <w:r w:rsidR="00985C8C" w:rsidRPr="006D550C">
        <w:rPr>
          <w:b/>
          <w:vertAlign w:val="superscript"/>
          <w:lang w:val="es-AR"/>
        </w:rPr>
        <w:t>o</w:t>
      </w:r>
      <w:proofErr w:type="spellEnd"/>
      <w:r w:rsidR="00372302" w:rsidRPr="006D550C">
        <w:rPr>
          <w:b/>
          <w:lang w:val="es-AR"/>
        </w:rPr>
        <w:t>:</w:t>
      </w:r>
      <w:r w:rsidR="00372302" w:rsidRPr="006D550C">
        <w:rPr>
          <w:lang w:val="es-AR"/>
        </w:rPr>
        <w:t xml:space="preserve"> [</w:t>
      </w:r>
      <w:r w:rsidR="00D9649F" w:rsidRPr="006D550C">
        <w:rPr>
          <w:i/>
          <w:lang w:val="es-AR"/>
        </w:rPr>
        <w:t>indique</w:t>
      </w:r>
      <w:r w:rsidR="00372302" w:rsidRPr="006D550C">
        <w:rPr>
          <w:i/>
          <w:lang w:val="es-AR"/>
        </w:rPr>
        <w:t xml:space="preserve"> </w:t>
      </w:r>
      <w:r w:rsidR="00697B7A">
        <w:rPr>
          <w:i/>
          <w:lang w:val="es-AR"/>
        </w:rPr>
        <w:t xml:space="preserve">el </w:t>
      </w:r>
      <w:r w:rsidR="00372302" w:rsidRPr="006D550C">
        <w:rPr>
          <w:i/>
          <w:lang w:val="es-AR"/>
        </w:rPr>
        <w:t>n</w:t>
      </w:r>
      <w:r w:rsidR="006D550C">
        <w:rPr>
          <w:i/>
          <w:lang w:val="es-AR"/>
        </w:rPr>
        <w:t xml:space="preserve">úmero del proceso de </w:t>
      </w:r>
      <w:r>
        <w:rPr>
          <w:i/>
          <w:lang w:val="es-AR"/>
        </w:rPr>
        <w:t>Llamado a Licitación</w:t>
      </w:r>
      <w:r w:rsidR="00372302" w:rsidRPr="006D550C">
        <w:rPr>
          <w:lang w:val="es-AR"/>
        </w:rPr>
        <w:t>]</w:t>
      </w:r>
    </w:p>
    <w:p w:rsidR="00372302" w:rsidRPr="00697B7A" w:rsidRDefault="00372302" w:rsidP="00372302">
      <w:pPr>
        <w:rPr>
          <w:lang w:val="es-AR"/>
        </w:rPr>
      </w:pPr>
      <w:r w:rsidRPr="00697B7A">
        <w:rPr>
          <w:b/>
          <w:lang w:val="es-AR"/>
        </w:rPr>
        <w:t>Alternativ</w:t>
      </w:r>
      <w:r w:rsidR="006D550C" w:rsidRPr="00697B7A">
        <w:rPr>
          <w:b/>
          <w:lang w:val="es-AR"/>
        </w:rPr>
        <w:t>a</w:t>
      </w:r>
      <w:r w:rsidRPr="00697B7A">
        <w:rPr>
          <w:b/>
          <w:lang w:val="es-AR"/>
        </w:rPr>
        <w:t xml:space="preserve"> </w:t>
      </w:r>
      <w:proofErr w:type="spellStart"/>
      <w:r w:rsidR="00985C8C" w:rsidRPr="00697B7A">
        <w:rPr>
          <w:b/>
          <w:lang w:val="es-AR"/>
        </w:rPr>
        <w:t>n.</w:t>
      </w:r>
      <w:r w:rsidR="00985C8C" w:rsidRPr="00697B7A">
        <w:rPr>
          <w:b/>
          <w:vertAlign w:val="superscript"/>
          <w:lang w:val="es-AR"/>
        </w:rPr>
        <w:t>o</w:t>
      </w:r>
      <w:proofErr w:type="spellEnd"/>
      <w:r w:rsidRPr="00697B7A">
        <w:rPr>
          <w:iCs/>
          <w:lang w:val="es-AR"/>
        </w:rPr>
        <w:t>:</w:t>
      </w:r>
      <w:r w:rsidR="00697B7A">
        <w:rPr>
          <w:iCs/>
          <w:lang w:val="es-AR"/>
        </w:rPr>
        <w:t xml:space="preserve"> </w:t>
      </w:r>
      <w:r w:rsidRPr="00697B7A">
        <w:rPr>
          <w:lang w:val="es-AR"/>
        </w:rPr>
        <w:t>[</w:t>
      </w:r>
      <w:r w:rsidR="00D9649F" w:rsidRPr="00697B7A">
        <w:rPr>
          <w:i/>
          <w:lang w:val="es-AR"/>
        </w:rPr>
        <w:t>indique</w:t>
      </w:r>
      <w:r w:rsidRPr="00697B7A">
        <w:rPr>
          <w:i/>
          <w:lang w:val="es-AR"/>
        </w:rPr>
        <w:t xml:space="preserve"> </w:t>
      </w:r>
      <w:r w:rsidR="00697B7A">
        <w:rPr>
          <w:i/>
          <w:lang w:val="es-AR"/>
        </w:rPr>
        <w:t xml:space="preserve">el </w:t>
      </w:r>
      <w:r w:rsidR="006D550C" w:rsidRPr="00697B7A">
        <w:rPr>
          <w:i/>
          <w:lang w:val="es-AR"/>
        </w:rPr>
        <w:t>número de identificación</w:t>
      </w:r>
      <w:r w:rsidR="00697B7A">
        <w:rPr>
          <w:i/>
          <w:lang w:val="es-AR"/>
        </w:rPr>
        <w:t xml:space="preserve">, si </w:t>
      </w:r>
      <w:r w:rsidR="005E3FB9">
        <w:rPr>
          <w:i/>
          <w:lang w:val="es-AR"/>
        </w:rPr>
        <w:t>se trata de una Oferta para una</w:t>
      </w:r>
      <w:r w:rsidR="00C223EB">
        <w:rPr>
          <w:i/>
          <w:lang w:val="es-AR"/>
        </w:rPr>
        <w:t xml:space="preserve"> alternativa</w:t>
      </w:r>
      <w:r w:rsidRPr="00697B7A">
        <w:rPr>
          <w:lang w:val="es-AR"/>
        </w:rPr>
        <w:t>]</w:t>
      </w:r>
    </w:p>
    <w:p w:rsidR="00372302" w:rsidRPr="00697B7A" w:rsidRDefault="00372302" w:rsidP="00372302">
      <w:pPr>
        <w:rPr>
          <w:lang w:val="es-AR"/>
        </w:rPr>
      </w:pPr>
    </w:p>
    <w:p w:rsidR="00372302" w:rsidRPr="00697B7A" w:rsidRDefault="00697B7A" w:rsidP="00372302">
      <w:pPr>
        <w:rPr>
          <w:b/>
          <w:lang w:val="es-AR"/>
        </w:rPr>
      </w:pPr>
      <w:r w:rsidRPr="00697B7A">
        <w:rPr>
          <w:lang w:val="es-AR"/>
        </w:rPr>
        <w:t>Para</w:t>
      </w:r>
      <w:r w:rsidR="00372302" w:rsidRPr="00697B7A">
        <w:rPr>
          <w:lang w:val="es-AR"/>
        </w:rPr>
        <w:t xml:space="preserve">: </w:t>
      </w:r>
      <w:r w:rsidR="00372302" w:rsidRPr="00697B7A">
        <w:rPr>
          <w:b/>
          <w:lang w:val="es-AR"/>
        </w:rPr>
        <w:t>[</w:t>
      </w:r>
      <w:r w:rsidR="00D9649F" w:rsidRPr="00697B7A">
        <w:rPr>
          <w:b/>
          <w:i/>
          <w:lang w:val="es-AR"/>
        </w:rPr>
        <w:t>indique</w:t>
      </w:r>
      <w:r w:rsidR="00372302" w:rsidRPr="00697B7A">
        <w:rPr>
          <w:b/>
          <w:i/>
          <w:lang w:val="es-AR"/>
        </w:rPr>
        <w:t xml:space="preserve"> </w:t>
      </w:r>
      <w:r w:rsidRPr="00697B7A">
        <w:rPr>
          <w:b/>
          <w:i/>
          <w:lang w:val="es-AR"/>
        </w:rPr>
        <w:t>el nombre complet</w:t>
      </w:r>
      <w:r w:rsidR="00007D4E">
        <w:rPr>
          <w:b/>
          <w:i/>
          <w:lang w:val="es-AR"/>
        </w:rPr>
        <w:t>o</w:t>
      </w:r>
      <w:r w:rsidRPr="00697B7A">
        <w:rPr>
          <w:b/>
          <w:i/>
          <w:lang w:val="es-AR"/>
        </w:rPr>
        <w:t xml:space="preserve"> del </w:t>
      </w:r>
      <w:r w:rsidR="00D73295" w:rsidRPr="00697B7A">
        <w:rPr>
          <w:b/>
          <w:i/>
          <w:lang w:val="es-AR"/>
        </w:rPr>
        <w:t>Contratante</w:t>
      </w:r>
      <w:r w:rsidR="00372302" w:rsidRPr="00697B7A">
        <w:rPr>
          <w:b/>
          <w:lang w:val="es-AR"/>
        </w:rPr>
        <w:t>]</w:t>
      </w:r>
    </w:p>
    <w:p w:rsidR="00372302" w:rsidRPr="00697B7A" w:rsidRDefault="00372302" w:rsidP="00372302">
      <w:pPr>
        <w:rPr>
          <w:lang w:val="es-AR"/>
        </w:rPr>
      </w:pPr>
    </w:p>
    <w:p w:rsidR="00372302" w:rsidRPr="003008B7" w:rsidRDefault="005E3FB9" w:rsidP="004A5F4D">
      <w:pPr>
        <w:numPr>
          <w:ilvl w:val="0"/>
          <w:numId w:val="38"/>
        </w:numPr>
        <w:spacing w:after="200"/>
        <w:ind w:left="432" w:hanging="432"/>
        <w:jc w:val="both"/>
        <w:rPr>
          <w:lang w:val="es-AR"/>
        </w:rPr>
      </w:pPr>
      <w:r w:rsidRPr="003008B7">
        <w:rPr>
          <w:b/>
          <w:lang w:val="es-AR"/>
        </w:rPr>
        <w:t>Reservas</w:t>
      </w:r>
      <w:r w:rsidR="00FD1EBC" w:rsidRPr="003008B7">
        <w:rPr>
          <w:b/>
          <w:lang w:val="es-AR"/>
        </w:rPr>
        <w:t>:</w:t>
      </w:r>
      <w:r w:rsidRPr="003008B7">
        <w:rPr>
          <w:b/>
          <w:lang w:val="es-AR"/>
        </w:rPr>
        <w:t xml:space="preserve"> </w:t>
      </w:r>
      <w:r w:rsidR="003008B7" w:rsidRPr="003008B7">
        <w:rPr>
          <w:lang w:val="es-AR"/>
        </w:rPr>
        <w:t xml:space="preserve">Hemos examinado el </w:t>
      </w:r>
      <w:r w:rsidR="00AE0F28" w:rsidRPr="003008B7">
        <w:rPr>
          <w:lang w:val="es-AR"/>
        </w:rPr>
        <w:t>Documento de Licitación</w:t>
      </w:r>
      <w:r w:rsidR="00372302" w:rsidRPr="003008B7">
        <w:rPr>
          <w:lang w:val="es-AR"/>
        </w:rPr>
        <w:t>, inclu</w:t>
      </w:r>
      <w:r w:rsidR="003008B7" w:rsidRPr="003008B7">
        <w:rPr>
          <w:lang w:val="es-AR"/>
        </w:rPr>
        <w:t xml:space="preserve">idas las </w:t>
      </w:r>
      <w:r w:rsidR="00885A6A">
        <w:rPr>
          <w:lang w:val="es-AR"/>
        </w:rPr>
        <w:t>enmiendas</w:t>
      </w:r>
      <w:r w:rsidR="00885A6A" w:rsidRPr="003008B7">
        <w:rPr>
          <w:lang w:val="es-AR"/>
        </w:rPr>
        <w:t xml:space="preserve"> </w:t>
      </w:r>
      <w:r w:rsidR="003008B7" w:rsidRPr="003008B7">
        <w:rPr>
          <w:lang w:val="es-AR"/>
        </w:rPr>
        <w:t xml:space="preserve">publicadas </w:t>
      </w:r>
      <w:r w:rsidR="003008B7">
        <w:rPr>
          <w:lang w:val="es-AR"/>
        </w:rPr>
        <w:t xml:space="preserve">de acuerdo con la </w:t>
      </w:r>
      <w:r w:rsidR="00405692">
        <w:rPr>
          <w:lang w:val="es-AR"/>
        </w:rPr>
        <w:t>IAL</w:t>
      </w:r>
      <w:r w:rsidR="00D85222" w:rsidRPr="003008B7">
        <w:rPr>
          <w:lang w:val="es-AR"/>
        </w:rPr>
        <w:t xml:space="preserve"> 8</w:t>
      </w:r>
      <w:r w:rsidR="003008B7">
        <w:rPr>
          <w:lang w:val="es-AR"/>
        </w:rPr>
        <w:t>, y no tenemos reservas al respecto</w:t>
      </w:r>
      <w:r w:rsidR="004B24AE">
        <w:rPr>
          <w:lang w:val="es-AR"/>
        </w:rPr>
        <w:t>.</w:t>
      </w:r>
    </w:p>
    <w:p w:rsidR="00372302" w:rsidRPr="003008B7" w:rsidRDefault="002E54B6" w:rsidP="004A5F4D">
      <w:pPr>
        <w:numPr>
          <w:ilvl w:val="0"/>
          <w:numId w:val="38"/>
        </w:numPr>
        <w:spacing w:after="200"/>
        <w:ind w:left="432" w:hanging="432"/>
        <w:jc w:val="both"/>
        <w:rPr>
          <w:lang w:val="es-AR"/>
        </w:rPr>
      </w:pPr>
      <w:r>
        <w:rPr>
          <w:b/>
          <w:bCs/>
          <w:lang w:val="es-AR"/>
        </w:rPr>
        <w:t>Elegibilidad</w:t>
      </w:r>
      <w:r w:rsidR="00FD1EBC" w:rsidRPr="003008B7">
        <w:rPr>
          <w:bCs/>
          <w:lang w:val="es-AR"/>
        </w:rPr>
        <w:t xml:space="preserve">: </w:t>
      </w:r>
      <w:r w:rsidR="003008B7" w:rsidRPr="003008B7">
        <w:rPr>
          <w:bCs/>
          <w:lang w:val="es-AR"/>
        </w:rPr>
        <w:t xml:space="preserve">Cumplimos los </w:t>
      </w:r>
      <w:r w:rsidR="003008B7">
        <w:rPr>
          <w:bCs/>
          <w:lang w:val="es-AR"/>
        </w:rPr>
        <w:t>requisito</w:t>
      </w:r>
      <w:r w:rsidR="003008B7" w:rsidRPr="003008B7">
        <w:rPr>
          <w:bCs/>
          <w:lang w:val="es-AR"/>
        </w:rPr>
        <w:t xml:space="preserve">s de </w:t>
      </w:r>
      <w:r>
        <w:rPr>
          <w:bCs/>
          <w:lang w:val="es-AR"/>
        </w:rPr>
        <w:t>elegibilidad</w:t>
      </w:r>
      <w:r w:rsidR="00372302" w:rsidRPr="003008B7">
        <w:rPr>
          <w:bCs/>
          <w:lang w:val="es-AR"/>
        </w:rPr>
        <w:t xml:space="preserve"> </w:t>
      </w:r>
      <w:r w:rsidR="003008B7" w:rsidRPr="003008B7">
        <w:rPr>
          <w:bCs/>
          <w:lang w:val="es-AR"/>
        </w:rPr>
        <w:t>y no tenemos ning</w:t>
      </w:r>
      <w:r w:rsidR="003008B7">
        <w:rPr>
          <w:bCs/>
          <w:lang w:val="es-AR"/>
        </w:rPr>
        <w:t xml:space="preserve">ún conflicto de intereses </w:t>
      </w:r>
      <w:r w:rsidR="003008B7" w:rsidRPr="001746C8">
        <w:rPr>
          <w:lang w:val="es-ES_tradnl"/>
        </w:rPr>
        <w:t xml:space="preserve">de conformidad con la </w:t>
      </w:r>
      <w:r w:rsidR="00405692">
        <w:rPr>
          <w:bCs/>
          <w:lang w:val="es-AR"/>
        </w:rPr>
        <w:t>IAL</w:t>
      </w:r>
      <w:r w:rsidR="004B24AE">
        <w:rPr>
          <w:bCs/>
          <w:lang w:val="es-AR"/>
        </w:rPr>
        <w:t xml:space="preserve"> 4.</w:t>
      </w:r>
    </w:p>
    <w:p w:rsidR="00372302" w:rsidRPr="003008B7" w:rsidRDefault="002A03B6" w:rsidP="004A5F4D">
      <w:pPr>
        <w:numPr>
          <w:ilvl w:val="0"/>
          <w:numId w:val="38"/>
        </w:numPr>
        <w:spacing w:after="200"/>
        <w:ind w:left="432" w:hanging="432"/>
        <w:jc w:val="both"/>
        <w:rPr>
          <w:lang w:val="es-AR"/>
        </w:rPr>
      </w:pPr>
      <w:r w:rsidRPr="003008B7">
        <w:rPr>
          <w:b/>
          <w:bCs/>
          <w:lang w:val="es-AR"/>
        </w:rPr>
        <w:t>Declaración de Mantenimiento de la Oferta</w:t>
      </w:r>
      <w:r w:rsidR="00FD3608" w:rsidRPr="003008B7">
        <w:rPr>
          <w:b/>
          <w:bCs/>
          <w:lang w:val="es-AR"/>
        </w:rPr>
        <w:t>:</w:t>
      </w:r>
      <w:r w:rsidR="003008B7" w:rsidRPr="003008B7">
        <w:rPr>
          <w:b/>
          <w:bCs/>
          <w:lang w:val="es-AR"/>
        </w:rPr>
        <w:t xml:space="preserve"> </w:t>
      </w:r>
      <w:r w:rsidR="003008B7" w:rsidRPr="001746C8">
        <w:rPr>
          <w:lang w:val="es-ES_tradnl"/>
        </w:rPr>
        <w:t>No hemos sido suspendidos ni declarados in</w:t>
      </w:r>
      <w:r w:rsidR="002E54B6">
        <w:rPr>
          <w:lang w:val="es-ES_tradnl"/>
        </w:rPr>
        <w:t>elegible</w:t>
      </w:r>
      <w:r w:rsidR="003008B7" w:rsidRPr="001746C8">
        <w:rPr>
          <w:lang w:val="es-ES_tradnl"/>
        </w:rPr>
        <w:t xml:space="preserve">s por el Contratante en relación con la ejecución de una Declaración de Mantenimiento de la Oferta en el país del Contratante de </w:t>
      </w:r>
      <w:r w:rsidR="004129B7">
        <w:rPr>
          <w:lang w:val="es-ES_tradnl"/>
        </w:rPr>
        <w:t xml:space="preserve">acuerdo </w:t>
      </w:r>
      <w:r w:rsidR="003008B7" w:rsidRPr="001746C8">
        <w:rPr>
          <w:lang w:val="es-ES_tradnl"/>
        </w:rPr>
        <w:t xml:space="preserve">con la </w:t>
      </w:r>
      <w:r w:rsidR="00405692">
        <w:rPr>
          <w:lang w:val="es-AR"/>
        </w:rPr>
        <w:t>IAL</w:t>
      </w:r>
      <w:r w:rsidR="00372302" w:rsidRPr="003008B7">
        <w:rPr>
          <w:lang w:val="es-AR"/>
        </w:rPr>
        <w:t xml:space="preserve"> 4</w:t>
      </w:r>
      <w:r w:rsidR="00FD3608" w:rsidRPr="003008B7">
        <w:rPr>
          <w:lang w:val="es-AR"/>
        </w:rPr>
        <w:t>.7</w:t>
      </w:r>
      <w:r w:rsidR="004B24AE">
        <w:rPr>
          <w:lang w:val="es-AR"/>
        </w:rPr>
        <w:t>.</w:t>
      </w:r>
    </w:p>
    <w:p w:rsidR="00372302" w:rsidRPr="00C1424B" w:rsidRDefault="00FD3608" w:rsidP="004A5F4D">
      <w:pPr>
        <w:numPr>
          <w:ilvl w:val="0"/>
          <w:numId w:val="38"/>
        </w:numPr>
        <w:spacing w:after="200"/>
        <w:ind w:left="432" w:hanging="432"/>
        <w:jc w:val="both"/>
        <w:rPr>
          <w:i/>
          <w:u w:val="single"/>
          <w:lang w:val="es-AR"/>
        </w:rPr>
      </w:pPr>
      <w:r w:rsidRPr="00C1424B">
        <w:rPr>
          <w:b/>
          <w:lang w:val="es-AR"/>
        </w:rPr>
        <w:t>Conformi</w:t>
      </w:r>
      <w:r w:rsidR="004129B7" w:rsidRPr="00C1424B">
        <w:rPr>
          <w:b/>
          <w:lang w:val="es-AR"/>
        </w:rPr>
        <w:t>dad</w:t>
      </w:r>
      <w:r w:rsidRPr="00C1424B">
        <w:rPr>
          <w:b/>
          <w:lang w:val="es-AR"/>
        </w:rPr>
        <w:t>:</w:t>
      </w:r>
      <w:r w:rsidR="005E3FB9" w:rsidRPr="00C1424B">
        <w:rPr>
          <w:b/>
          <w:lang w:val="es-AR"/>
        </w:rPr>
        <w:t xml:space="preserve"> </w:t>
      </w:r>
      <w:r w:rsidR="00C1424B" w:rsidRPr="001746C8">
        <w:rPr>
          <w:lang w:val="es-ES_tradnl"/>
        </w:rPr>
        <w:t xml:space="preserve">Ofrecemos ejecutar las siguientes Obras </w:t>
      </w:r>
      <w:r w:rsidR="00C1424B">
        <w:rPr>
          <w:lang w:val="es-ES_tradnl"/>
        </w:rPr>
        <w:t xml:space="preserve">con arreglo al </w:t>
      </w:r>
      <w:r w:rsidR="00C1424B" w:rsidRPr="001746C8">
        <w:rPr>
          <w:lang w:val="es-ES_tradnl"/>
        </w:rPr>
        <w:t>Documento de Licitación</w:t>
      </w:r>
      <w:r w:rsidR="00372302" w:rsidRPr="00C1424B">
        <w:rPr>
          <w:lang w:val="es-AR"/>
        </w:rPr>
        <w:t xml:space="preserve">: </w:t>
      </w:r>
      <w:r w:rsidR="00372302" w:rsidRPr="00C1424B">
        <w:rPr>
          <w:b/>
          <w:u w:val="single"/>
          <w:lang w:val="es-AR"/>
        </w:rPr>
        <w:t>[</w:t>
      </w:r>
      <w:r w:rsidR="00D9649F" w:rsidRPr="00C1424B">
        <w:rPr>
          <w:i/>
          <w:u w:val="single"/>
          <w:lang w:val="es-AR"/>
        </w:rPr>
        <w:t>in</w:t>
      </w:r>
      <w:r w:rsidR="00C1424B">
        <w:rPr>
          <w:i/>
          <w:u w:val="single"/>
          <w:lang w:val="es-AR"/>
        </w:rPr>
        <w:t xml:space="preserve">serte una breve </w:t>
      </w:r>
      <w:r w:rsidR="00482EA0" w:rsidRPr="00C1424B">
        <w:rPr>
          <w:i/>
          <w:u w:val="single"/>
          <w:lang w:val="es-AR"/>
        </w:rPr>
        <w:t>descripción</w:t>
      </w:r>
      <w:r w:rsidR="00372302" w:rsidRPr="00C1424B">
        <w:rPr>
          <w:i/>
          <w:u w:val="single"/>
          <w:lang w:val="es-AR"/>
        </w:rPr>
        <w:t xml:space="preserve"> </w:t>
      </w:r>
      <w:r w:rsidR="00C1424B">
        <w:rPr>
          <w:i/>
          <w:u w:val="single"/>
          <w:lang w:val="es-AR"/>
        </w:rPr>
        <w:t>de las Obras</w:t>
      </w:r>
      <w:r w:rsidRPr="00C1424B">
        <w:rPr>
          <w:i/>
          <w:lang w:val="es-AR"/>
        </w:rPr>
        <w:t>]</w:t>
      </w:r>
      <w:r w:rsidR="00C1424B">
        <w:rPr>
          <w:i/>
          <w:lang w:val="es-AR"/>
        </w:rPr>
        <w:t xml:space="preserve"> </w:t>
      </w:r>
    </w:p>
    <w:p w:rsidR="00B4745F" w:rsidRPr="00C1424B" w:rsidRDefault="00B4745F" w:rsidP="004A5F4D">
      <w:pPr>
        <w:numPr>
          <w:ilvl w:val="0"/>
          <w:numId w:val="38"/>
        </w:numPr>
        <w:spacing w:after="200"/>
        <w:ind w:left="432" w:hanging="432"/>
        <w:jc w:val="both"/>
        <w:rPr>
          <w:bCs/>
          <w:lang w:val="es-AR"/>
        </w:rPr>
      </w:pPr>
      <w:r w:rsidRPr="00C1424B">
        <w:rPr>
          <w:b/>
          <w:bCs/>
          <w:lang w:val="es-AR"/>
        </w:rPr>
        <w:t>Pr</w:t>
      </w:r>
      <w:r w:rsidR="00697B7A" w:rsidRPr="00C1424B">
        <w:rPr>
          <w:b/>
          <w:bCs/>
          <w:lang w:val="es-AR"/>
        </w:rPr>
        <w:t>ecio de la Oferta</w:t>
      </w:r>
      <w:r w:rsidRPr="00C1424B">
        <w:rPr>
          <w:bCs/>
          <w:lang w:val="es-AR"/>
        </w:rPr>
        <w:t xml:space="preserve">: </w:t>
      </w:r>
      <w:r w:rsidR="00C1424B" w:rsidRPr="001746C8">
        <w:rPr>
          <w:lang w:val="es-ES_tradnl"/>
        </w:rPr>
        <w:t>El precio total de nuestra Oferta</w:t>
      </w:r>
      <w:r w:rsidR="004656DE">
        <w:rPr>
          <w:lang w:val="es-ES_tradnl"/>
        </w:rPr>
        <w:t xml:space="preserve"> incluidos todos los impuestos, derechos y gravámenes</w:t>
      </w:r>
      <w:r w:rsidR="00C1424B" w:rsidRPr="001746C8">
        <w:rPr>
          <w:lang w:val="es-ES_tradnl"/>
        </w:rPr>
        <w:t xml:space="preserve">, excluido cualquier descuento ofrecido en el </w:t>
      </w:r>
      <w:r w:rsidR="00C1424B">
        <w:rPr>
          <w:lang w:val="es-ES_tradnl"/>
        </w:rPr>
        <w:t>apartado</w:t>
      </w:r>
      <w:r w:rsidR="00C1424B" w:rsidRPr="001746C8">
        <w:rPr>
          <w:lang w:val="es-ES_tradnl"/>
        </w:rPr>
        <w:t xml:space="preserve"> f) </w:t>
      </w:r>
      <w:r w:rsidR="00C1424B">
        <w:rPr>
          <w:lang w:val="es-ES_tradnl"/>
        </w:rPr>
        <w:t>siguiente</w:t>
      </w:r>
      <w:r w:rsidR="00C1424B" w:rsidRPr="001746C8">
        <w:rPr>
          <w:lang w:val="es-ES_tradnl"/>
        </w:rPr>
        <w:t xml:space="preserve">, es: </w:t>
      </w:r>
      <w:r w:rsidR="00C1424B" w:rsidRPr="001746C8">
        <w:rPr>
          <w:i/>
          <w:lang w:val="es-ES_tradnl"/>
        </w:rPr>
        <w:t>[indique una de las siguiente opciones, según corresponda</w:t>
      </w:r>
      <w:r w:rsidRPr="00C1424B">
        <w:rPr>
          <w:bCs/>
          <w:i/>
          <w:lang w:val="es-AR"/>
        </w:rPr>
        <w:t>]</w:t>
      </w:r>
    </w:p>
    <w:p w:rsidR="00B4745F" w:rsidRPr="00C1424B" w:rsidRDefault="00C1424B" w:rsidP="001107B0">
      <w:pPr>
        <w:spacing w:after="200"/>
        <w:ind w:left="720"/>
        <w:jc w:val="both"/>
        <w:rPr>
          <w:noProof/>
          <w:u w:val="single"/>
          <w:lang w:val="es-AR"/>
        </w:rPr>
      </w:pPr>
      <w:r w:rsidRPr="001746C8">
        <w:rPr>
          <w:lang w:val="es-ES_tradnl"/>
        </w:rPr>
        <w:t xml:space="preserve">Opción 1, en el caso de un lote: El precio total es: </w:t>
      </w:r>
      <w:r w:rsidRPr="001746C8">
        <w:rPr>
          <w:i/>
          <w:lang w:val="es-ES_tradnl"/>
        </w:rPr>
        <w:t>[</w:t>
      </w:r>
      <w:r w:rsidRPr="001746C8">
        <w:rPr>
          <w:i/>
          <w:u w:val="single"/>
          <w:lang w:val="es-ES_tradnl"/>
        </w:rPr>
        <w:t>in</w:t>
      </w:r>
      <w:r>
        <w:rPr>
          <w:i/>
          <w:u w:val="single"/>
          <w:lang w:val="es-ES_tradnl"/>
        </w:rPr>
        <w:t>serte</w:t>
      </w:r>
      <w:r w:rsidRPr="001746C8">
        <w:rPr>
          <w:i/>
          <w:u w:val="single"/>
          <w:lang w:val="es-ES_tradnl"/>
        </w:rPr>
        <w:t xml:space="preserve"> el precio total de la Oferta en </w:t>
      </w:r>
      <w:r w:rsidR="004B24AE">
        <w:rPr>
          <w:i/>
          <w:u w:val="single"/>
          <w:lang w:val="es-ES_tradnl"/>
        </w:rPr>
        <w:t>letras</w:t>
      </w:r>
      <w:r w:rsidRPr="001746C8">
        <w:rPr>
          <w:i/>
          <w:u w:val="single"/>
          <w:lang w:val="es-ES_tradnl"/>
        </w:rPr>
        <w:t xml:space="preserve"> y números, </w:t>
      </w:r>
      <w:r>
        <w:rPr>
          <w:i/>
          <w:u w:val="single"/>
          <w:lang w:val="es-ES_tradnl"/>
        </w:rPr>
        <w:t>indicando</w:t>
      </w:r>
      <w:r w:rsidRPr="001746C8">
        <w:rPr>
          <w:i/>
          <w:u w:val="single"/>
          <w:lang w:val="es-ES_tradnl"/>
        </w:rPr>
        <w:t xml:space="preserve"> los diversos montos y las correspondientes monedas</w:t>
      </w:r>
      <w:r w:rsidR="00B4745F" w:rsidRPr="00C1424B">
        <w:rPr>
          <w:noProof/>
          <w:u w:val="single"/>
          <w:lang w:val="es-AR"/>
        </w:rPr>
        <w:t>];</w:t>
      </w:r>
    </w:p>
    <w:p w:rsidR="00B4745F" w:rsidRPr="007E12F3" w:rsidRDefault="00B4745F" w:rsidP="001107B0">
      <w:pPr>
        <w:spacing w:after="200"/>
        <w:ind w:left="720"/>
        <w:jc w:val="both"/>
        <w:rPr>
          <w:noProof/>
          <w:lang w:val="es-ES"/>
        </w:rPr>
      </w:pPr>
      <w:r w:rsidRPr="007E12F3">
        <w:rPr>
          <w:noProof/>
          <w:lang w:val="es-ES"/>
        </w:rPr>
        <w:t>O</w:t>
      </w:r>
      <w:r w:rsidR="00C1424B" w:rsidRPr="007E12F3">
        <w:rPr>
          <w:noProof/>
          <w:lang w:val="es-ES"/>
        </w:rPr>
        <w:t xml:space="preserve"> bien, </w:t>
      </w:r>
      <w:r w:rsidRPr="007E12F3">
        <w:rPr>
          <w:noProof/>
          <w:lang w:val="es-ES"/>
        </w:rPr>
        <w:t xml:space="preserve"> </w:t>
      </w:r>
    </w:p>
    <w:p w:rsidR="00B4745F" w:rsidRPr="004B24AE" w:rsidRDefault="00C1424B" w:rsidP="001107B0">
      <w:pPr>
        <w:spacing w:after="200"/>
        <w:ind w:left="720"/>
        <w:jc w:val="both"/>
        <w:rPr>
          <w:noProof/>
          <w:lang w:val="es-AR"/>
        </w:rPr>
      </w:pPr>
      <w:r w:rsidRPr="004B24AE">
        <w:rPr>
          <w:lang w:val="es-AR"/>
        </w:rPr>
        <w:t>Opción 2, en el caso de múltiples lotes: a) El precio total de cada lote</w:t>
      </w:r>
      <w:r w:rsidR="004B24AE" w:rsidRPr="004B24AE">
        <w:rPr>
          <w:lang w:val="es-AR"/>
        </w:rPr>
        <w:t xml:space="preserve"> es</w:t>
      </w:r>
      <w:r w:rsidRPr="004B24AE">
        <w:rPr>
          <w:lang w:val="es-AR"/>
        </w:rPr>
        <w:t xml:space="preserve">: </w:t>
      </w:r>
      <w:r w:rsidRPr="004B24AE">
        <w:rPr>
          <w:i/>
          <w:lang w:val="es-AR"/>
        </w:rPr>
        <w:t>[in</w:t>
      </w:r>
      <w:r w:rsidR="004B24AE" w:rsidRPr="004B24AE">
        <w:rPr>
          <w:i/>
          <w:lang w:val="es-AR"/>
        </w:rPr>
        <w:t>serte</w:t>
      </w:r>
      <w:r w:rsidRPr="004B24AE">
        <w:rPr>
          <w:i/>
          <w:lang w:val="es-AR"/>
        </w:rPr>
        <w:t xml:space="preserve"> el precio total de cada lote en </w:t>
      </w:r>
      <w:r w:rsidR="004B24AE" w:rsidRPr="004B24AE">
        <w:rPr>
          <w:i/>
          <w:lang w:val="es-AR"/>
        </w:rPr>
        <w:t xml:space="preserve">letras </w:t>
      </w:r>
      <w:r w:rsidRPr="004B24AE">
        <w:rPr>
          <w:i/>
          <w:lang w:val="es-AR"/>
        </w:rPr>
        <w:t xml:space="preserve">y números, </w:t>
      </w:r>
      <w:r w:rsidR="004B24AE" w:rsidRPr="004B24AE">
        <w:rPr>
          <w:i/>
          <w:lang w:val="es-AR"/>
        </w:rPr>
        <w:t>indicando</w:t>
      </w:r>
      <w:r w:rsidRPr="004B24AE">
        <w:rPr>
          <w:i/>
          <w:lang w:val="es-AR"/>
        </w:rPr>
        <w:t xml:space="preserve"> los diversos montos y las correspondientes monedas]</w:t>
      </w:r>
      <w:r w:rsidRPr="004B24AE">
        <w:rPr>
          <w:lang w:val="es-AR"/>
        </w:rPr>
        <w:t xml:space="preserve"> y b) el precio total de todos los lotes (la suma de todos los lotes)</w:t>
      </w:r>
      <w:r w:rsidR="004B24AE" w:rsidRPr="004B24AE">
        <w:rPr>
          <w:lang w:val="es-AR"/>
        </w:rPr>
        <w:t xml:space="preserve"> es</w:t>
      </w:r>
      <w:r w:rsidRPr="004B24AE">
        <w:rPr>
          <w:lang w:val="es-AR"/>
        </w:rPr>
        <w:t xml:space="preserve">: </w:t>
      </w:r>
      <w:r w:rsidRPr="004B24AE">
        <w:rPr>
          <w:i/>
          <w:lang w:val="es-AR"/>
        </w:rPr>
        <w:t>[in</w:t>
      </w:r>
      <w:r w:rsidR="004B24AE">
        <w:rPr>
          <w:i/>
          <w:lang w:val="es-AR"/>
        </w:rPr>
        <w:t>serte</w:t>
      </w:r>
      <w:r w:rsidRPr="004B24AE">
        <w:rPr>
          <w:i/>
          <w:lang w:val="es-AR"/>
        </w:rPr>
        <w:t xml:space="preserve"> el precio total de todos los lotes en letras y números, </w:t>
      </w:r>
      <w:r w:rsidR="004B24AE">
        <w:rPr>
          <w:i/>
          <w:lang w:val="es-AR"/>
        </w:rPr>
        <w:t>indicando</w:t>
      </w:r>
      <w:r w:rsidRPr="004B24AE">
        <w:rPr>
          <w:i/>
          <w:lang w:val="es-AR"/>
        </w:rPr>
        <w:t xml:space="preserve"> los diversos montos y las correspondientes monedas</w:t>
      </w:r>
      <w:r w:rsidR="00B4745F" w:rsidRPr="004B24AE">
        <w:rPr>
          <w:noProof/>
          <w:lang w:val="es-AR"/>
        </w:rPr>
        <w:t>]</w:t>
      </w:r>
      <w:bookmarkStart w:id="530" w:name="_Hlt236460747"/>
      <w:bookmarkEnd w:id="530"/>
      <w:r w:rsidRPr="004B24AE">
        <w:rPr>
          <w:noProof/>
          <w:lang w:val="es-AR"/>
        </w:rPr>
        <w:t>.</w:t>
      </w:r>
    </w:p>
    <w:p w:rsidR="00372302" w:rsidRPr="004B24AE" w:rsidRDefault="00C1424B" w:rsidP="004A5F4D">
      <w:pPr>
        <w:numPr>
          <w:ilvl w:val="0"/>
          <w:numId w:val="38"/>
        </w:numPr>
        <w:spacing w:after="200"/>
        <w:ind w:left="432" w:hanging="432"/>
        <w:jc w:val="both"/>
        <w:rPr>
          <w:lang w:val="es-AR"/>
        </w:rPr>
      </w:pPr>
      <w:r w:rsidRPr="004B24AE">
        <w:rPr>
          <w:b/>
          <w:lang w:val="es-AR"/>
        </w:rPr>
        <w:t>De</w:t>
      </w:r>
      <w:r w:rsidR="00FD1EBC" w:rsidRPr="004B24AE">
        <w:rPr>
          <w:b/>
          <w:lang w:val="es-AR"/>
        </w:rPr>
        <w:t>sc</w:t>
      </w:r>
      <w:r w:rsidRPr="004B24AE">
        <w:rPr>
          <w:b/>
          <w:lang w:val="es-AR"/>
        </w:rPr>
        <w:t>uentos</w:t>
      </w:r>
      <w:r w:rsidR="00FD1EBC" w:rsidRPr="004B24AE">
        <w:rPr>
          <w:b/>
          <w:lang w:val="es-AR"/>
        </w:rPr>
        <w:t>:</w:t>
      </w:r>
      <w:r w:rsidRPr="004B24AE">
        <w:rPr>
          <w:b/>
          <w:lang w:val="es-AR"/>
        </w:rPr>
        <w:t xml:space="preserve"> </w:t>
      </w:r>
      <w:r w:rsidR="004B24AE" w:rsidRPr="001746C8">
        <w:rPr>
          <w:lang w:val="es-ES_tradnl"/>
        </w:rPr>
        <w:t xml:space="preserve">Los descuentos ofrecidos y la metodología para </w:t>
      </w:r>
      <w:r w:rsidR="004B24AE">
        <w:rPr>
          <w:lang w:val="es-ES_tradnl"/>
        </w:rPr>
        <w:t>su aplicación</w:t>
      </w:r>
      <w:r w:rsidR="004B24AE" w:rsidRPr="001746C8">
        <w:rPr>
          <w:lang w:val="es-ES_tradnl"/>
        </w:rPr>
        <w:t xml:space="preserve"> son los siguientes</w:t>
      </w:r>
      <w:r w:rsidR="00372302" w:rsidRPr="004B24AE">
        <w:rPr>
          <w:lang w:val="es-AR"/>
        </w:rPr>
        <w:t xml:space="preserve">: </w:t>
      </w:r>
    </w:p>
    <w:p w:rsidR="00372302" w:rsidRPr="004B24AE" w:rsidRDefault="00372302" w:rsidP="001107B0">
      <w:pPr>
        <w:spacing w:after="200"/>
        <w:ind w:left="864" w:hanging="432"/>
        <w:jc w:val="both"/>
        <w:rPr>
          <w:lang w:val="es-AR"/>
        </w:rPr>
      </w:pPr>
      <w:r w:rsidRPr="004B24AE">
        <w:rPr>
          <w:lang w:val="es-AR"/>
        </w:rPr>
        <w:t xml:space="preserve">i) </w:t>
      </w:r>
      <w:r w:rsidR="004B24AE" w:rsidRPr="001746C8">
        <w:rPr>
          <w:lang w:val="es-ES_tradnl"/>
        </w:rPr>
        <w:t xml:space="preserve">Los descuentos ofrecidos son: </w:t>
      </w:r>
      <w:r w:rsidR="004B24AE" w:rsidRPr="001746C8">
        <w:rPr>
          <w:i/>
          <w:lang w:val="es-ES_tradnl"/>
        </w:rPr>
        <w:t xml:space="preserve">[Especifique </w:t>
      </w:r>
      <w:r w:rsidR="004B24AE">
        <w:rPr>
          <w:i/>
          <w:lang w:val="es-ES_tradnl"/>
        </w:rPr>
        <w:t xml:space="preserve">en </w:t>
      </w:r>
      <w:r w:rsidR="004B24AE" w:rsidRPr="001746C8">
        <w:rPr>
          <w:i/>
          <w:lang w:val="es-ES_tradnl"/>
        </w:rPr>
        <w:t>detall</w:t>
      </w:r>
      <w:r w:rsidR="004B24AE">
        <w:rPr>
          <w:i/>
          <w:lang w:val="es-ES_tradnl"/>
        </w:rPr>
        <w:t>e</w:t>
      </w:r>
      <w:r w:rsidR="004B24AE" w:rsidRPr="001746C8">
        <w:rPr>
          <w:i/>
          <w:lang w:val="es-ES_tradnl"/>
        </w:rPr>
        <w:t xml:space="preserve"> cada descuento ofrecido</w:t>
      </w:r>
      <w:r w:rsidRPr="004B24AE">
        <w:rPr>
          <w:lang w:val="es-AR"/>
        </w:rPr>
        <w:t>]</w:t>
      </w:r>
    </w:p>
    <w:p w:rsidR="00372302" w:rsidRPr="004B24AE" w:rsidRDefault="00372302" w:rsidP="001107B0">
      <w:pPr>
        <w:spacing w:after="200"/>
        <w:ind w:left="864" w:hanging="432"/>
        <w:jc w:val="both"/>
        <w:rPr>
          <w:lang w:val="es-AR"/>
        </w:rPr>
      </w:pPr>
      <w:r w:rsidRPr="004B24AE">
        <w:rPr>
          <w:lang w:val="es-AR"/>
        </w:rPr>
        <w:t xml:space="preserve">ii) </w:t>
      </w:r>
      <w:r w:rsidR="004B24AE" w:rsidRPr="001746C8">
        <w:rPr>
          <w:lang w:val="es-ES_tradnl"/>
        </w:rPr>
        <w:t xml:space="preserve">El método de cálculo exacto para determinar el precio neto después de la aplicación de los descuentos es el siguiente: </w:t>
      </w:r>
      <w:r w:rsidR="004B24AE" w:rsidRPr="001746C8">
        <w:rPr>
          <w:i/>
          <w:lang w:val="es-ES_tradnl"/>
        </w:rPr>
        <w:t xml:space="preserve">[Especifique </w:t>
      </w:r>
      <w:r w:rsidR="004B24AE">
        <w:rPr>
          <w:i/>
          <w:lang w:val="es-ES_tradnl"/>
        </w:rPr>
        <w:t xml:space="preserve">en </w:t>
      </w:r>
      <w:r w:rsidR="004B24AE" w:rsidRPr="001746C8">
        <w:rPr>
          <w:i/>
          <w:lang w:val="es-ES_tradnl"/>
        </w:rPr>
        <w:t>detall</w:t>
      </w:r>
      <w:r w:rsidR="004B24AE">
        <w:rPr>
          <w:i/>
          <w:lang w:val="es-ES_tradnl"/>
        </w:rPr>
        <w:t>e</w:t>
      </w:r>
      <w:r w:rsidR="004B24AE" w:rsidRPr="001746C8">
        <w:rPr>
          <w:i/>
          <w:lang w:val="es-ES_tradnl"/>
        </w:rPr>
        <w:t xml:space="preserve"> el método que se utilizará para aplicar los descuentos</w:t>
      </w:r>
      <w:r w:rsidR="004B24AE">
        <w:rPr>
          <w:lang w:val="es-AR"/>
        </w:rPr>
        <w:t>].</w:t>
      </w:r>
    </w:p>
    <w:p w:rsidR="00372302" w:rsidRPr="004E7152" w:rsidRDefault="004E7152" w:rsidP="004A5F4D">
      <w:pPr>
        <w:numPr>
          <w:ilvl w:val="0"/>
          <w:numId w:val="38"/>
        </w:numPr>
        <w:spacing w:after="200"/>
        <w:ind w:left="432" w:hanging="432"/>
        <w:jc w:val="both"/>
        <w:rPr>
          <w:lang w:val="es-AR"/>
        </w:rPr>
      </w:pPr>
      <w:r w:rsidRPr="004E7152">
        <w:rPr>
          <w:b/>
          <w:lang w:val="es-AR"/>
        </w:rPr>
        <w:t xml:space="preserve">Período de validez de la Oferta: </w:t>
      </w:r>
      <w:r w:rsidRPr="004E7152">
        <w:rPr>
          <w:lang w:val="es-AR"/>
        </w:rPr>
        <w:t xml:space="preserve">Nuestra Oferta será válida durante el período establecido en la </w:t>
      </w:r>
      <w:r w:rsidR="00405692">
        <w:rPr>
          <w:lang w:val="es-AR"/>
        </w:rPr>
        <w:t>IAL</w:t>
      </w:r>
      <w:r w:rsidRPr="004E7152">
        <w:rPr>
          <w:lang w:val="es-AR"/>
        </w:rPr>
        <w:t xml:space="preserve"> 18.1 a partir del día fijado como fecha límite para la presentaci</w:t>
      </w:r>
      <w:r>
        <w:rPr>
          <w:lang w:val="es-AR"/>
        </w:rPr>
        <w:t xml:space="preserve">ón de las Ofertas conforme al </w:t>
      </w:r>
      <w:r w:rsidR="00AE0F28" w:rsidRPr="004E7152">
        <w:rPr>
          <w:lang w:val="es-AR"/>
        </w:rPr>
        <w:t>Documento de Licitación</w:t>
      </w:r>
      <w:r w:rsidR="00372302" w:rsidRPr="004E7152">
        <w:rPr>
          <w:lang w:val="es-AR"/>
        </w:rPr>
        <w:t xml:space="preserve">, </w:t>
      </w:r>
      <w:r w:rsidRPr="001746C8">
        <w:rPr>
          <w:lang w:val="es-ES_tradnl"/>
        </w:rPr>
        <w:t>y seguirá siendo de</w:t>
      </w:r>
      <w:r>
        <w:rPr>
          <w:lang w:val="es-ES_tradnl"/>
        </w:rPr>
        <w:t xml:space="preserve"> </w:t>
      </w:r>
      <w:r w:rsidRPr="001746C8">
        <w:rPr>
          <w:lang w:val="es-ES_tradnl"/>
        </w:rPr>
        <w:t>carácter vinculante para nosotros y podrá ser aceptada en cualquier momento antes de la finalización de ese período</w:t>
      </w:r>
      <w:r>
        <w:rPr>
          <w:lang w:val="es-ES_tradnl"/>
        </w:rPr>
        <w:t>.</w:t>
      </w:r>
    </w:p>
    <w:p w:rsidR="00372302" w:rsidRPr="004E7152" w:rsidRDefault="00C34EA0" w:rsidP="004A5F4D">
      <w:pPr>
        <w:numPr>
          <w:ilvl w:val="0"/>
          <w:numId w:val="38"/>
        </w:numPr>
        <w:spacing w:after="200"/>
        <w:ind w:left="432" w:hanging="432"/>
        <w:jc w:val="both"/>
        <w:rPr>
          <w:lang w:val="es-AR"/>
        </w:rPr>
      </w:pPr>
      <w:r w:rsidRPr="004E7152">
        <w:rPr>
          <w:b/>
          <w:lang w:val="es-AR"/>
        </w:rPr>
        <w:t>Garantía de Cumplimiento</w:t>
      </w:r>
      <w:r w:rsidR="00FD1EBC" w:rsidRPr="004E7152">
        <w:rPr>
          <w:b/>
          <w:lang w:val="es-AR"/>
        </w:rPr>
        <w:t>:</w:t>
      </w:r>
      <w:r w:rsidR="004E7152" w:rsidRPr="004E7152">
        <w:rPr>
          <w:b/>
          <w:lang w:val="es-AR"/>
        </w:rPr>
        <w:t xml:space="preserve"> </w:t>
      </w:r>
      <w:r w:rsidR="004E7152" w:rsidRPr="001746C8">
        <w:rPr>
          <w:lang w:val="es-ES_tradnl"/>
        </w:rPr>
        <w:t>Si nuestra Oferta es aceptada, nos comprometemos a obtener una Garantía de Cumplimiento de conformidad con el Documento de Licitación.</w:t>
      </w:r>
    </w:p>
    <w:p w:rsidR="00372302" w:rsidRPr="004E7152" w:rsidRDefault="004E7152" w:rsidP="004A5F4D">
      <w:pPr>
        <w:numPr>
          <w:ilvl w:val="0"/>
          <w:numId w:val="38"/>
        </w:numPr>
        <w:spacing w:after="200"/>
        <w:ind w:left="432" w:hanging="432"/>
        <w:jc w:val="both"/>
        <w:rPr>
          <w:lang w:val="es-AR"/>
        </w:rPr>
      </w:pPr>
      <w:r w:rsidRPr="004E7152">
        <w:rPr>
          <w:b/>
          <w:lang w:val="es-AR"/>
        </w:rPr>
        <w:t xml:space="preserve">Una Oferta por </w:t>
      </w:r>
      <w:r w:rsidR="002D22FE" w:rsidRPr="004E7152">
        <w:rPr>
          <w:b/>
          <w:lang w:val="es-AR"/>
        </w:rPr>
        <w:t>Licitante</w:t>
      </w:r>
      <w:r w:rsidR="00FD1EBC" w:rsidRPr="004E7152">
        <w:rPr>
          <w:b/>
          <w:lang w:val="es-AR"/>
        </w:rPr>
        <w:t>:</w:t>
      </w:r>
      <w:r w:rsidRPr="004E7152">
        <w:rPr>
          <w:lang w:val="es-AR"/>
        </w:rPr>
        <w:t xml:space="preserve"> No </w:t>
      </w:r>
      <w:r w:rsidRPr="001746C8">
        <w:rPr>
          <w:iCs/>
          <w:lang w:val="es-ES_tradnl"/>
        </w:rPr>
        <w:t xml:space="preserve">estamos presentando ninguna otra Oferta en carácter de Licitante individual </w:t>
      </w:r>
      <w:r>
        <w:rPr>
          <w:iCs/>
          <w:lang w:val="es-ES_tradnl"/>
        </w:rPr>
        <w:t xml:space="preserve">o de subcontratista, </w:t>
      </w:r>
      <w:r w:rsidRPr="001746C8">
        <w:rPr>
          <w:iCs/>
          <w:lang w:val="es-ES_tradnl"/>
        </w:rPr>
        <w:t xml:space="preserve">y no estamos participando en ninguna otra Oferta en carácter de miembro de una Asociación Temporal, y cumplimos los requisitos establecidos en la </w:t>
      </w:r>
      <w:r w:rsidR="00405692">
        <w:rPr>
          <w:iCs/>
          <w:lang w:val="es-ES_tradnl"/>
        </w:rPr>
        <w:t>IAL</w:t>
      </w:r>
      <w:r w:rsidRPr="001746C8">
        <w:rPr>
          <w:iCs/>
          <w:lang w:val="es-ES_tradnl"/>
        </w:rPr>
        <w:t xml:space="preserve"> 4.3, salvo cualquier Oferta alternativa presentada de conformidad con la </w:t>
      </w:r>
      <w:r w:rsidR="00405692">
        <w:rPr>
          <w:iCs/>
          <w:lang w:val="es-ES_tradnl"/>
        </w:rPr>
        <w:t>IAL</w:t>
      </w:r>
      <w:r w:rsidRPr="001746C8">
        <w:rPr>
          <w:iCs/>
          <w:lang w:val="es-ES_tradnl"/>
        </w:rPr>
        <w:t xml:space="preserve"> 13</w:t>
      </w:r>
      <w:r>
        <w:rPr>
          <w:lang w:val="es-AR"/>
        </w:rPr>
        <w:t>.</w:t>
      </w:r>
    </w:p>
    <w:p w:rsidR="00AF2D6B" w:rsidRPr="004E7152" w:rsidRDefault="00884381" w:rsidP="004A5F4D">
      <w:pPr>
        <w:numPr>
          <w:ilvl w:val="0"/>
          <w:numId w:val="38"/>
        </w:numPr>
        <w:spacing w:after="200"/>
        <w:ind w:left="432" w:hanging="432"/>
        <w:jc w:val="both"/>
        <w:rPr>
          <w:lang w:val="es-AR"/>
        </w:rPr>
      </w:pPr>
      <w:r w:rsidRPr="00884381">
        <w:rPr>
          <w:b/>
          <w:lang w:val="es-AR"/>
        </w:rPr>
        <w:t>Suspensi</w:t>
      </w:r>
      <w:r>
        <w:rPr>
          <w:b/>
          <w:lang w:val="es-AR"/>
        </w:rPr>
        <w:t>ó</w:t>
      </w:r>
      <w:r w:rsidR="00FD1EBC" w:rsidRPr="00884381">
        <w:rPr>
          <w:b/>
          <w:lang w:val="es-AR"/>
        </w:rPr>
        <w:t xml:space="preserve">n </w:t>
      </w:r>
      <w:r>
        <w:rPr>
          <w:b/>
          <w:lang w:val="es-AR"/>
        </w:rPr>
        <w:t>e inhabilitación</w:t>
      </w:r>
      <w:r w:rsidR="00FD1EBC" w:rsidRPr="00884381">
        <w:rPr>
          <w:lang w:val="es-AR"/>
        </w:rPr>
        <w:t xml:space="preserve">: </w:t>
      </w:r>
      <w:r w:rsidR="004E7152" w:rsidRPr="001746C8">
        <w:rPr>
          <w:lang w:val="es-ES_tradnl"/>
        </w:rPr>
        <w:t>Nosotros, al igual que nuestros subcontratistas, proveedores, consultores, fabricantes o prestadores de servicios</w:t>
      </w:r>
      <w:r w:rsidR="00C37A28">
        <w:rPr>
          <w:lang w:val="es-ES_tradnl"/>
        </w:rPr>
        <w:t xml:space="preserve"> </w:t>
      </w:r>
      <w:r w:rsidR="004E7152" w:rsidRPr="001746C8">
        <w:rPr>
          <w:lang w:val="es-ES_tradnl" w:bidi="es-ES"/>
        </w:rPr>
        <w:t>que intervienen en alguna parte del Contrato no estamos sujetos ni sometidos al control de ninguna entidad ni individuo que sea objeto de una suspensión tempora</w:t>
      </w:r>
      <w:r w:rsidR="004E7152">
        <w:rPr>
          <w:lang w:val="es-ES_tradnl" w:bidi="es-ES"/>
        </w:rPr>
        <w:t>l</w:t>
      </w:r>
      <w:r w:rsidR="004E7152" w:rsidRPr="001746C8">
        <w:rPr>
          <w:lang w:val="es-ES_tradnl" w:bidi="es-ES"/>
        </w:rPr>
        <w:t xml:space="preserve"> o </w:t>
      </w:r>
      <w:r w:rsidR="004E7152">
        <w:rPr>
          <w:lang w:val="es-ES_tradnl" w:bidi="es-ES"/>
        </w:rPr>
        <w:t xml:space="preserve">una </w:t>
      </w:r>
      <w:r w:rsidR="004E7152" w:rsidRPr="001746C8">
        <w:rPr>
          <w:lang w:val="es-ES_tradnl" w:bidi="es-ES"/>
        </w:rPr>
        <w:t>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Pr>
          <w:lang w:val="es-ES_tradnl" w:bidi="es-ES"/>
        </w:rPr>
        <w:t>elegible</w:t>
      </w:r>
      <w:r w:rsidR="004E7152" w:rsidRPr="001746C8">
        <w:rPr>
          <w:lang w:val="es-ES_tradnl" w:bidi="es-ES"/>
        </w:rPr>
        <w:t xml:space="preserve">s en virtud de las leyes nacionales del </w:t>
      </w:r>
      <w:r w:rsidR="004E7152">
        <w:rPr>
          <w:lang w:val="es-ES_tradnl" w:bidi="es-ES"/>
        </w:rPr>
        <w:t>Contratante</w:t>
      </w:r>
      <w:r w:rsidR="004E7152" w:rsidRPr="001746C8">
        <w:rPr>
          <w:lang w:val="es-ES_tradnl" w:bidi="es-ES"/>
        </w:rPr>
        <w:t xml:space="preserve"> ni de sus normas oficiales, </w:t>
      </w:r>
      <w:r w:rsidR="004E7152">
        <w:rPr>
          <w:lang w:val="es-ES_tradnl" w:bidi="es-ES"/>
        </w:rPr>
        <w:t xml:space="preserve">así como </w:t>
      </w:r>
      <w:r w:rsidR="004E7152" w:rsidRPr="001746C8">
        <w:rPr>
          <w:lang w:val="es-ES_tradnl" w:bidi="es-ES"/>
        </w:rPr>
        <w:t>tampoco en virtud de una decisión del Consejo de Seguridad de las Naciones Unidas</w:t>
      </w:r>
      <w:r w:rsidR="004E7152">
        <w:rPr>
          <w:lang w:val="es-ES_tradnl" w:bidi="es-ES"/>
        </w:rPr>
        <w:t>.</w:t>
      </w:r>
    </w:p>
    <w:p w:rsidR="00372302" w:rsidRPr="00685EDC" w:rsidRDefault="00685EDC" w:rsidP="004A5F4D">
      <w:pPr>
        <w:numPr>
          <w:ilvl w:val="0"/>
          <w:numId w:val="38"/>
        </w:numPr>
        <w:spacing w:after="200"/>
        <w:ind w:left="432" w:hanging="432"/>
        <w:jc w:val="both"/>
        <w:rPr>
          <w:lang w:val="es-AR"/>
        </w:rPr>
      </w:pPr>
      <w:r w:rsidRPr="001746C8">
        <w:rPr>
          <w:b/>
          <w:spacing w:val="-2"/>
          <w:lang w:val="es-ES_tradnl"/>
        </w:rPr>
        <w:t>Instituciones o empresas de propiedad estatal</w:t>
      </w:r>
      <w:proofErr w:type="gramStart"/>
      <w:r w:rsidRPr="001746C8">
        <w:rPr>
          <w:b/>
          <w:spacing w:val="-2"/>
          <w:lang w:val="es-ES_tradnl"/>
        </w:rPr>
        <w:t>:</w:t>
      </w:r>
      <w:r w:rsidRPr="001746C8">
        <w:rPr>
          <w:i/>
          <w:spacing w:val="-2"/>
          <w:lang w:val="es-ES_tradnl"/>
        </w:rPr>
        <w:t>[</w:t>
      </w:r>
      <w:proofErr w:type="gramEnd"/>
      <w:r w:rsidRPr="001746C8">
        <w:rPr>
          <w:i/>
          <w:spacing w:val="-2"/>
          <w:lang w:val="es-ES_tradnl"/>
        </w:rPr>
        <w:t xml:space="preserve">elija la opción adecuada y </w:t>
      </w:r>
      <w:r>
        <w:rPr>
          <w:i/>
          <w:spacing w:val="-2"/>
          <w:lang w:val="es-ES_tradnl"/>
        </w:rPr>
        <w:t>elimine</w:t>
      </w:r>
      <w:r w:rsidRPr="001746C8">
        <w:rPr>
          <w:i/>
          <w:spacing w:val="-2"/>
          <w:lang w:val="es-ES_tradnl"/>
        </w:rPr>
        <w:t xml:space="preserve"> la otra] [No somos una institución o empresa de propiedad estatal] / [Somos una institución o empresa de propiedad estatal pero reunimos los requisitos establecidos en la </w:t>
      </w:r>
      <w:r w:rsidR="00405692">
        <w:rPr>
          <w:i/>
          <w:spacing w:val="-2"/>
          <w:lang w:val="es-ES_tradnl"/>
        </w:rPr>
        <w:t>IAL</w:t>
      </w:r>
      <w:r w:rsidRPr="001746C8">
        <w:rPr>
          <w:i/>
          <w:spacing w:val="-2"/>
          <w:lang w:val="es-ES_tradnl"/>
        </w:rPr>
        <w:t xml:space="preserve"> 4.6]</w:t>
      </w:r>
      <w:r w:rsidRPr="001746C8">
        <w:rPr>
          <w:spacing w:val="-2"/>
          <w:lang w:val="es-ES_tradnl"/>
        </w:rPr>
        <w:t>.</w:t>
      </w:r>
    </w:p>
    <w:p w:rsidR="00372302" w:rsidRDefault="00FB09FF" w:rsidP="004A5F4D">
      <w:pPr>
        <w:numPr>
          <w:ilvl w:val="0"/>
          <w:numId w:val="38"/>
        </w:numPr>
        <w:spacing w:after="200"/>
        <w:ind w:left="432" w:hanging="432"/>
        <w:jc w:val="both"/>
        <w:rPr>
          <w:lang w:val="es-AR"/>
        </w:rPr>
      </w:pPr>
      <w:r w:rsidRPr="00685EDC">
        <w:rPr>
          <w:b/>
          <w:lang w:val="es-AR"/>
        </w:rPr>
        <w:t>Com</w:t>
      </w:r>
      <w:r w:rsidR="00685EDC" w:rsidRPr="00685EDC">
        <w:rPr>
          <w:b/>
          <w:lang w:val="es-AR"/>
        </w:rPr>
        <w:t>isiones</w:t>
      </w:r>
      <w:r w:rsidRPr="00685EDC">
        <w:rPr>
          <w:b/>
          <w:lang w:val="es-AR"/>
        </w:rPr>
        <w:t xml:space="preserve">, </w:t>
      </w:r>
      <w:r w:rsidR="00562CF7" w:rsidRPr="00685EDC">
        <w:rPr>
          <w:b/>
          <w:lang w:val="es-AR"/>
        </w:rPr>
        <w:t>gratificaciones</w:t>
      </w:r>
      <w:r w:rsidRPr="00685EDC">
        <w:rPr>
          <w:b/>
          <w:lang w:val="es-AR"/>
        </w:rPr>
        <w:t xml:space="preserve"> </w:t>
      </w:r>
      <w:r w:rsidR="00685EDC" w:rsidRPr="00685EDC">
        <w:rPr>
          <w:b/>
          <w:lang w:val="es-AR"/>
        </w:rPr>
        <w:t>y honorarios</w:t>
      </w:r>
      <w:r w:rsidRPr="00685EDC">
        <w:rPr>
          <w:b/>
          <w:lang w:val="es-AR"/>
        </w:rPr>
        <w:t>:</w:t>
      </w:r>
      <w:r w:rsidR="00685EDC" w:rsidRPr="00685EDC">
        <w:rPr>
          <w:b/>
          <w:lang w:val="es-AR"/>
        </w:rPr>
        <w:t xml:space="preserve"> </w:t>
      </w:r>
      <w:r w:rsidR="00685EDC" w:rsidRPr="00685EDC">
        <w:rPr>
          <w:lang w:val="es-AR"/>
        </w:rPr>
        <w:t>Hemos pagado o pagaremos las siguientes comisiones</w:t>
      </w:r>
      <w:r w:rsidR="00372302" w:rsidRPr="00685EDC">
        <w:rPr>
          <w:lang w:val="es-AR"/>
        </w:rPr>
        <w:t xml:space="preserve">, </w:t>
      </w:r>
      <w:r w:rsidR="00562CF7" w:rsidRPr="00685EDC">
        <w:rPr>
          <w:lang w:val="es-AR"/>
        </w:rPr>
        <w:t>gratificaciones</w:t>
      </w:r>
      <w:r w:rsidR="00685EDC" w:rsidRPr="00685EDC">
        <w:rPr>
          <w:lang w:val="es-AR"/>
        </w:rPr>
        <w:t xml:space="preserve"> u honorarios en relación con el proceso de Licitación o la formalización del Contrato</w:t>
      </w:r>
      <w:r w:rsidR="00372302" w:rsidRPr="00685EDC">
        <w:rPr>
          <w:lang w:val="es-AR"/>
        </w:rPr>
        <w:t>: [</w:t>
      </w:r>
      <w:r w:rsidR="00D9649F" w:rsidRPr="00685EDC">
        <w:rPr>
          <w:i/>
          <w:lang w:val="es-AR"/>
        </w:rPr>
        <w:t>indique</w:t>
      </w:r>
      <w:r w:rsidR="00372302" w:rsidRPr="00685EDC">
        <w:rPr>
          <w:i/>
          <w:lang w:val="es-AR"/>
        </w:rPr>
        <w:t xml:space="preserve"> </w:t>
      </w:r>
      <w:r w:rsidR="00685EDC" w:rsidRPr="00685EDC">
        <w:rPr>
          <w:i/>
          <w:lang w:val="es-AR"/>
        </w:rPr>
        <w:t xml:space="preserve">el </w:t>
      </w:r>
      <w:r w:rsidR="00F052E4" w:rsidRPr="00685EDC">
        <w:rPr>
          <w:i/>
          <w:lang w:val="es-AR"/>
        </w:rPr>
        <w:t>nombre completo</w:t>
      </w:r>
      <w:r w:rsidR="00372302" w:rsidRPr="00685EDC">
        <w:rPr>
          <w:i/>
          <w:lang w:val="es-AR"/>
        </w:rPr>
        <w:t xml:space="preserve"> </w:t>
      </w:r>
      <w:r w:rsidR="00685EDC">
        <w:rPr>
          <w:i/>
          <w:lang w:val="es-AR"/>
        </w:rPr>
        <w:t xml:space="preserve">de cada receptor, </w:t>
      </w:r>
      <w:r w:rsidR="00685EDC" w:rsidRPr="001746C8">
        <w:rPr>
          <w:i/>
          <w:lang w:val="es-ES_tradnl"/>
        </w:rPr>
        <w:t>su dirección completa, el motivo por el cual se pagó cada comisión</w:t>
      </w:r>
      <w:r w:rsidR="00685EDC" w:rsidRPr="00685EDC">
        <w:rPr>
          <w:i/>
          <w:lang w:val="es-AR"/>
        </w:rPr>
        <w:t xml:space="preserve"> </w:t>
      </w:r>
      <w:r w:rsidR="00685EDC">
        <w:rPr>
          <w:i/>
          <w:lang w:val="es-AR"/>
        </w:rPr>
        <w:t>o gratificación, y la moneda de cada una de ellas</w:t>
      </w:r>
      <w:r w:rsidR="00372302" w:rsidRPr="00685EDC">
        <w:rPr>
          <w:lang w:val="es-AR"/>
        </w:rPr>
        <w:t>]</w:t>
      </w:r>
    </w:p>
    <w:p w:rsidR="00060803" w:rsidRPr="00685EDC" w:rsidRDefault="00060803" w:rsidP="00060803">
      <w:pPr>
        <w:spacing w:after="200"/>
        <w:ind w:left="432"/>
        <w:jc w:val="both"/>
        <w:rPr>
          <w:lang w:val="es-AR"/>
        </w:rPr>
      </w:pPr>
    </w:p>
    <w:p w:rsidR="00372302" w:rsidRPr="00685EDC" w:rsidRDefault="00372302" w:rsidP="00372302">
      <w:pPr>
        <w:rPr>
          <w:lang w:val="es-A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AA24B1" w:rsidTr="00060803">
        <w:trPr>
          <w:cantSplit/>
        </w:trPr>
        <w:tc>
          <w:tcPr>
            <w:tcW w:w="2520" w:type="dxa"/>
          </w:tcPr>
          <w:p w:rsidR="00372302" w:rsidRPr="00AA24B1" w:rsidRDefault="00372302" w:rsidP="00685EDC">
            <w:pPr>
              <w:rPr>
                <w:lang w:val="es-ES"/>
              </w:rPr>
            </w:pPr>
            <w:r w:rsidRPr="00AA24B1">
              <w:rPr>
                <w:lang w:val="es-ES"/>
              </w:rPr>
              <w:t>N</w:t>
            </w:r>
            <w:r w:rsidR="00685EDC">
              <w:rPr>
                <w:lang w:val="es-ES"/>
              </w:rPr>
              <w:t>ombre del receptor</w:t>
            </w:r>
          </w:p>
        </w:tc>
        <w:tc>
          <w:tcPr>
            <w:tcW w:w="2520" w:type="dxa"/>
          </w:tcPr>
          <w:p w:rsidR="00372302" w:rsidRPr="00AA24B1" w:rsidRDefault="00685EDC" w:rsidP="00685EDC">
            <w:pPr>
              <w:rPr>
                <w:lang w:val="es-ES"/>
              </w:rPr>
            </w:pPr>
            <w:r>
              <w:rPr>
                <w:lang w:val="es-ES"/>
              </w:rPr>
              <w:t>Dirección</w:t>
            </w:r>
          </w:p>
        </w:tc>
        <w:tc>
          <w:tcPr>
            <w:tcW w:w="2070" w:type="dxa"/>
          </w:tcPr>
          <w:p w:rsidR="00372302" w:rsidRPr="00AA24B1" w:rsidRDefault="00685EDC" w:rsidP="00685EDC">
            <w:pPr>
              <w:rPr>
                <w:lang w:val="es-ES"/>
              </w:rPr>
            </w:pPr>
            <w:r>
              <w:rPr>
                <w:lang w:val="es-ES"/>
              </w:rPr>
              <w:t>Motivo</w:t>
            </w:r>
          </w:p>
        </w:tc>
        <w:tc>
          <w:tcPr>
            <w:tcW w:w="1548" w:type="dxa"/>
          </w:tcPr>
          <w:p w:rsidR="00372302" w:rsidRPr="00AA24B1" w:rsidRDefault="00685EDC" w:rsidP="00685EDC">
            <w:pPr>
              <w:rPr>
                <w:lang w:val="es-ES"/>
              </w:rPr>
            </w:pPr>
            <w:r>
              <w:rPr>
                <w:lang w:val="es-ES"/>
              </w:rPr>
              <w:t>Monto</w:t>
            </w:r>
          </w:p>
        </w:tc>
      </w:tr>
      <w:tr w:rsidR="000E388D" w:rsidRPr="00AA24B1" w:rsidTr="00060803">
        <w:trPr>
          <w:cantSplit/>
        </w:trPr>
        <w:tc>
          <w:tcPr>
            <w:tcW w:w="2520" w:type="dxa"/>
          </w:tcPr>
          <w:p w:rsidR="00372302" w:rsidRPr="00AA24B1" w:rsidRDefault="00372302" w:rsidP="00F96D04">
            <w:pPr>
              <w:rPr>
                <w:u w:val="single"/>
                <w:lang w:val="es-ES"/>
              </w:rPr>
            </w:pPr>
          </w:p>
        </w:tc>
        <w:tc>
          <w:tcPr>
            <w:tcW w:w="2520" w:type="dxa"/>
          </w:tcPr>
          <w:p w:rsidR="00372302" w:rsidRPr="00AA24B1" w:rsidRDefault="00372302" w:rsidP="00F96D04">
            <w:pPr>
              <w:rPr>
                <w:u w:val="single"/>
                <w:lang w:val="es-ES"/>
              </w:rPr>
            </w:pPr>
          </w:p>
        </w:tc>
        <w:tc>
          <w:tcPr>
            <w:tcW w:w="2070" w:type="dxa"/>
          </w:tcPr>
          <w:p w:rsidR="00372302" w:rsidRPr="00AA24B1" w:rsidRDefault="00372302" w:rsidP="00F96D04">
            <w:pPr>
              <w:rPr>
                <w:u w:val="single"/>
                <w:lang w:val="es-ES"/>
              </w:rPr>
            </w:pPr>
          </w:p>
        </w:tc>
        <w:tc>
          <w:tcPr>
            <w:tcW w:w="1548" w:type="dxa"/>
          </w:tcPr>
          <w:p w:rsidR="00372302" w:rsidRPr="00AA24B1" w:rsidRDefault="00372302" w:rsidP="00F96D04">
            <w:pPr>
              <w:rPr>
                <w:u w:val="single"/>
                <w:lang w:val="es-ES"/>
              </w:rPr>
            </w:pPr>
          </w:p>
        </w:tc>
      </w:tr>
      <w:tr w:rsidR="000E388D" w:rsidRPr="00AA24B1" w:rsidTr="00060803">
        <w:trPr>
          <w:cantSplit/>
        </w:trPr>
        <w:tc>
          <w:tcPr>
            <w:tcW w:w="2520" w:type="dxa"/>
          </w:tcPr>
          <w:p w:rsidR="00372302" w:rsidRPr="00AA24B1" w:rsidRDefault="00372302" w:rsidP="00F96D04">
            <w:pPr>
              <w:rPr>
                <w:u w:val="single"/>
                <w:lang w:val="es-ES"/>
              </w:rPr>
            </w:pPr>
          </w:p>
        </w:tc>
        <w:tc>
          <w:tcPr>
            <w:tcW w:w="2520" w:type="dxa"/>
          </w:tcPr>
          <w:p w:rsidR="00372302" w:rsidRPr="00AA24B1" w:rsidRDefault="00372302" w:rsidP="00F96D04">
            <w:pPr>
              <w:rPr>
                <w:u w:val="single"/>
                <w:lang w:val="es-ES"/>
              </w:rPr>
            </w:pPr>
          </w:p>
        </w:tc>
        <w:tc>
          <w:tcPr>
            <w:tcW w:w="2070" w:type="dxa"/>
          </w:tcPr>
          <w:p w:rsidR="00372302" w:rsidRPr="00AA24B1" w:rsidRDefault="00372302" w:rsidP="00F96D04">
            <w:pPr>
              <w:rPr>
                <w:u w:val="single"/>
                <w:lang w:val="es-ES"/>
              </w:rPr>
            </w:pPr>
          </w:p>
        </w:tc>
        <w:tc>
          <w:tcPr>
            <w:tcW w:w="1548" w:type="dxa"/>
          </w:tcPr>
          <w:p w:rsidR="00372302" w:rsidRPr="00AA24B1" w:rsidRDefault="00372302" w:rsidP="00F96D04">
            <w:pPr>
              <w:rPr>
                <w:u w:val="single"/>
                <w:lang w:val="es-ES"/>
              </w:rPr>
            </w:pPr>
          </w:p>
        </w:tc>
      </w:tr>
      <w:tr w:rsidR="000E388D" w:rsidRPr="00AA24B1" w:rsidTr="00060803">
        <w:trPr>
          <w:cantSplit/>
        </w:trPr>
        <w:tc>
          <w:tcPr>
            <w:tcW w:w="2520" w:type="dxa"/>
          </w:tcPr>
          <w:p w:rsidR="00372302" w:rsidRPr="00AA24B1" w:rsidRDefault="00372302" w:rsidP="00F96D04">
            <w:pPr>
              <w:rPr>
                <w:u w:val="single"/>
                <w:lang w:val="es-ES"/>
              </w:rPr>
            </w:pPr>
          </w:p>
        </w:tc>
        <w:tc>
          <w:tcPr>
            <w:tcW w:w="2520" w:type="dxa"/>
          </w:tcPr>
          <w:p w:rsidR="00372302" w:rsidRPr="00AA24B1" w:rsidRDefault="00372302" w:rsidP="00F96D04">
            <w:pPr>
              <w:rPr>
                <w:u w:val="single"/>
                <w:lang w:val="es-ES"/>
              </w:rPr>
            </w:pPr>
          </w:p>
        </w:tc>
        <w:tc>
          <w:tcPr>
            <w:tcW w:w="2070" w:type="dxa"/>
          </w:tcPr>
          <w:p w:rsidR="00372302" w:rsidRPr="00AA24B1" w:rsidRDefault="00372302" w:rsidP="00F96D04">
            <w:pPr>
              <w:rPr>
                <w:u w:val="single"/>
                <w:lang w:val="es-ES"/>
              </w:rPr>
            </w:pPr>
          </w:p>
        </w:tc>
        <w:tc>
          <w:tcPr>
            <w:tcW w:w="1548" w:type="dxa"/>
          </w:tcPr>
          <w:p w:rsidR="00372302" w:rsidRPr="00AA24B1" w:rsidRDefault="00372302" w:rsidP="00F96D04">
            <w:pPr>
              <w:rPr>
                <w:u w:val="single"/>
                <w:lang w:val="es-ES"/>
              </w:rPr>
            </w:pPr>
          </w:p>
        </w:tc>
      </w:tr>
      <w:tr w:rsidR="00372302" w:rsidRPr="00AA24B1" w:rsidTr="00060803">
        <w:trPr>
          <w:cantSplit/>
        </w:trPr>
        <w:tc>
          <w:tcPr>
            <w:tcW w:w="2520" w:type="dxa"/>
          </w:tcPr>
          <w:p w:rsidR="00372302" w:rsidRPr="00AA24B1" w:rsidRDefault="00372302" w:rsidP="00F96D04">
            <w:pPr>
              <w:rPr>
                <w:u w:val="single"/>
                <w:lang w:val="es-ES"/>
              </w:rPr>
            </w:pPr>
          </w:p>
        </w:tc>
        <w:tc>
          <w:tcPr>
            <w:tcW w:w="2520" w:type="dxa"/>
          </w:tcPr>
          <w:p w:rsidR="00372302" w:rsidRPr="00AA24B1" w:rsidRDefault="00372302" w:rsidP="00F96D04">
            <w:pPr>
              <w:rPr>
                <w:u w:val="single"/>
                <w:lang w:val="es-ES"/>
              </w:rPr>
            </w:pPr>
          </w:p>
        </w:tc>
        <w:tc>
          <w:tcPr>
            <w:tcW w:w="2070" w:type="dxa"/>
          </w:tcPr>
          <w:p w:rsidR="00372302" w:rsidRPr="00AA24B1" w:rsidRDefault="00372302" w:rsidP="00F96D04">
            <w:pPr>
              <w:rPr>
                <w:u w:val="single"/>
                <w:lang w:val="es-ES"/>
              </w:rPr>
            </w:pPr>
          </w:p>
        </w:tc>
        <w:tc>
          <w:tcPr>
            <w:tcW w:w="1548" w:type="dxa"/>
          </w:tcPr>
          <w:p w:rsidR="00372302" w:rsidRPr="00AA24B1" w:rsidRDefault="00372302" w:rsidP="00F96D04">
            <w:pPr>
              <w:rPr>
                <w:u w:val="single"/>
                <w:lang w:val="es-ES"/>
              </w:rPr>
            </w:pPr>
          </w:p>
        </w:tc>
      </w:tr>
    </w:tbl>
    <w:p w:rsidR="00372302" w:rsidRPr="00AA24B1" w:rsidRDefault="00372302" w:rsidP="00F439EB">
      <w:pPr>
        <w:ind w:left="540"/>
        <w:rPr>
          <w:lang w:val="es-ES"/>
        </w:rPr>
      </w:pPr>
    </w:p>
    <w:p w:rsidR="00372302" w:rsidRPr="00685EDC" w:rsidRDefault="00372302" w:rsidP="00F439EB">
      <w:pPr>
        <w:ind w:left="540"/>
        <w:rPr>
          <w:i/>
          <w:lang w:val="es-ES"/>
        </w:rPr>
      </w:pPr>
      <w:r w:rsidRPr="00685EDC">
        <w:rPr>
          <w:i/>
          <w:lang w:val="es-ES"/>
        </w:rPr>
        <w:t>(</w:t>
      </w:r>
      <w:r w:rsidR="00685EDC" w:rsidRPr="00685EDC">
        <w:rPr>
          <w:i/>
          <w:lang w:val="es-ES"/>
        </w:rPr>
        <w:t xml:space="preserve">Si no se ha efectuado o no se va a efectuar pago alguno, indique </w:t>
      </w:r>
      <w:r w:rsidRPr="00685EDC">
        <w:rPr>
          <w:i/>
          <w:lang w:val="es-ES"/>
        </w:rPr>
        <w:t>“n</w:t>
      </w:r>
      <w:r w:rsidR="00685EDC">
        <w:rPr>
          <w:i/>
          <w:lang w:val="es-ES"/>
        </w:rPr>
        <w:t>inguno</w:t>
      </w:r>
      <w:r w:rsidRPr="00685EDC">
        <w:rPr>
          <w:i/>
          <w:lang w:val="es-ES"/>
        </w:rPr>
        <w:t>”)</w:t>
      </w:r>
      <w:r w:rsidR="00685EDC">
        <w:rPr>
          <w:i/>
          <w:lang w:val="es-ES"/>
        </w:rPr>
        <w:t>.</w:t>
      </w:r>
    </w:p>
    <w:p w:rsidR="00372302" w:rsidRPr="00685EDC" w:rsidRDefault="00372302" w:rsidP="001107B0">
      <w:pPr>
        <w:jc w:val="both"/>
        <w:rPr>
          <w:lang w:val="es-ES"/>
        </w:rPr>
      </w:pPr>
    </w:p>
    <w:p w:rsidR="00372302" w:rsidRPr="00B20E5F" w:rsidRDefault="00B20E5F" w:rsidP="004A5F4D">
      <w:pPr>
        <w:numPr>
          <w:ilvl w:val="0"/>
          <w:numId w:val="38"/>
        </w:numPr>
        <w:spacing w:after="200"/>
        <w:ind w:left="432" w:hanging="432"/>
        <w:jc w:val="both"/>
        <w:rPr>
          <w:lang w:val="es-AR"/>
        </w:rPr>
      </w:pPr>
      <w:r w:rsidRPr="001746C8">
        <w:rPr>
          <w:b/>
          <w:lang w:val="es-ES_tradnl"/>
        </w:rPr>
        <w:t>Contrato vinculante:</w:t>
      </w:r>
      <w:r w:rsidRPr="001746C8">
        <w:rPr>
          <w:lang w:val="es-ES_tradnl"/>
        </w:rPr>
        <w:t xml:space="preserve"> Entendemos que esta Oferta, junto con la aceptación de ustedes por escrito incluida en su Carta de Aceptación, constituirá un contrato vinculante entre nosotros hasta que el contrato formal haya sido redactado y formalizado.</w:t>
      </w:r>
    </w:p>
    <w:p w:rsidR="00372302" w:rsidRPr="00226398" w:rsidRDefault="00B20E5F" w:rsidP="004A5F4D">
      <w:pPr>
        <w:numPr>
          <w:ilvl w:val="0"/>
          <w:numId w:val="38"/>
        </w:numPr>
        <w:spacing w:after="200"/>
        <w:ind w:left="432" w:hanging="432"/>
        <w:jc w:val="both"/>
        <w:rPr>
          <w:lang w:val="es-AR"/>
        </w:rPr>
      </w:pPr>
      <w:r w:rsidRPr="001746C8">
        <w:rPr>
          <w:b/>
          <w:lang w:val="es-ES_tradnl"/>
        </w:rPr>
        <w:t>Obligación de aceptar:</w:t>
      </w:r>
      <w:r w:rsidRPr="001746C8">
        <w:rPr>
          <w:lang w:val="es-ES_tradnl"/>
        </w:rPr>
        <w:t xml:space="preserve"> Entendemos que ustedes no están obligados a aceptar la Oferta evaluada más baja, ni la Oferta más Conveniente ni ninguna otra Oferta que pudieran recibir</w:t>
      </w:r>
      <w:r w:rsidR="00226398">
        <w:rPr>
          <w:lang w:val="es-ES_tradnl"/>
        </w:rPr>
        <w:t>.</w:t>
      </w:r>
    </w:p>
    <w:p w:rsidR="00372302" w:rsidRDefault="00226398" w:rsidP="004A5F4D">
      <w:pPr>
        <w:numPr>
          <w:ilvl w:val="0"/>
          <w:numId w:val="38"/>
        </w:numPr>
        <w:spacing w:after="200"/>
        <w:ind w:left="432" w:hanging="432"/>
        <w:jc w:val="both"/>
        <w:rPr>
          <w:lang w:val="es-AR"/>
        </w:rPr>
      </w:pPr>
      <w:r w:rsidRPr="001746C8">
        <w:rPr>
          <w:b/>
          <w:lang w:val="es-ES_tradnl"/>
        </w:rPr>
        <w:t>Fraude y corrupción:</w:t>
      </w:r>
      <w:r w:rsidRPr="001746C8">
        <w:rPr>
          <w:lang w:val="es-ES_tradnl"/>
        </w:rPr>
        <w:t xml:space="preserve"> Certificamos por la presente que hemos adoptado medidas tendientes a garantizar que ninguna persona que actúe por nosotros o en nuestro nombre particip</w:t>
      </w:r>
      <w:r w:rsidR="003B589C">
        <w:rPr>
          <w:lang w:val="es-ES_tradnl"/>
        </w:rPr>
        <w:t>e</w:t>
      </w:r>
      <w:r w:rsidRPr="001746C8">
        <w:rPr>
          <w:lang w:val="es-ES_tradnl"/>
        </w:rPr>
        <w:t xml:space="preserve"> en acto alguno</w:t>
      </w:r>
      <w:r>
        <w:rPr>
          <w:lang w:val="es-ES_tradnl"/>
        </w:rPr>
        <w:t xml:space="preserve"> </w:t>
      </w:r>
      <w:r w:rsidRPr="001746C8">
        <w:rPr>
          <w:lang w:val="es-ES_tradnl"/>
        </w:rPr>
        <w:t>que entrañe</w:t>
      </w:r>
      <w:r w:rsidR="00C223EB">
        <w:rPr>
          <w:lang w:val="es-ES_tradnl"/>
        </w:rPr>
        <w:t xml:space="preserve"> algún tipo de</w:t>
      </w:r>
      <w:r w:rsidRPr="001746C8">
        <w:rPr>
          <w:lang w:val="es-ES_tradnl"/>
        </w:rPr>
        <w:t xml:space="preserve"> </w:t>
      </w:r>
      <w:r>
        <w:rPr>
          <w:lang w:val="es-ES_tradnl"/>
        </w:rPr>
        <w:t>fraud</w:t>
      </w:r>
      <w:r w:rsidRPr="001746C8">
        <w:rPr>
          <w:lang w:val="es-ES_tradnl"/>
        </w:rPr>
        <w:t>e y corrupción</w:t>
      </w:r>
      <w:r w:rsidR="000536FF" w:rsidRPr="00226398">
        <w:rPr>
          <w:lang w:val="es-AR"/>
        </w:rPr>
        <w:t>.</w:t>
      </w:r>
    </w:p>
    <w:p w:rsidR="00CC5100" w:rsidRDefault="00CC5100" w:rsidP="004A5F4D">
      <w:pPr>
        <w:numPr>
          <w:ilvl w:val="0"/>
          <w:numId w:val="38"/>
        </w:numPr>
        <w:spacing w:after="200"/>
        <w:ind w:left="432" w:hanging="432"/>
        <w:jc w:val="both"/>
        <w:rPr>
          <w:lang w:val="es-AR"/>
        </w:rPr>
      </w:pPr>
      <w:r>
        <w:rPr>
          <w:b/>
          <w:lang w:val="es-ES_tradnl"/>
        </w:rPr>
        <w:t>Conciliador:</w:t>
      </w:r>
      <w:r>
        <w:rPr>
          <w:lang w:val="es-AR"/>
        </w:rPr>
        <w:t xml:space="preserve"> Aceptamos la nominaci</w:t>
      </w:r>
      <w:r w:rsidR="00F644E3">
        <w:rPr>
          <w:lang w:val="es-AR"/>
        </w:rPr>
        <w:t>ón de [</w:t>
      </w:r>
      <w:r w:rsidRPr="00F94E9D">
        <w:rPr>
          <w:i/>
          <w:lang w:val="es-AR"/>
        </w:rPr>
        <w:t>indique</w:t>
      </w:r>
      <w:r w:rsidR="00F644E3" w:rsidRPr="00F94E9D">
        <w:rPr>
          <w:i/>
          <w:lang w:val="es-AR"/>
        </w:rPr>
        <w:t xml:space="preserve"> el nombre propuesto en las IAL</w:t>
      </w:r>
      <w:r w:rsidR="00F644E3">
        <w:rPr>
          <w:lang w:val="es-AR"/>
        </w:rPr>
        <w:t>]</w:t>
      </w:r>
      <w:r>
        <w:rPr>
          <w:lang w:val="es-AR"/>
        </w:rPr>
        <w:t xml:space="preserve"> como Conciliador.</w:t>
      </w:r>
    </w:p>
    <w:p w:rsidR="00F644E3" w:rsidRDefault="00F644E3" w:rsidP="001107B0">
      <w:pPr>
        <w:spacing w:after="200"/>
        <w:jc w:val="both"/>
        <w:rPr>
          <w:b/>
          <w:lang w:val="es-AR"/>
        </w:rPr>
      </w:pPr>
    </w:p>
    <w:p w:rsidR="00CC5100" w:rsidRPr="00F94E9D" w:rsidRDefault="00CC5100" w:rsidP="001107B0">
      <w:pPr>
        <w:spacing w:after="200"/>
        <w:jc w:val="both"/>
        <w:rPr>
          <w:b/>
          <w:lang w:val="es-AR"/>
        </w:rPr>
      </w:pPr>
      <w:r>
        <w:rPr>
          <w:lang w:val="es-AR"/>
        </w:rPr>
        <w:t xml:space="preserve">No aceptamos la nominación de </w:t>
      </w:r>
      <w:r w:rsidR="00F644E3">
        <w:rPr>
          <w:lang w:val="es-AR"/>
        </w:rPr>
        <w:t>[</w:t>
      </w:r>
      <w:r w:rsidRPr="00F94E9D">
        <w:rPr>
          <w:i/>
          <w:lang w:val="es-AR"/>
        </w:rPr>
        <w:t>indique el nombre propuesto en las IAL</w:t>
      </w:r>
      <w:r w:rsidR="00F644E3">
        <w:rPr>
          <w:lang w:val="es-AR"/>
        </w:rPr>
        <w:t>] como Conciliador, y en su lugar proponemos a [</w:t>
      </w:r>
      <w:r w:rsidR="00F644E3" w:rsidRPr="00F94E9D">
        <w:rPr>
          <w:i/>
          <w:lang w:val="es-AR"/>
        </w:rPr>
        <w:t>indique el nombre</w:t>
      </w:r>
      <w:r w:rsidR="00F644E3">
        <w:rPr>
          <w:lang w:val="es-AR"/>
        </w:rPr>
        <w:t>] cuyos antecedentes y tarifas se adjuntan.</w:t>
      </w:r>
    </w:p>
    <w:p w:rsidR="00F644E3" w:rsidRPr="00CC5100" w:rsidRDefault="00F644E3" w:rsidP="00F94E9D">
      <w:pPr>
        <w:spacing w:after="200"/>
        <w:rPr>
          <w:lang w:val="es-AR"/>
        </w:rPr>
      </w:pPr>
    </w:p>
    <w:p w:rsidR="00D255F3" w:rsidRPr="00D255F3" w:rsidRDefault="00D255F3" w:rsidP="00D255F3">
      <w:pPr>
        <w:rPr>
          <w:lang w:val="es-AR"/>
        </w:rPr>
      </w:pPr>
    </w:p>
    <w:p w:rsidR="00372302" w:rsidRPr="00B20E5F" w:rsidRDefault="00372302" w:rsidP="00372302">
      <w:pPr>
        <w:rPr>
          <w:lang w:val="es-AR"/>
        </w:rPr>
      </w:pPr>
      <w:r w:rsidRPr="00B20E5F">
        <w:rPr>
          <w:b/>
          <w:lang w:val="es-AR"/>
        </w:rPr>
        <w:t>N</w:t>
      </w:r>
      <w:r w:rsidR="00B20E5F" w:rsidRPr="00B20E5F">
        <w:rPr>
          <w:b/>
          <w:lang w:val="es-AR"/>
        </w:rPr>
        <w:t xml:space="preserve">ombre del </w:t>
      </w:r>
      <w:r w:rsidR="002D22FE" w:rsidRPr="00B20E5F">
        <w:rPr>
          <w:b/>
          <w:lang w:val="es-AR"/>
        </w:rPr>
        <w:t>Licitante</w:t>
      </w:r>
      <w:r w:rsidR="000536FF" w:rsidRPr="00B20E5F">
        <w:rPr>
          <w:lang w:val="es-AR"/>
        </w:rPr>
        <w:t>:</w:t>
      </w:r>
      <w:r w:rsidR="000536FF" w:rsidRPr="00B20E5F">
        <w:rPr>
          <w:bCs/>
          <w:iCs/>
          <w:lang w:val="es-AR"/>
        </w:rPr>
        <w:t>*</w:t>
      </w:r>
      <w:r w:rsidR="000536FF" w:rsidRPr="00B20E5F">
        <w:rPr>
          <w:lang w:val="es-AR"/>
        </w:rPr>
        <w:t>[</w:t>
      </w:r>
      <w:r w:rsidR="00D9649F" w:rsidRPr="00B20E5F">
        <w:rPr>
          <w:i/>
          <w:lang w:val="es-AR"/>
        </w:rPr>
        <w:t>indique</w:t>
      </w:r>
      <w:r w:rsidRPr="00B20E5F">
        <w:rPr>
          <w:i/>
          <w:lang w:val="es-AR"/>
        </w:rPr>
        <w:t xml:space="preserve"> </w:t>
      </w:r>
      <w:r w:rsidR="00B20E5F" w:rsidRPr="00B20E5F">
        <w:rPr>
          <w:i/>
          <w:lang w:val="es-AR"/>
        </w:rPr>
        <w:t xml:space="preserve">el </w:t>
      </w:r>
      <w:r w:rsidR="00F052E4" w:rsidRPr="00B20E5F">
        <w:rPr>
          <w:i/>
          <w:lang w:val="es-AR"/>
        </w:rPr>
        <w:t>nombre completo</w:t>
      </w:r>
      <w:r w:rsidRPr="00B20E5F">
        <w:rPr>
          <w:i/>
          <w:lang w:val="es-AR"/>
        </w:rPr>
        <w:t xml:space="preserve"> </w:t>
      </w:r>
      <w:r w:rsidR="00226398">
        <w:rPr>
          <w:i/>
          <w:lang w:val="es-AR"/>
        </w:rPr>
        <w:t xml:space="preserve">de la </w:t>
      </w:r>
      <w:r w:rsidRPr="00B20E5F">
        <w:rPr>
          <w:i/>
          <w:lang w:val="es-AR"/>
        </w:rPr>
        <w:t>person</w:t>
      </w:r>
      <w:r w:rsidR="00226398">
        <w:rPr>
          <w:i/>
          <w:lang w:val="es-AR"/>
        </w:rPr>
        <w:t>a que firma la Oferta</w:t>
      </w:r>
      <w:r w:rsidRPr="00B20E5F">
        <w:rPr>
          <w:lang w:val="es-AR"/>
        </w:rPr>
        <w:t>]</w:t>
      </w:r>
    </w:p>
    <w:p w:rsidR="00372302" w:rsidRPr="00B20E5F" w:rsidRDefault="00372302" w:rsidP="00372302">
      <w:pPr>
        <w:rPr>
          <w:lang w:val="es-AR"/>
        </w:rPr>
      </w:pPr>
    </w:p>
    <w:p w:rsidR="00372302" w:rsidRPr="00226398" w:rsidRDefault="00226398" w:rsidP="00372302">
      <w:pPr>
        <w:rPr>
          <w:lang w:val="es-AR"/>
        </w:rPr>
      </w:pPr>
      <w:r w:rsidRPr="000572D1">
        <w:rPr>
          <w:b/>
          <w:lang w:val="es-ES_tradnl"/>
        </w:rPr>
        <w:t>Nombre de la persona debidamente autorizada para firmar la Oferta en represen</w:t>
      </w:r>
      <w:r>
        <w:rPr>
          <w:b/>
          <w:lang w:val="es-ES_tradnl"/>
        </w:rPr>
        <w:t>t</w:t>
      </w:r>
      <w:r w:rsidRPr="000572D1">
        <w:rPr>
          <w:b/>
          <w:lang w:val="es-ES_tradnl"/>
        </w:rPr>
        <w:t>ación del Licitante</w:t>
      </w:r>
      <w:proofErr w:type="gramStart"/>
      <w:r w:rsidRPr="000572D1">
        <w:rPr>
          <w:b/>
          <w:lang w:val="es-ES_tradnl"/>
        </w:rPr>
        <w:t>:</w:t>
      </w:r>
      <w:r w:rsidRPr="001746C8">
        <w:rPr>
          <w:i/>
          <w:lang w:val="es-ES_tradnl"/>
        </w:rPr>
        <w:t>*</w:t>
      </w:r>
      <w:proofErr w:type="gramEnd"/>
      <w:r w:rsidRPr="001746C8">
        <w:rPr>
          <w:i/>
          <w:lang w:val="es-ES_tradnl"/>
        </w:rPr>
        <w:t>*[indique el nombre completo de la persona debidamente autorizada para firmar la Oferta]</w:t>
      </w:r>
    </w:p>
    <w:p w:rsidR="00372302" w:rsidRPr="00226398" w:rsidRDefault="00372302" w:rsidP="00372302">
      <w:pPr>
        <w:rPr>
          <w:lang w:val="es-AR"/>
        </w:rPr>
      </w:pPr>
    </w:p>
    <w:p w:rsidR="00372302" w:rsidRPr="00226398" w:rsidRDefault="00226398" w:rsidP="00372302">
      <w:pPr>
        <w:rPr>
          <w:lang w:val="es-AR"/>
        </w:rPr>
      </w:pPr>
      <w:r w:rsidRPr="000572D1">
        <w:rPr>
          <w:b/>
          <w:lang w:val="es-ES_tradnl"/>
        </w:rPr>
        <w:t>Cargo de la persona que firma la Oferta:</w:t>
      </w:r>
      <w:r>
        <w:rPr>
          <w:b/>
          <w:lang w:val="es-ES_tradnl"/>
        </w:rPr>
        <w:t xml:space="preserve"> </w:t>
      </w:r>
      <w:r w:rsidRPr="001746C8">
        <w:rPr>
          <w:i/>
          <w:lang w:val="es-ES_tradnl"/>
        </w:rPr>
        <w:t>[indique el cargo completo de la persona que firma la Oferta]</w:t>
      </w:r>
    </w:p>
    <w:p w:rsidR="00372302" w:rsidRPr="00226398" w:rsidRDefault="00372302" w:rsidP="00372302">
      <w:pPr>
        <w:rPr>
          <w:lang w:val="es-AR"/>
        </w:rPr>
      </w:pPr>
    </w:p>
    <w:p w:rsidR="00372302" w:rsidRPr="00226398" w:rsidRDefault="00226398" w:rsidP="00372302">
      <w:pPr>
        <w:rPr>
          <w:lang w:val="es-AR"/>
        </w:rPr>
      </w:pPr>
      <w:r w:rsidRPr="000572D1">
        <w:rPr>
          <w:b/>
          <w:lang w:val="es-ES_tradnl"/>
        </w:rPr>
        <w:t>Firma de la persona mencionada más arriba:</w:t>
      </w:r>
      <w:r>
        <w:rPr>
          <w:b/>
          <w:lang w:val="es-ES_tradnl"/>
        </w:rPr>
        <w:t xml:space="preserve"> </w:t>
      </w:r>
      <w:r w:rsidRPr="001746C8">
        <w:rPr>
          <w:i/>
          <w:lang w:val="es-ES_tradnl"/>
        </w:rPr>
        <w:t>[firma de la persona cuyo nombre y cargo se indican más arriba]</w:t>
      </w:r>
    </w:p>
    <w:p w:rsidR="00372302" w:rsidRPr="00226398" w:rsidRDefault="00372302" w:rsidP="00372302">
      <w:pPr>
        <w:rPr>
          <w:lang w:val="es-AR"/>
        </w:rPr>
      </w:pPr>
    </w:p>
    <w:p w:rsidR="00372302" w:rsidRPr="00226398" w:rsidRDefault="00226398" w:rsidP="00372302">
      <w:pPr>
        <w:rPr>
          <w:lang w:val="es-AR"/>
        </w:rPr>
      </w:pPr>
      <w:r>
        <w:rPr>
          <w:b/>
          <w:lang w:val="es-AR"/>
        </w:rPr>
        <w:t>Fecha de la firma:</w:t>
      </w:r>
      <w:r w:rsidRPr="00226398">
        <w:rPr>
          <w:lang w:val="es-AR"/>
        </w:rPr>
        <w:t xml:space="preserve"> </w:t>
      </w:r>
      <w:r w:rsidR="000536FF" w:rsidRPr="00226398">
        <w:rPr>
          <w:lang w:val="es-AR"/>
        </w:rPr>
        <w:t>[</w:t>
      </w:r>
      <w:r w:rsidR="00AA7C46" w:rsidRPr="00226398">
        <w:rPr>
          <w:i/>
          <w:lang w:val="es-AR"/>
        </w:rPr>
        <w:t xml:space="preserve">indique </w:t>
      </w:r>
      <w:r>
        <w:rPr>
          <w:i/>
          <w:lang w:val="es-AR"/>
        </w:rPr>
        <w:t>el día de la firma</w:t>
      </w:r>
      <w:r w:rsidR="00372302" w:rsidRPr="00226398">
        <w:rPr>
          <w:lang w:val="es-AR"/>
        </w:rPr>
        <w:t xml:space="preserve">] </w:t>
      </w:r>
      <w:r>
        <w:rPr>
          <w:b/>
          <w:lang w:val="es-AR"/>
        </w:rPr>
        <w:t xml:space="preserve">de </w:t>
      </w:r>
      <w:r w:rsidR="00372302" w:rsidRPr="00226398">
        <w:rPr>
          <w:lang w:val="es-AR"/>
        </w:rPr>
        <w:t>[</w:t>
      </w:r>
      <w:r w:rsidR="00D9649F" w:rsidRPr="00226398">
        <w:rPr>
          <w:i/>
          <w:lang w:val="es-AR"/>
        </w:rPr>
        <w:t>indique</w:t>
      </w:r>
      <w:r w:rsidR="00372302" w:rsidRPr="00226398">
        <w:rPr>
          <w:i/>
          <w:lang w:val="es-AR"/>
        </w:rPr>
        <w:t xml:space="preserve"> </w:t>
      </w:r>
      <w:r>
        <w:rPr>
          <w:i/>
          <w:lang w:val="es-AR"/>
        </w:rPr>
        <w:t>el mes</w:t>
      </w:r>
      <w:r w:rsidR="00372302" w:rsidRPr="00226398">
        <w:rPr>
          <w:lang w:val="es-AR"/>
        </w:rPr>
        <w:t>]</w:t>
      </w:r>
      <w:r>
        <w:rPr>
          <w:lang w:val="es-AR"/>
        </w:rPr>
        <w:t xml:space="preserve"> </w:t>
      </w:r>
      <w:r w:rsidRPr="00226398">
        <w:rPr>
          <w:b/>
          <w:lang w:val="es-AR"/>
        </w:rPr>
        <w:t>de</w:t>
      </w:r>
      <w:r w:rsidR="00372302" w:rsidRPr="00226398">
        <w:rPr>
          <w:lang w:val="es-AR"/>
        </w:rPr>
        <w:t xml:space="preserve"> [</w:t>
      </w:r>
      <w:r w:rsidR="005C42E9" w:rsidRPr="00226398">
        <w:rPr>
          <w:i/>
          <w:lang w:val="es-AR"/>
        </w:rPr>
        <w:t>indique el año</w:t>
      </w:r>
      <w:r w:rsidR="00372302" w:rsidRPr="00226398">
        <w:rPr>
          <w:lang w:val="es-AR"/>
        </w:rPr>
        <w:t>]</w:t>
      </w:r>
    </w:p>
    <w:p w:rsidR="00AA25C9" w:rsidRPr="00226398" w:rsidRDefault="00AA25C9" w:rsidP="00951677">
      <w:pPr>
        <w:rPr>
          <w:lang w:val="es-AR"/>
        </w:rPr>
      </w:pPr>
    </w:p>
    <w:p w:rsidR="00372302" w:rsidRPr="00226398" w:rsidRDefault="00372302" w:rsidP="00F439EB">
      <w:pPr>
        <w:tabs>
          <w:tab w:val="right" w:pos="9000"/>
        </w:tabs>
        <w:rPr>
          <w:sz w:val="22"/>
          <w:lang w:val="es-AR"/>
        </w:rPr>
      </w:pPr>
      <w:r w:rsidRPr="00226398">
        <w:rPr>
          <w:b/>
          <w:sz w:val="22"/>
          <w:lang w:val="es-AR"/>
        </w:rPr>
        <w:t>*</w:t>
      </w:r>
      <w:r w:rsidRPr="00226398">
        <w:rPr>
          <w:sz w:val="22"/>
          <w:lang w:val="es-AR"/>
        </w:rPr>
        <w:t xml:space="preserve">: </w:t>
      </w:r>
      <w:r w:rsidR="00226398" w:rsidRPr="00226398">
        <w:rPr>
          <w:sz w:val="22"/>
          <w:lang w:val="es-AR"/>
        </w:rPr>
        <w:t>En el caso de una Oferta presentada por una asociación temporal, especifique el nombre de la Asociación Temporal que actúa como Licitante</w:t>
      </w:r>
      <w:r w:rsidR="00226398">
        <w:rPr>
          <w:sz w:val="22"/>
          <w:lang w:val="es-AR"/>
        </w:rPr>
        <w:t>.</w:t>
      </w:r>
    </w:p>
    <w:p w:rsidR="007B586E" w:rsidRPr="00226398" w:rsidRDefault="00372302" w:rsidP="00F439EB">
      <w:pPr>
        <w:tabs>
          <w:tab w:val="right" w:pos="9000"/>
        </w:tabs>
        <w:rPr>
          <w:sz w:val="22"/>
          <w:lang w:val="es-AR"/>
        </w:rPr>
      </w:pPr>
      <w:r w:rsidRPr="00226398">
        <w:rPr>
          <w:sz w:val="22"/>
          <w:lang w:val="es-AR"/>
        </w:rPr>
        <w:t xml:space="preserve">**: </w:t>
      </w:r>
      <w:r w:rsidR="003927A6" w:rsidRPr="003927A6">
        <w:rPr>
          <w:sz w:val="22"/>
          <w:lang w:val="es-AR"/>
        </w:rPr>
        <w:t>La persona que firma la Oferta adjuntará a esta el poder que le haya otorgado el Licitante</w:t>
      </w:r>
      <w:r w:rsidR="00226398">
        <w:rPr>
          <w:sz w:val="22"/>
          <w:lang w:val="es-AR"/>
        </w:rPr>
        <w:t>.</w:t>
      </w:r>
    </w:p>
    <w:p w:rsidR="00AA25C9" w:rsidRPr="00226398" w:rsidRDefault="00AA25C9" w:rsidP="00951677">
      <w:pPr>
        <w:rPr>
          <w:lang w:val="es-AR"/>
        </w:rPr>
      </w:pPr>
    </w:p>
    <w:p w:rsidR="000536FF" w:rsidRPr="00226398" w:rsidRDefault="000536FF" w:rsidP="00951677">
      <w:pPr>
        <w:rPr>
          <w:lang w:val="es-AR"/>
        </w:rPr>
      </w:pPr>
    </w:p>
    <w:p w:rsidR="000536FF" w:rsidRPr="00226398" w:rsidRDefault="000536FF" w:rsidP="007A67B9">
      <w:pPr>
        <w:pStyle w:val="S4-header1"/>
        <w:rPr>
          <w:lang w:val="es-AR"/>
        </w:rPr>
      </w:pPr>
    </w:p>
    <w:p w:rsidR="00C010A5" w:rsidRPr="004D4112" w:rsidRDefault="00C010A5" w:rsidP="001107B0">
      <w:pPr>
        <w:pStyle w:val="Section4Header"/>
      </w:pPr>
      <w:r w:rsidRPr="00226398">
        <w:br w:type="page"/>
      </w:r>
      <w:bookmarkStart w:id="531" w:name="_Toc465886148"/>
      <w:r w:rsidR="004656DE">
        <w:t>Apéndices de la Oferta</w:t>
      </w:r>
      <w:bookmarkEnd w:id="531"/>
    </w:p>
    <w:p w:rsidR="00F70B29" w:rsidRPr="004D4112" w:rsidRDefault="00156196" w:rsidP="00C010A5">
      <w:pPr>
        <w:pStyle w:val="S4-Header2"/>
        <w:rPr>
          <w:lang w:val="es-AR"/>
        </w:rPr>
      </w:pPr>
      <w:bookmarkStart w:id="532" w:name="_Toc465886149"/>
      <w:bookmarkStart w:id="533" w:name="_Toc108950333"/>
      <w:bookmarkStart w:id="534" w:name="_Toc138144061"/>
      <w:r w:rsidRPr="004D4112">
        <w:rPr>
          <w:lang w:val="es-AR"/>
        </w:rPr>
        <w:t>Lista de Cantidades</w:t>
      </w:r>
      <w:bookmarkEnd w:id="532"/>
    </w:p>
    <w:p w:rsidR="009408E0" w:rsidRPr="00007D4E" w:rsidRDefault="00007D4E" w:rsidP="009408E0">
      <w:pPr>
        <w:spacing w:after="200"/>
        <w:rPr>
          <w:i/>
          <w:lang w:val="es-AR"/>
        </w:rPr>
      </w:pPr>
      <w:r w:rsidRPr="00007D4E">
        <w:rPr>
          <w:b/>
          <w:i/>
          <w:lang w:val="es-AR"/>
        </w:rPr>
        <w:t>Objetivos</w:t>
      </w:r>
    </w:p>
    <w:p w:rsidR="009408E0" w:rsidRPr="00007D4E" w:rsidRDefault="00007D4E" w:rsidP="001107B0">
      <w:pPr>
        <w:spacing w:after="200"/>
        <w:jc w:val="both"/>
        <w:rPr>
          <w:i/>
          <w:lang w:val="es-AR"/>
        </w:rPr>
      </w:pPr>
      <w:r w:rsidRPr="00007D4E">
        <w:rPr>
          <w:i/>
          <w:lang w:val="es-AR"/>
        </w:rPr>
        <w:t>Los objetivos</w:t>
      </w:r>
      <w:r w:rsidR="009408E0" w:rsidRPr="00007D4E">
        <w:rPr>
          <w:i/>
          <w:lang w:val="es-AR"/>
        </w:rPr>
        <w:t xml:space="preserve"> </w:t>
      </w:r>
      <w:r>
        <w:rPr>
          <w:i/>
          <w:lang w:val="es-AR"/>
        </w:rPr>
        <w:t xml:space="preserve">de la </w:t>
      </w:r>
      <w:r w:rsidR="00156196" w:rsidRPr="00007D4E">
        <w:rPr>
          <w:i/>
          <w:lang w:val="es-AR"/>
        </w:rPr>
        <w:t>Lista de Cantidades</w:t>
      </w:r>
      <w:r w:rsidR="009408E0" w:rsidRPr="00007D4E">
        <w:rPr>
          <w:i/>
          <w:lang w:val="es-AR"/>
        </w:rPr>
        <w:t xml:space="preserve"> </w:t>
      </w:r>
      <w:r>
        <w:rPr>
          <w:i/>
          <w:lang w:val="es-AR"/>
        </w:rPr>
        <w:t>son los siguientes</w:t>
      </w:r>
      <w:r w:rsidR="009408E0" w:rsidRPr="00007D4E">
        <w:rPr>
          <w:i/>
          <w:lang w:val="es-AR"/>
        </w:rPr>
        <w:t>:</w:t>
      </w:r>
    </w:p>
    <w:p w:rsidR="009408E0" w:rsidRPr="00E837B6" w:rsidRDefault="009408E0" w:rsidP="001107B0">
      <w:pPr>
        <w:tabs>
          <w:tab w:val="left" w:pos="1066"/>
        </w:tabs>
        <w:spacing w:after="200"/>
        <w:ind w:left="1066" w:hanging="540"/>
        <w:jc w:val="both"/>
        <w:rPr>
          <w:i/>
          <w:lang w:val="es-AR"/>
        </w:rPr>
      </w:pPr>
      <w:r w:rsidRPr="00E837B6">
        <w:rPr>
          <w:i/>
          <w:lang w:val="es-AR"/>
        </w:rPr>
        <w:t>a)</w:t>
      </w:r>
      <w:r w:rsidRPr="00E837B6">
        <w:rPr>
          <w:i/>
          <w:lang w:val="es-AR"/>
        </w:rPr>
        <w:tab/>
      </w:r>
      <w:r w:rsidR="00E837B6" w:rsidRPr="00E837B6">
        <w:rPr>
          <w:i/>
          <w:lang w:val="es-AR"/>
        </w:rPr>
        <w:t xml:space="preserve">suministrar </w:t>
      </w:r>
      <w:r w:rsidRPr="00E837B6">
        <w:rPr>
          <w:i/>
          <w:lang w:val="es-AR"/>
        </w:rPr>
        <w:t>suficient</w:t>
      </w:r>
      <w:r w:rsidR="00E837B6" w:rsidRPr="00E837B6">
        <w:rPr>
          <w:i/>
          <w:lang w:val="es-AR"/>
        </w:rPr>
        <w:t>e</w:t>
      </w:r>
      <w:r w:rsidRPr="00E837B6">
        <w:rPr>
          <w:i/>
          <w:lang w:val="es-AR"/>
        </w:rPr>
        <w:t xml:space="preserve"> </w:t>
      </w:r>
      <w:r w:rsidR="00AB7871" w:rsidRPr="00E837B6">
        <w:rPr>
          <w:i/>
          <w:lang w:val="es-AR"/>
        </w:rPr>
        <w:t>información</w:t>
      </w:r>
      <w:r w:rsidRPr="00E837B6">
        <w:rPr>
          <w:i/>
          <w:lang w:val="es-AR"/>
        </w:rPr>
        <w:t xml:space="preserve"> </w:t>
      </w:r>
      <w:r w:rsidR="00E837B6" w:rsidRPr="00E837B6">
        <w:rPr>
          <w:i/>
          <w:lang w:val="es-AR"/>
        </w:rPr>
        <w:t>sobre la cantidad</w:t>
      </w:r>
      <w:r w:rsidR="00EE3097">
        <w:rPr>
          <w:i/>
          <w:lang w:val="es-AR"/>
        </w:rPr>
        <w:t xml:space="preserve"> </w:t>
      </w:r>
      <w:r w:rsidR="00E837B6" w:rsidRPr="00E837B6">
        <w:rPr>
          <w:i/>
          <w:lang w:val="es-AR"/>
        </w:rPr>
        <w:t>de Obras</w:t>
      </w:r>
      <w:r w:rsidRPr="00E837B6">
        <w:rPr>
          <w:i/>
          <w:lang w:val="es-AR"/>
        </w:rPr>
        <w:t xml:space="preserve"> </w:t>
      </w:r>
      <w:r w:rsidR="00E837B6" w:rsidRPr="00E837B6">
        <w:rPr>
          <w:i/>
          <w:lang w:val="es-AR"/>
        </w:rPr>
        <w:t>que se van a ejecutar</w:t>
      </w:r>
      <w:r w:rsidR="00E837B6">
        <w:rPr>
          <w:i/>
          <w:lang w:val="es-AR"/>
        </w:rPr>
        <w:t>, de manera que las Ofertas puedan preparar</w:t>
      </w:r>
      <w:r w:rsidR="00EE3097">
        <w:rPr>
          <w:i/>
          <w:lang w:val="es-AR"/>
        </w:rPr>
        <w:t>se</w:t>
      </w:r>
      <w:r w:rsidR="00E837B6">
        <w:rPr>
          <w:i/>
          <w:lang w:val="es-AR"/>
        </w:rPr>
        <w:t xml:space="preserve"> con eficiencia y exactitud</w:t>
      </w:r>
      <w:r w:rsidR="00205030">
        <w:rPr>
          <w:i/>
          <w:lang w:val="es-AR"/>
        </w:rPr>
        <w:t>,</w:t>
      </w:r>
      <w:r w:rsidRPr="00E837B6">
        <w:rPr>
          <w:i/>
          <w:lang w:val="es-AR"/>
        </w:rPr>
        <w:t xml:space="preserve"> </w:t>
      </w:r>
      <w:r w:rsidR="00E837B6">
        <w:rPr>
          <w:i/>
          <w:lang w:val="es-AR"/>
        </w:rPr>
        <w:t>y</w:t>
      </w:r>
    </w:p>
    <w:p w:rsidR="009408E0" w:rsidRPr="00FE549E" w:rsidRDefault="009408E0" w:rsidP="001107B0">
      <w:pPr>
        <w:tabs>
          <w:tab w:val="left" w:pos="1066"/>
        </w:tabs>
        <w:spacing w:after="200"/>
        <w:ind w:left="1066" w:hanging="540"/>
        <w:jc w:val="both"/>
        <w:rPr>
          <w:i/>
          <w:lang w:val="es-AR"/>
        </w:rPr>
      </w:pPr>
      <w:r w:rsidRPr="00FE549E">
        <w:rPr>
          <w:i/>
          <w:lang w:val="es-AR"/>
        </w:rPr>
        <w:t>b)</w:t>
      </w:r>
      <w:r w:rsidRPr="00FE549E">
        <w:rPr>
          <w:i/>
          <w:lang w:val="es-AR"/>
        </w:rPr>
        <w:tab/>
      </w:r>
      <w:r w:rsidR="00FE549E" w:rsidRPr="00FE549E">
        <w:rPr>
          <w:i/>
          <w:lang w:val="es-AR"/>
        </w:rPr>
        <w:t xml:space="preserve">cuando se ha celebrado un </w:t>
      </w:r>
      <w:r w:rsidR="000E64C9" w:rsidRPr="00FE549E">
        <w:rPr>
          <w:i/>
          <w:lang w:val="es-AR"/>
        </w:rPr>
        <w:t>Contrato</w:t>
      </w:r>
      <w:r w:rsidRPr="00FE549E">
        <w:rPr>
          <w:i/>
          <w:lang w:val="es-AR"/>
        </w:rPr>
        <w:t xml:space="preserve">, </w:t>
      </w:r>
      <w:r w:rsidR="00FE549E" w:rsidRPr="00FE549E">
        <w:rPr>
          <w:i/>
          <w:lang w:val="es-AR"/>
        </w:rPr>
        <w:t xml:space="preserve">proporcionar una </w:t>
      </w:r>
      <w:r w:rsidR="00156196" w:rsidRPr="00FE549E">
        <w:rPr>
          <w:i/>
          <w:lang w:val="es-AR"/>
        </w:rPr>
        <w:t>Lista de Cantidades</w:t>
      </w:r>
      <w:r w:rsidRPr="00FE549E">
        <w:rPr>
          <w:i/>
          <w:lang w:val="es-AR"/>
        </w:rPr>
        <w:t xml:space="preserve"> </w:t>
      </w:r>
      <w:r w:rsidR="00FE549E" w:rsidRPr="00FE549E">
        <w:rPr>
          <w:i/>
          <w:lang w:val="es-AR"/>
        </w:rPr>
        <w:t>con indicaci</w:t>
      </w:r>
      <w:r w:rsidR="00FE549E">
        <w:rPr>
          <w:i/>
          <w:lang w:val="es-AR"/>
        </w:rPr>
        <w:t xml:space="preserve">ón de precios que se pueda utilizar en la valuación periódica de las </w:t>
      </w:r>
      <w:r w:rsidR="00E837B6" w:rsidRPr="00FE549E">
        <w:rPr>
          <w:i/>
          <w:lang w:val="es-AR"/>
        </w:rPr>
        <w:t>Obras</w:t>
      </w:r>
      <w:r w:rsidRPr="00FE549E">
        <w:rPr>
          <w:i/>
          <w:lang w:val="es-AR"/>
        </w:rPr>
        <w:t xml:space="preserve"> e</w:t>
      </w:r>
      <w:r w:rsidR="00FE549E">
        <w:rPr>
          <w:i/>
          <w:lang w:val="es-AR"/>
        </w:rPr>
        <w:t>jecutadas</w:t>
      </w:r>
      <w:r w:rsidRPr="00FE549E">
        <w:rPr>
          <w:i/>
          <w:lang w:val="es-AR"/>
        </w:rPr>
        <w:t>.</w:t>
      </w:r>
    </w:p>
    <w:p w:rsidR="009408E0" w:rsidRPr="00956F7D" w:rsidRDefault="00E837B6" w:rsidP="001107B0">
      <w:pPr>
        <w:spacing w:after="200"/>
        <w:jc w:val="both"/>
        <w:rPr>
          <w:i/>
          <w:lang w:val="es-AR"/>
        </w:rPr>
      </w:pPr>
      <w:r w:rsidRPr="00FE549E">
        <w:rPr>
          <w:i/>
          <w:lang w:val="es-AR"/>
        </w:rPr>
        <w:t xml:space="preserve">Para alcanzar estos </w:t>
      </w:r>
      <w:r w:rsidR="00007D4E" w:rsidRPr="00FE549E">
        <w:rPr>
          <w:i/>
          <w:lang w:val="es-AR"/>
        </w:rPr>
        <w:t>objetivos</w:t>
      </w:r>
      <w:r w:rsidR="009408E0" w:rsidRPr="00FE549E">
        <w:rPr>
          <w:i/>
          <w:lang w:val="es-AR"/>
        </w:rPr>
        <w:t xml:space="preserve">, </w:t>
      </w:r>
      <w:r w:rsidRPr="00FE549E">
        <w:rPr>
          <w:i/>
          <w:lang w:val="es-AR"/>
        </w:rPr>
        <w:t xml:space="preserve">las Obras </w:t>
      </w:r>
      <w:r w:rsidR="00FE549E" w:rsidRPr="00FE549E">
        <w:rPr>
          <w:i/>
          <w:lang w:val="es-AR"/>
        </w:rPr>
        <w:t xml:space="preserve">se deben detallar en la </w:t>
      </w:r>
      <w:r w:rsidR="00156196" w:rsidRPr="00FE549E">
        <w:rPr>
          <w:i/>
          <w:lang w:val="es-AR"/>
        </w:rPr>
        <w:t>Lista de Cantidades</w:t>
      </w:r>
      <w:r w:rsidR="009408E0" w:rsidRPr="00FE549E">
        <w:rPr>
          <w:i/>
          <w:lang w:val="es-AR"/>
        </w:rPr>
        <w:t xml:space="preserve"> </w:t>
      </w:r>
      <w:r w:rsidR="00FE549E" w:rsidRPr="00FE549E">
        <w:rPr>
          <w:i/>
          <w:lang w:val="es-AR"/>
        </w:rPr>
        <w:t xml:space="preserve">de modo lo suficientemente pormenorizado como </w:t>
      </w:r>
      <w:r w:rsidR="00FE549E">
        <w:rPr>
          <w:i/>
          <w:lang w:val="es-AR"/>
        </w:rPr>
        <w:t xml:space="preserve">para distinguir entre las </w:t>
      </w:r>
      <w:r w:rsidR="009408E0" w:rsidRPr="00FE549E">
        <w:rPr>
          <w:i/>
          <w:lang w:val="es-AR"/>
        </w:rPr>
        <w:t>diferent</w:t>
      </w:r>
      <w:r w:rsidR="00FE549E">
        <w:rPr>
          <w:i/>
          <w:lang w:val="es-AR"/>
        </w:rPr>
        <w:t>es</w:t>
      </w:r>
      <w:r w:rsidR="009408E0" w:rsidRPr="00FE549E">
        <w:rPr>
          <w:i/>
          <w:lang w:val="es-AR"/>
        </w:rPr>
        <w:t xml:space="preserve"> </w:t>
      </w:r>
      <w:r w:rsidR="004656DE">
        <w:rPr>
          <w:i/>
          <w:lang w:val="es-AR"/>
        </w:rPr>
        <w:t xml:space="preserve"> tipos de trabajos </w:t>
      </w:r>
      <w:r w:rsidR="009408E0" w:rsidRPr="00FE549E">
        <w:rPr>
          <w:i/>
          <w:lang w:val="es-AR"/>
        </w:rPr>
        <w:t>o</w:t>
      </w:r>
      <w:r w:rsidRPr="00FE549E">
        <w:rPr>
          <w:i/>
          <w:lang w:val="es-AR"/>
        </w:rPr>
        <w:t xml:space="preserve"> entre </w:t>
      </w:r>
      <w:r w:rsidR="001374C8">
        <w:rPr>
          <w:i/>
          <w:lang w:val="es-AR"/>
        </w:rPr>
        <w:t xml:space="preserve">trabajos </w:t>
      </w:r>
      <w:r w:rsidR="00FE549E">
        <w:rPr>
          <w:i/>
          <w:lang w:val="es-AR"/>
        </w:rPr>
        <w:t>de la misma n</w:t>
      </w:r>
      <w:r w:rsidR="00EE3097">
        <w:rPr>
          <w:i/>
          <w:lang w:val="es-AR"/>
        </w:rPr>
        <w:t>aturaleza realizad</w:t>
      </w:r>
      <w:r w:rsidR="001374C8">
        <w:rPr>
          <w:i/>
          <w:lang w:val="es-AR"/>
        </w:rPr>
        <w:t>o</w:t>
      </w:r>
      <w:r w:rsidR="00EE3097">
        <w:rPr>
          <w:i/>
          <w:lang w:val="es-AR"/>
        </w:rPr>
        <w:t>s en distintos lugare</w:t>
      </w:r>
      <w:r w:rsidR="00FE549E">
        <w:rPr>
          <w:i/>
          <w:lang w:val="es-AR"/>
        </w:rPr>
        <w:t>s o entre otras circunstancias</w:t>
      </w:r>
      <w:r w:rsidR="009408E0" w:rsidRPr="00FE549E">
        <w:rPr>
          <w:i/>
          <w:lang w:val="es-AR"/>
        </w:rPr>
        <w:t xml:space="preserve"> </w:t>
      </w:r>
      <w:r w:rsidR="00FE549E">
        <w:rPr>
          <w:i/>
          <w:lang w:val="es-AR"/>
        </w:rPr>
        <w:t>que pueden dar origen a</w:t>
      </w:r>
      <w:r w:rsidR="001374C8">
        <w:rPr>
          <w:i/>
          <w:lang w:val="es-AR"/>
        </w:rPr>
        <w:t xml:space="preserve"> distintas consideraciones </w:t>
      </w:r>
      <w:r w:rsidR="00EE3097">
        <w:rPr>
          <w:i/>
          <w:lang w:val="es-AR"/>
        </w:rPr>
        <w:t xml:space="preserve">en </w:t>
      </w:r>
      <w:r w:rsidR="00956F7D">
        <w:rPr>
          <w:i/>
          <w:lang w:val="es-AR"/>
        </w:rPr>
        <w:t>los costos</w:t>
      </w:r>
      <w:r w:rsidR="009408E0" w:rsidRPr="00FE549E">
        <w:rPr>
          <w:i/>
          <w:lang w:val="es-AR"/>
        </w:rPr>
        <w:t xml:space="preserve">. </w:t>
      </w:r>
      <w:r w:rsidR="00FE549E" w:rsidRPr="00956F7D">
        <w:rPr>
          <w:i/>
          <w:lang w:val="es-AR"/>
        </w:rPr>
        <w:t>En consonancia con estos requisitos</w:t>
      </w:r>
      <w:r w:rsidR="009408E0" w:rsidRPr="00956F7D">
        <w:rPr>
          <w:i/>
          <w:lang w:val="es-AR"/>
        </w:rPr>
        <w:t xml:space="preserve">, </w:t>
      </w:r>
      <w:r w:rsidR="00EE3097">
        <w:rPr>
          <w:i/>
          <w:lang w:val="es-AR"/>
        </w:rPr>
        <w:t xml:space="preserve">el diseño y el contenido </w:t>
      </w:r>
      <w:r w:rsidR="00956F7D" w:rsidRPr="00956F7D">
        <w:rPr>
          <w:i/>
          <w:lang w:val="es-AR"/>
        </w:rPr>
        <w:t xml:space="preserve">de la </w:t>
      </w:r>
      <w:r w:rsidR="00156196" w:rsidRPr="00956F7D">
        <w:rPr>
          <w:i/>
          <w:lang w:val="es-AR"/>
        </w:rPr>
        <w:t>Lista de Cantidades</w:t>
      </w:r>
      <w:r w:rsidR="009408E0" w:rsidRPr="00956F7D">
        <w:rPr>
          <w:i/>
          <w:lang w:val="es-AR"/>
        </w:rPr>
        <w:t xml:space="preserve"> </w:t>
      </w:r>
      <w:r w:rsidR="00956F7D" w:rsidRPr="00956F7D">
        <w:rPr>
          <w:i/>
          <w:lang w:val="es-AR"/>
        </w:rPr>
        <w:t xml:space="preserve">deben ser tan </w:t>
      </w:r>
      <w:r w:rsidR="00EE3097">
        <w:rPr>
          <w:i/>
          <w:lang w:val="es-AR"/>
        </w:rPr>
        <w:t>sencillos y concisos</w:t>
      </w:r>
      <w:r w:rsidR="00956F7D" w:rsidRPr="00956F7D">
        <w:rPr>
          <w:i/>
          <w:lang w:val="es-AR"/>
        </w:rPr>
        <w:t xml:space="preserve"> como sea </w:t>
      </w:r>
      <w:r w:rsidR="009408E0" w:rsidRPr="00956F7D">
        <w:rPr>
          <w:i/>
          <w:lang w:val="es-AR"/>
        </w:rPr>
        <w:t>posible.</w:t>
      </w:r>
    </w:p>
    <w:p w:rsidR="009408E0" w:rsidRPr="00F26324" w:rsidRDefault="00A271F9" w:rsidP="001107B0">
      <w:pPr>
        <w:spacing w:after="200"/>
        <w:jc w:val="both"/>
        <w:rPr>
          <w:i/>
          <w:lang w:val="es-AR"/>
        </w:rPr>
      </w:pPr>
      <w:r w:rsidRPr="00F26324">
        <w:rPr>
          <w:b/>
          <w:i/>
          <w:lang w:val="es-AR"/>
        </w:rPr>
        <w:t>Listado de Trabajos por Día</w:t>
      </w:r>
    </w:p>
    <w:p w:rsidR="009408E0" w:rsidRPr="003F3FD4" w:rsidRDefault="003F3FD4" w:rsidP="001107B0">
      <w:pPr>
        <w:spacing w:after="200"/>
        <w:jc w:val="both"/>
        <w:rPr>
          <w:i/>
          <w:lang w:val="es-AR"/>
        </w:rPr>
      </w:pPr>
      <w:r w:rsidRPr="003F3FD4">
        <w:rPr>
          <w:i/>
          <w:lang w:val="es-AR"/>
        </w:rPr>
        <w:t xml:space="preserve">Solo se debe incluir un </w:t>
      </w:r>
      <w:r w:rsidR="00A271F9" w:rsidRPr="003F3FD4">
        <w:rPr>
          <w:i/>
          <w:lang w:val="es-AR"/>
        </w:rPr>
        <w:t>Listado de Trabajos por Día</w:t>
      </w:r>
      <w:r w:rsidR="009408E0" w:rsidRPr="003F3FD4">
        <w:rPr>
          <w:i/>
          <w:lang w:val="es-AR"/>
        </w:rPr>
        <w:t xml:space="preserve"> </w:t>
      </w:r>
      <w:r w:rsidRPr="003F3FD4">
        <w:rPr>
          <w:i/>
          <w:lang w:val="es-AR"/>
        </w:rPr>
        <w:t>si hay una elevada probabilidad de que surjan trabajos imprevistos,</w:t>
      </w:r>
      <w:r>
        <w:rPr>
          <w:i/>
          <w:lang w:val="es-AR"/>
        </w:rPr>
        <w:t xml:space="preserve"> fuera de los rubros incluidos en la </w:t>
      </w:r>
      <w:r w:rsidR="00156196" w:rsidRPr="003F3FD4">
        <w:rPr>
          <w:i/>
          <w:lang w:val="es-AR"/>
        </w:rPr>
        <w:t>Lista de Cantidades</w:t>
      </w:r>
      <w:r w:rsidR="009408E0" w:rsidRPr="003F3FD4">
        <w:rPr>
          <w:i/>
          <w:lang w:val="es-AR"/>
        </w:rPr>
        <w:t>.</w:t>
      </w:r>
      <w:r>
        <w:rPr>
          <w:i/>
          <w:lang w:val="es-AR"/>
        </w:rPr>
        <w:t xml:space="preserve"> </w:t>
      </w:r>
      <w:r w:rsidRPr="003F3FD4">
        <w:rPr>
          <w:i/>
          <w:lang w:val="es-AR"/>
        </w:rPr>
        <w:t xml:space="preserve">Para facilitar al </w:t>
      </w:r>
      <w:r w:rsidR="00D73295" w:rsidRPr="003F3FD4">
        <w:rPr>
          <w:i/>
          <w:lang w:val="es-AR"/>
        </w:rPr>
        <w:t>Contratante</w:t>
      </w:r>
      <w:r w:rsidR="009408E0" w:rsidRPr="003F3FD4">
        <w:rPr>
          <w:i/>
          <w:lang w:val="es-AR"/>
        </w:rPr>
        <w:t xml:space="preserve"> </w:t>
      </w:r>
      <w:r w:rsidRPr="003F3FD4">
        <w:rPr>
          <w:i/>
          <w:lang w:val="es-AR"/>
        </w:rPr>
        <w:t xml:space="preserve">la </w:t>
      </w:r>
      <w:r>
        <w:rPr>
          <w:i/>
          <w:lang w:val="es-AR"/>
        </w:rPr>
        <w:t xml:space="preserve">tarea de </w:t>
      </w:r>
      <w:r w:rsidRPr="003F3FD4">
        <w:rPr>
          <w:i/>
          <w:lang w:val="es-AR"/>
        </w:rPr>
        <w:t>verifica</w:t>
      </w:r>
      <w:r>
        <w:rPr>
          <w:i/>
          <w:lang w:val="es-AR"/>
        </w:rPr>
        <w:t xml:space="preserve">r que las tarifas cotizadas por los </w:t>
      </w:r>
      <w:r w:rsidR="00864EFE" w:rsidRPr="003F3FD4">
        <w:rPr>
          <w:i/>
          <w:lang w:val="es-AR"/>
        </w:rPr>
        <w:t>Licitantes</w:t>
      </w:r>
      <w:r>
        <w:rPr>
          <w:i/>
          <w:lang w:val="es-AR"/>
        </w:rPr>
        <w:t xml:space="preserve"> s</w:t>
      </w:r>
      <w:r w:rsidR="002F5176">
        <w:rPr>
          <w:i/>
          <w:lang w:val="es-AR"/>
        </w:rPr>
        <w:t>ea</w:t>
      </w:r>
      <w:r>
        <w:rPr>
          <w:i/>
          <w:lang w:val="es-AR"/>
        </w:rPr>
        <w:t>n realistas</w:t>
      </w:r>
      <w:r w:rsidR="009408E0" w:rsidRPr="003F3FD4">
        <w:rPr>
          <w:i/>
          <w:lang w:val="es-AR"/>
        </w:rPr>
        <w:t xml:space="preserve">, </w:t>
      </w:r>
      <w:r>
        <w:rPr>
          <w:i/>
          <w:lang w:val="es-AR"/>
        </w:rPr>
        <w:t xml:space="preserve">normalmente el </w:t>
      </w:r>
      <w:r w:rsidR="00A271F9" w:rsidRPr="003F3FD4">
        <w:rPr>
          <w:i/>
          <w:lang w:val="es-AR"/>
        </w:rPr>
        <w:t>Listado de Trabajos por Día</w:t>
      </w:r>
      <w:r w:rsidR="009408E0" w:rsidRPr="003F3FD4">
        <w:rPr>
          <w:i/>
          <w:lang w:val="es-AR"/>
        </w:rPr>
        <w:t xml:space="preserve"> </w:t>
      </w:r>
      <w:r>
        <w:rPr>
          <w:i/>
          <w:lang w:val="es-AR"/>
        </w:rPr>
        <w:t>debe contener la siguiente información</w:t>
      </w:r>
      <w:r w:rsidR="009408E0" w:rsidRPr="003F3FD4">
        <w:rPr>
          <w:i/>
          <w:lang w:val="es-AR"/>
        </w:rPr>
        <w:t>:</w:t>
      </w:r>
    </w:p>
    <w:p w:rsidR="009408E0" w:rsidRPr="002F5176" w:rsidRDefault="009408E0" w:rsidP="001107B0">
      <w:pPr>
        <w:tabs>
          <w:tab w:val="left" w:pos="1066"/>
        </w:tabs>
        <w:spacing w:after="200"/>
        <w:ind w:left="1066" w:hanging="540"/>
        <w:jc w:val="both"/>
        <w:rPr>
          <w:i/>
          <w:lang w:val="es-AR"/>
        </w:rPr>
      </w:pPr>
      <w:r w:rsidRPr="002F5176">
        <w:rPr>
          <w:i/>
          <w:lang w:val="es-AR"/>
        </w:rPr>
        <w:t>a)</w:t>
      </w:r>
      <w:r w:rsidRPr="002F5176">
        <w:rPr>
          <w:i/>
          <w:lang w:val="es-AR"/>
        </w:rPr>
        <w:tab/>
      </w:r>
      <w:r w:rsidR="003F3FD4" w:rsidRPr="002F5176">
        <w:rPr>
          <w:i/>
          <w:lang w:val="es-AR"/>
        </w:rPr>
        <w:t>Una lista de las distintas clases de mano de obra</w:t>
      </w:r>
      <w:r w:rsidRPr="002F5176">
        <w:rPr>
          <w:i/>
          <w:lang w:val="es-AR"/>
        </w:rPr>
        <w:t xml:space="preserve">, </w:t>
      </w:r>
      <w:r w:rsidR="003F3FD4" w:rsidRPr="002F5176">
        <w:rPr>
          <w:i/>
          <w:lang w:val="es-AR"/>
        </w:rPr>
        <w:t xml:space="preserve">materiales </w:t>
      </w:r>
      <w:r w:rsidR="006A711F">
        <w:rPr>
          <w:i/>
          <w:lang w:val="es-AR"/>
        </w:rPr>
        <w:t xml:space="preserve">y </w:t>
      </w:r>
      <w:r w:rsidR="001374C8">
        <w:rPr>
          <w:i/>
          <w:lang w:val="es-AR"/>
        </w:rPr>
        <w:t xml:space="preserve"> equipos </w:t>
      </w:r>
      <w:r w:rsidR="006A711F">
        <w:rPr>
          <w:i/>
          <w:lang w:val="es-AR"/>
        </w:rPr>
        <w:t xml:space="preserve"> </w:t>
      </w:r>
      <w:r w:rsidR="00D73333">
        <w:rPr>
          <w:i/>
          <w:lang w:val="es-AR"/>
        </w:rPr>
        <w:t>respecto de</w:t>
      </w:r>
      <w:r w:rsidR="002F5176">
        <w:rPr>
          <w:i/>
          <w:lang w:val="es-AR"/>
        </w:rPr>
        <w:t xml:space="preserve"> l</w:t>
      </w:r>
      <w:r w:rsidR="006A711F">
        <w:rPr>
          <w:i/>
          <w:lang w:val="es-AR"/>
        </w:rPr>
        <w:t>a</w:t>
      </w:r>
      <w:r w:rsidR="002F5176">
        <w:rPr>
          <w:i/>
          <w:lang w:val="es-AR"/>
        </w:rPr>
        <w:t>s cuales el Licitante debe indicar las tarifas o los precios básicos de los trabajos por día</w:t>
      </w:r>
      <w:r w:rsidRPr="002F5176">
        <w:rPr>
          <w:i/>
          <w:lang w:val="es-AR"/>
        </w:rPr>
        <w:t xml:space="preserve">, </w:t>
      </w:r>
      <w:r w:rsidR="002F5176" w:rsidRPr="002F5176">
        <w:rPr>
          <w:i/>
          <w:lang w:val="es-AR"/>
        </w:rPr>
        <w:t xml:space="preserve">junto con las condiciones de pago al </w:t>
      </w:r>
      <w:r w:rsidR="00784DC6" w:rsidRPr="002F5176">
        <w:rPr>
          <w:i/>
          <w:lang w:val="es-AR"/>
        </w:rPr>
        <w:t>Contratista</w:t>
      </w:r>
      <w:r w:rsidRPr="002F5176">
        <w:rPr>
          <w:i/>
          <w:lang w:val="es-AR"/>
        </w:rPr>
        <w:t xml:space="preserve"> </w:t>
      </w:r>
      <w:r w:rsidR="002F5176">
        <w:rPr>
          <w:i/>
          <w:lang w:val="es-AR"/>
        </w:rPr>
        <w:t xml:space="preserve">por </w:t>
      </w:r>
      <w:r w:rsidR="00D73333">
        <w:rPr>
          <w:i/>
          <w:lang w:val="es-AR"/>
        </w:rPr>
        <w:t>esos</w:t>
      </w:r>
      <w:r w:rsidR="002F5176">
        <w:rPr>
          <w:i/>
          <w:lang w:val="es-AR"/>
        </w:rPr>
        <w:t xml:space="preserve"> trabajos</w:t>
      </w:r>
      <w:r w:rsidRPr="002F5176">
        <w:rPr>
          <w:i/>
          <w:lang w:val="es-AR"/>
        </w:rPr>
        <w:t>.</w:t>
      </w:r>
    </w:p>
    <w:p w:rsidR="009408E0" w:rsidRPr="005B04C1" w:rsidRDefault="009408E0" w:rsidP="001107B0">
      <w:pPr>
        <w:tabs>
          <w:tab w:val="left" w:pos="1066"/>
        </w:tabs>
        <w:spacing w:after="200"/>
        <w:ind w:left="1066" w:hanging="540"/>
        <w:jc w:val="both"/>
        <w:rPr>
          <w:i/>
          <w:lang w:val="es-AR"/>
        </w:rPr>
      </w:pPr>
      <w:r w:rsidRPr="00C67CAC">
        <w:rPr>
          <w:i/>
          <w:lang w:val="es-AR"/>
        </w:rPr>
        <w:t>b)</w:t>
      </w:r>
      <w:r w:rsidRPr="00C67CAC">
        <w:rPr>
          <w:i/>
          <w:lang w:val="es-AR"/>
        </w:rPr>
        <w:tab/>
      </w:r>
      <w:r w:rsidR="006A711F" w:rsidRPr="00C67CAC">
        <w:rPr>
          <w:i/>
          <w:lang w:val="es-AR"/>
        </w:rPr>
        <w:t>Las cantidades n</w:t>
      </w:r>
      <w:r w:rsidRPr="00C67CAC">
        <w:rPr>
          <w:i/>
          <w:lang w:val="es-AR"/>
        </w:rPr>
        <w:t>ominal</w:t>
      </w:r>
      <w:r w:rsidR="006A711F" w:rsidRPr="00C67CAC">
        <w:rPr>
          <w:i/>
          <w:lang w:val="es-AR"/>
        </w:rPr>
        <w:t>es</w:t>
      </w:r>
      <w:r w:rsidR="00C67CAC" w:rsidRPr="00C67CAC">
        <w:rPr>
          <w:i/>
          <w:lang w:val="es-AR"/>
        </w:rPr>
        <w:t xml:space="preserve"> de cada rubro de trabajo por día, </w:t>
      </w:r>
      <w:r w:rsidR="00C67CAC">
        <w:rPr>
          <w:i/>
          <w:lang w:val="es-AR"/>
        </w:rPr>
        <w:t xml:space="preserve">para las cuales cada </w:t>
      </w:r>
      <w:r w:rsidR="002D22FE" w:rsidRPr="00C67CAC">
        <w:rPr>
          <w:i/>
          <w:lang w:val="es-AR"/>
        </w:rPr>
        <w:t>Licitante</w:t>
      </w:r>
      <w:r w:rsidRPr="00C67CAC">
        <w:rPr>
          <w:i/>
          <w:lang w:val="es-AR"/>
        </w:rPr>
        <w:t xml:space="preserve"> </w:t>
      </w:r>
      <w:r w:rsidR="005B04C1">
        <w:rPr>
          <w:i/>
          <w:lang w:val="es-AR"/>
        </w:rPr>
        <w:t xml:space="preserve">debe indicar las tarifas en la Oferta. </w:t>
      </w:r>
      <w:r w:rsidR="005B04C1" w:rsidRPr="005B04C1">
        <w:rPr>
          <w:i/>
          <w:lang w:val="es-AR"/>
        </w:rPr>
        <w:t xml:space="preserve">La tarifa que consigne el </w:t>
      </w:r>
      <w:r w:rsidR="002D22FE" w:rsidRPr="005B04C1">
        <w:rPr>
          <w:i/>
          <w:lang w:val="es-AR"/>
        </w:rPr>
        <w:t>Licitante</w:t>
      </w:r>
      <w:r w:rsidR="005B04C1" w:rsidRPr="005B04C1">
        <w:rPr>
          <w:i/>
          <w:lang w:val="es-AR"/>
        </w:rPr>
        <w:t xml:space="preserve"> para cada rubro básico de trabajo por día debe incluir la ga</w:t>
      </w:r>
      <w:r w:rsidR="005B04C1">
        <w:rPr>
          <w:i/>
          <w:lang w:val="es-AR"/>
        </w:rPr>
        <w:t>n</w:t>
      </w:r>
      <w:r w:rsidR="005B04C1" w:rsidRPr="005B04C1">
        <w:rPr>
          <w:i/>
          <w:lang w:val="es-AR"/>
        </w:rPr>
        <w:t>ancia del</w:t>
      </w:r>
      <w:r w:rsidRPr="005B04C1">
        <w:rPr>
          <w:i/>
          <w:lang w:val="es-AR"/>
        </w:rPr>
        <w:t xml:space="preserve"> </w:t>
      </w:r>
      <w:r w:rsidR="00784DC6" w:rsidRPr="005B04C1">
        <w:rPr>
          <w:i/>
          <w:lang w:val="es-AR"/>
        </w:rPr>
        <w:t>Contratista</w:t>
      </w:r>
      <w:r w:rsidR="005B04C1">
        <w:rPr>
          <w:i/>
          <w:lang w:val="es-AR"/>
        </w:rPr>
        <w:t xml:space="preserve"> y los gastos generales, de supervisión y de otra índole</w:t>
      </w:r>
      <w:r w:rsidRPr="005B04C1">
        <w:rPr>
          <w:i/>
          <w:lang w:val="es-AR"/>
        </w:rPr>
        <w:t>.</w:t>
      </w:r>
    </w:p>
    <w:p w:rsidR="009408E0" w:rsidRPr="00580727" w:rsidRDefault="002F5176" w:rsidP="001107B0">
      <w:pPr>
        <w:spacing w:after="200"/>
        <w:jc w:val="both"/>
        <w:rPr>
          <w:i/>
          <w:lang w:val="es-AR"/>
        </w:rPr>
      </w:pPr>
      <w:r w:rsidRPr="00580727">
        <w:rPr>
          <w:b/>
          <w:i/>
          <w:lang w:val="es-AR"/>
        </w:rPr>
        <w:t>Sumas p</w:t>
      </w:r>
      <w:r w:rsidR="009408E0" w:rsidRPr="00580727">
        <w:rPr>
          <w:b/>
          <w:i/>
          <w:lang w:val="es-AR"/>
        </w:rPr>
        <w:t>rovisional</w:t>
      </w:r>
      <w:r w:rsidRPr="00580727">
        <w:rPr>
          <w:b/>
          <w:i/>
          <w:lang w:val="es-AR"/>
        </w:rPr>
        <w:t>es</w:t>
      </w:r>
    </w:p>
    <w:p w:rsidR="009408E0" w:rsidRPr="00DF6D7C" w:rsidRDefault="00F31230" w:rsidP="001107B0">
      <w:pPr>
        <w:spacing w:after="200"/>
        <w:jc w:val="both"/>
        <w:rPr>
          <w:i/>
          <w:lang w:val="es-AR"/>
        </w:rPr>
      </w:pPr>
      <w:r>
        <w:rPr>
          <w:i/>
          <w:lang w:val="es-AR"/>
        </w:rPr>
        <w:t xml:space="preserve">Se puede efectuar una reserva </w:t>
      </w:r>
      <w:r w:rsidR="009408E0" w:rsidRPr="00580727">
        <w:rPr>
          <w:i/>
          <w:lang w:val="es-AR"/>
        </w:rPr>
        <w:t xml:space="preserve">general </w:t>
      </w:r>
      <w:r w:rsidR="00580727" w:rsidRPr="00580727">
        <w:rPr>
          <w:i/>
          <w:lang w:val="es-AR"/>
        </w:rPr>
        <w:t>para imprevistos</w:t>
      </w:r>
      <w:r w:rsidR="009408E0" w:rsidRPr="00580727">
        <w:rPr>
          <w:i/>
          <w:lang w:val="es-AR"/>
        </w:rPr>
        <w:t xml:space="preserve"> </w:t>
      </w:r>
      <w:r>
        <w:rPr>
          <w:i/>
          <w:lang w:val="es-AR"/>
        </w:rPr>
        <w:t xml:space="preserve">físicos </w:t>
      </w:r>
      <w:r w:rsidR="009408E0" w:rsidRPr="00580727">
        <w:rPr>
          <w:i/>
          <w:lang w:val="es-AR"/>
        </w:rPr>
        <w:t>(</w:t>
      </w:r>
      <w:r>
        <w:rPr>
          <w:i/>
          <w:lang w:val="es-AR"/>
        </w:rPr>
        <w:t>excesos de cantidades</w:t>
      </w:r>
      <w:r w:rsidR="009408E0" w:rsidRPr="00580727">
        <w:rPr>
          <w:i/>
          <w:lang w:val="es-AR"/>
        </w:rPr>
        <w:t xml:space="preserve">) </w:t>
      </w:r>
      <w:r>
        <w:rPr>
          <w:i/>
          <w:lang w:val="es-AR"/>
        </w:rPr>
        <w:t xml:space="preserve">incluyendo una suma </w:t>
      </w:r>
      <w:r w:rsidR="009408E0" w:rsidRPr="00580727">
        <w:rPr>
          <w:i/>
          <w:lang w:val="es-AR"/>
        </w:rPr>
        <w:t>provisional</w:t>
      </w:r>
      <w:r>
        <w:rPr>
          <w:i/>
          <w:lang w:val="es-AR"/>
        </w:rPr>
        <w:t xml:space="preserve"> en la </w:t>
      </w:r>
      <w:r w:rsidR="004856AE" w:rsidRPr="00580727">
        <w:rPr>
          <w:i/>
          <w:lang w:val="es-AR"/>
        </w:rPr>
        <w:t>Lista Resumida de Cantidades</w:t>
      </w:r>
      <w:r w:rsidR="009408E0" w:rsidRPr="00580727">
        <w:rPr>
          <w:i/>
          <w:lang w:val="es-AR"/>
        </w:rPr>
        <w:t>.</w:t>
      </w:r>
      <w:r>
        <w:rPr>
          <w:i/>
          <w:lang w:val="es-AR"/>
        </w:rPr>
        <w:t xml:space="preserve"> </w:t>
      </w:r>
      <w:r w:rsidRPr="00DF6D7C">
        <w:rPr>
          <w:i/>
          <w:lang w:val="es-AR"/>
        </w:rPr>
        <w:t xml:space="preserve">Análogamente, se debe </w:t>
      </w:r>
      <w:r w:rsidR="00DF6D7C">
        <w:rPr>
          <w:i/>
          <w:lang w:val="es-AR"/>
        </w:rPr>
        <w:t xml:space="preserve">realizar </w:t>
      </w:r>
      <w:r w:rsidR="00DF6D7C" w:rsidRPr="00DF6D7C">
        <w:rPr>
          <w:i/>
          <w:lang w:val="es-AR"/>
        </w:rPr>
        <w:t>una reserv</w:t>
      </w:r>
      <w:r w:rsidR="00DF6D7C">
        <w:rPr>
          <w:i/>
          <w:lang w:val="es-AR"/>
        </w:rPr>
        <w:t>a</w:t>
      </w:r>
      <w:r w:rsidR="00DF6D7C" w:rsidRPr="00DF6D7C">
        <w:rPr>
          <w:i/>
          <w:lang w:val="es-AR"/>
        </w:rPr>
        <w:t xml:space="preserve"> para </w:t>
      </w:r>
      <w:r w:rsidR="00DF6D7C">
        <w:rPr>
          <w:i/>
          <w:lang w:val="es-AR"/>
        </w:rPr>
        <w:t xml:space="preserve">contingencias tales como posibles aumentos de precios, la cual se consignará como suma </w:t>
      </w:r>
      <w:r w:rsidR="009408E0" w:rsidRPr="00DF6D7C">
        <w:rPr>
          <w:i/>
          <w:lang w:val="es-AR"/>
        </w:rPr>
        <w:t xml:space="preserve">provisional </w:t>
      </w:r>
      <w:r w:rsidR="00DF6D7C">
        <w:rPr>
          <w:i/>
          <w:lang w:val="es-AR"/>
        </w:rPr>
        <w:t xml:space="preserve">en la </w:t>
      </w:r>
      <w:r w:rsidR="00156196" w:rsidRPr="00DF6D7C">
        <w:rPr>
          <w:i/>
          <w:lang w:val="es-AR"/>
        </w:rPr>
        <w:t xml:space="preserve">Lista </w:t>
      </w:r>
      <w:r w:rsidR="00DF6D7C">
        <w:rPr>
          <w:i/>
          <w:lang w:val="es-AR"/>
        </w:rPr>
        <w:t xml:space="preserve">Resumida </w:t>
      </w:r>
      <w:r w:rsidR="00156196" w:rsidRPr="00DF6D7C">
        <w:rPr>
          <w:i/>
          <w:lang w:val="es-AR"/>
        </w:rPr>
        <w:t>de Cantidades</w:t>
      </w:r>
      <w:r w:rsidR="00DF6D7C">
        <w:rPr>
          <w:i/>
          <w:lang w:val="es-AR"/>
        </w:rPr>
        <w:t xml:space="preserve"> con indicación de precios</w:t>
      </w:r>
      <w:r w:rsidR="009408E0" w:rsidRPr="00DF6D7C">
        <w:rPr>
          <w:i/>
          <w:lang w:val="es-AR"/>
        </w:rPr>
        <w:t xml:space="preserve">. </w:t>
      </w:r>
      <w:r w:rsidR="00580727" w:rsidRPr="00351BFF">
        <w:rPr>
          <w:i/>
          <w:lang w:val="es-AR"/>
        </w:rPr>
        <w:t>La inclusi</w:t>
      </w:r>
      <w:r w:rsidR="00234AA8" w:rsidRPr="00351BFF">
        <w:rPr>
          <w:i/>
          <w:lang w:val="es-AR"/>
        </w:rPr>
        <w:t>ó</w:t>
      </w:r>
      <w:r w:rsidR="00580727" w:rsidRPr="00351BFF">
        <w:rPr>
          <w:i/>
          <w:lang w:val="es-AR"/>
        </w:rPr>
        <w:t xml:space="preserve">n de </w:t>
      </w:r>
      <w:r w:rsidR="00234AA8" w:rsidRPr="00351BFF">
        <w:rPr>
          <w:i/>
          <w:lang w:val="es-AR"/>
        </w:rPr>
        <w:t xml:space="preserve">esas sumas </w:t>
      </w:r>
      <w:r w:rsidR="009408E0" w:rsidRPr="00351BFF">
        <w:rPr>
          <w:i/>
          <w:lang w:val="es-AR"/>
        </w:rPr>
        <w:t>provisional</w:t>
      </w:r>
      <w:r w:rsidR="00234AA8" w:rsidRPr="00351BFF">
        <w:rPr>
          <w:i/>
          <w:lang w:val="es-AR"/>
        </w:rPr>
        <w:t xml:space="preserve">es suele </w:t>
      </w:r>
      <w:r w:rsidR="009408E0" w:rsidRPr="00351BFF">
        <w:rPr>
          <w:i/>
          <w:lang w:val="es-AR"/>
        </w:rPr>
        <w:t>facilita</w:t>
      </w:r>
      <w:r w:rsidR="00234AA8" w:rsidRPr="00351BFF">
        <w:rPr>
          <w:i/>
          <w:lang w:val="es-AR"/>
        </w:rPr>
        <w:t xml:space="preserve">r la aprobación presupuestaria, ya que evita </w:t>
      </w:r>
      <w:r w:rsidR="00351BFF" w:rsidRPr="00351BFF">
        <w:rPr>
          <w:i/>
          <w:lang w:val="es-AR"/>
        </w:rPr>
        <w:t xml:space="preserve">que deban solicitarse aprobaciones periódicas complementarias </w:t>
      </w:r>
      <w:r w:rsidR="00351BFF">
        <w:rPr>
          <w:i/>
          <w:lang w:val="es-AR"/>
        </w:rPr>
        <w:t xml:space="preserve">a medida que surjan </w:t>
      </w:r>
      <w:r w:rsidR="00351BFF" w:rsidRPr="00351BFF">
        <w:rPr>
          <w:i/>
          <w:lang w:val="es-AR"/>
        </w:rPr>
        <w:t>las necesidades</w:t>
      </w:r>
      <w:r w:rsidR="009408E0" w:rsidRPr="00351BFF">
        <w:rPr>
          <w:i/>
          <w:lang w:val="es-AR"/>
        </w:rPr>
        <w:t xml:space="preserve">. </w:t>
      </w:r>
      <w:r w:rsidR="00DF6D7C" w:rsidRPr="00DF6D7C">
        <w:rPr>
          <w:i/>
          <w:lang w:val="es-AR"/>
        </w:rPr>
        <w:t xml:space="preserve">Cuando se utilicen esas sumas </w:t>
      </w:r>
      <w:r w:rsidR="009408E0" w:rsidRPr="00DF6D7C">
        <w:rPr>
          <w:i/>
          <w:lang w:val="es-AR"/>
        </w:rPr>
        <w:t>provisional</w:t>
      </w:r>
      <w:r w:rsidR="00DF6D7C" w:rsidRPr="00DF6D7C">
        <w:rPr>
          <w:i/>
          <w:lang w:val="es-AR"/>
        </w:rPr>
        <w:t xml:space="preserve">es o reservas </w:t>
      </w:r>
      <w:r w:rsidR="00DF6D7C">
        <w:rPr>
          <w:i/>
          <w:lang w:val="es-AR"/>
        </w:rPr>
        <w:t xml:space="preserve">para </w:t>
      </w:r>
      <w:r w:rsidR="00DF6D7C" w:rsidRPr="00DF6D7C">
        <w:rPr>
          <w:i/>
          <w:lang w:val="es-AR"/>
        </w:rPr>
        <w:t>imprevistos</w:t>
      </w:r>
      <w:r w:rsidR="009408E0" w:rsidRPr="00DF6D7C">
        <w:rPr>
          <w:i/>
          <w:lang w:val="es-AR"/>
        </w:rPr>
        <w:t>,</w:t>
      </w:r>
      <w:r w:rsidR="00DF6D7C" w:rsidRPr="00DF6D7C">
        <w:rPr>
          <w:i/>
          <w:lang w:val="es-AR"/>
        </w:rPr>
        <w:t xml:space="preserve"> en las </w:t>
      </w:r>
      <w:r w:rsidR="009408E0" w:rsidRPr="00DF6D7C">
        <w:rPr>
          <w:i/>
          <w:lang w:val="es-AR"/>
        </w:rPr>
        <w:t xml:space="preserve"> </w:t>
      </w:r>
      <w:r w:rsidR="00DF6D7C" w:rsidRPr="00DF6D7C">
        <w:rPr>
          <w:i/>
          <w:lang w:val="es-AR"/>
        </w:rPr>
        <w:t>Condiciones Es</w:t>
      </w:r>
      <w:r w:rsidR="009408E0" w:rsidRPr="00DF6D7C">
        <w:rPr>
          <w:i/>
          <w:lang w:val="es-AR"/>
        </w:rPr>
        <w:t>pecial</w:t>
      </w:r>
      <w:r w:rsidR="00DF6D7C" w:rsidRPr="00DF6D7C">
        <w:rPr>
          <w:i/>
          <w:lang w:val="es-AR"/>
        </w:rPr>
        <w:t xml:space="preserve">es del </w:t>
      </w:r>
      <w:r w:rsidR="000E64C9" w:rsidRPr="00DF6D7C">
        <w:rPr>
          <w:i/>
          <w:lang w:val="es-AR"/>
        </w:rPr>
        <w:t xml:space="preserve">Contrato </w:t>
      </w:r>
      <w:r w:rsidR="009408E0" w:rsidRPr="00DF6D7C">
        <w:rPr>
          <w:i/>
          <w:lang w:val="es-AR"/>
        </w:rPr>
        <w:t>s</w:t>
      </w:r>
      <w:r w:rsidR="00DF6D7C" w:rsidRPr="00DF6D7C">
        <w:rPr>
          <w:i/>
          <w:lang w:val="es-AR"/>
        </w:rPr>
        <w:t xml:space="preserve">e </w:t>
      </w:r>
      <w:r w:rsidR="00DF6D7C">
        <w:rPr>
          <w:i/>
          <w:lang w:val="es-AR"/>
        </w:rPr>
        <w:t>debe establecer de qué manera se u</w:t>
      </w:r>
      <w:r w:rsidR="002B71BD">
        <w:rPr>
          <w:i/>
          <w:lang w:val="es-AR"/>
        </w:rPr>
        <w:t>sarán y quién autorizará su uso</w:t>
      </w:r>
      <w:r w:rsidR="009408E0" w:rsidRPr="00DF6D7C">
        <w:rPr>
          <w:i/>
          <w:lang w:val="es-AR"/>
        </w:rPr>
        <w:t xml:space="preserve"> (</w:t>
      </w:r>
      <w:r w:rsidR="002B71BD">
        <w:rPr>
          <w:i/>
          <w:lang w:val="es-AR"/>
        </w:rPr>
        <w:t xml:space="preserve">por lo general, será el </w:t>
      </w:r>
      <w:r w:rsidR="00205030">
        <w:rPr>
          <w:i/>
          <w:lang w:val="es-AR"/>
        </w:rPr>
        <w:t>G</w:t>
      </w:r>
      <w:r w:rsidR="00351BFF" w:rsidRPr="00DF6D7C">
        <w:rPr>
          <w:i/>
          <w:lang w:val="es-AR"/>
        </w:rPr>
        <w:t xml:space="preserve">erente del </w:t>
      </w:r>
      <w:r w:rsidR="00205030">
        <w:rPr>
          <w:i/>
          <w:lang w:val="es-AR"/>
        </w:rPr>
        <w:t>P</w:t>
      </w:r>
      <w:r w:rsidR="00351BFF" w:rsidRPr="00DF6D7C">
        <w:rPr>
          <w:i/>
          <w:lang w:val="es-AR"/>
        </w:rPr>
        <w:t>royecto</w:t>
      </w:r>
      <w:r w:rsidR="009408E0" w:rsidRPr="00DF6D7C">
        <w:rPr>
          <w:i/>
          <w:lang w:val="es-AR"/>
        </w:rPr>
        <w:t>).</w:t>
      </w:r>
    </w:p>
    <w:p w:rsidR="009408E0" w:rsidRPr="002B71BD" w:rsidRDefault="00F31230" w:rsidP="001107B0">
      <w:pPr>
        <w:spacing w:after="200"/>
        <w:jc w:val="both"/>
        <w:rPr>
          <w:lang w:val="es-AR"/>
        </w:rPr>
      </w:pPr>
      <w:r w:rsidRPr="00F31230">
        <w:rPr>
          <w:i/>
          <w:lang w:val="es-AR"/>
        </w:rPr>
        <w:t xml:space="preserve">El costo </w:t>
      </w:r>
      <w:r w:rsidR="009408E0" w:rsidRPr="00F31230">
        <w:rPr>
          <w:i/>
          <w:lang w:val="es-AR"/>
        </w:rPr>
        <w:t>estima</w:t>
      </w:r>
      <w:r w:rsidRPr="00F31230">
        <w:rPr>
          <w:i/>
          <w:lang w:val="es-AR"/>
        </w:rPr>
        <w:t xml:space="preserve">do del trabajo especializado que vayan a realizar o de los bienes especiales que vayan a suministrar otros </w:t>
      </w:r>
      <w:r w:rsidR="00784DC6" w:rsidRPr="00F31230">
        <w:rPr>
          <w:i/>
          <w:lang w:val="es-AR"/>
        </w:rPr>
        <w:t>contratistas</w:t>
      </w:r>
      <w:r w:rsidR="009408E0" w:rsidRPr="00F31230">
        <w:rPr>
          <w:i/>
          <w:lang w:val="es-AR"/>
        </w:rPr>
        <w:t xml:space="preserve"> </w:t>
      </w:r>
      <w:r w:rsidRPr="00F31230">
        <w:rPr>
          <w:i/>
          <w:lang w:val="es-AR"/>
        </w:rPr>
        <w:t>debe indicarse en la pa</w:t>
      </w:r>
      <w:r>
        <w:rPr>
          <w:i/>
          <w:lang w:val="es-AR"/>
        </w:rPr>
        <w:t xml:space="preserve">rte pertinente de la </w:t>
      </w:r>
      <w:r w:rsidR="00156196" w:rsidRPr="00F31230">
        <w:rPr>
          <w:i/>
          <w:lang w:val="es-AR"/>
        </w:rPr>
        <w:t>Lista de Cantidades</w:t>
      </w:r>
      <w:r w:rsidR="009408E0" w:rsidRPr="00F31230">
        <w:rPr>
          <w:i/>
          <w:lang w:val="es-AR"/>
        </w:rPr>
        <w:t xml:space="preserve"> </w:t>
      </w:r>
      <w:r>
        <w:rPr>
          <w:i/>
          <w:lang w:val="es-AR"/>
        </w:rPr>
        <w:t xml:space="preserve">como suma </w:t>
      </w:r>
      <w:r w:rsidR="009408E0" w:rsidRPr="00F31230">
        <w:rPr>
          <w:i/>
          <w:lang w:val="es-AR"/>
        </w:rPr>
        <w:t xml:space="preserve">provisional </w:t>
      </w:r>
      <w:r>
        <w:rPr>
          <w:i/>
          <w:lang w:val="es-AR"/>
        </w:rPr>
        <w:t>particular, junto con una breve descripción</w:t>
      </w:r>
      <w:r w:rsidR="009408E0" w:rsidRPr="00F31230">
        <w:rPr>
          <w:i/>
          <w:lang w:val="es-AR"/>
        </w:rPr>
        <w:t xml:space="preserve">. </w:t>
      </w:r>
      <w:r w:rsidR="002B71BD" w:rsidRPr="002B71BD">
        <w:rPr>
          <w:i/>
          <w:lang w:val="es-AR"/>
        </w:rPr>
        <w:t xml:space="preserve">Normalmente, el </w:t>
      </w:r>
      <w:r w:rsidR="00D73295" w:rsidRPr="002B71BD">
        <w:rPr>
          <w:i/>
          <w:lang w:val="es-AR"/>
        </w:rPr>
        <w:t>Contratante</w:t>
      </w:r>
      <w:r w:rsidR="009408E0" w:rsidRPr="002B71BD">
        <w:rPr>
          <w:i/>
          <w:lang w:val="es-AR"/>
        </w:rPr>
        <w:t xml:space="preserve"> </w:t>
      </w:r>
      <w:r w:rsidR="002B71BD" w:rsidRPr="002B71BD">
        <w:rPr>
          <w:i/>
          <w:lang w:val="es-AR"/>
        </w:rPr>
        <w:t xml:space="preserve">lleva a cabo un proceso </w:t>
      </w:r>
      <w:r w:rsidR="00F878C8">
        <w:rPr>
          <w:i/>
          <w:lang w:val="es-AR"/>
        </w:rPr>
        <w:t>licitatorio</w:t>
      </w:r>
      <w:r w:rsidR="002B71BD" w:rsidRPr="002B71BD">
        <w:rPr>
          <w:i/>
          <w:lang w:val="es-AR"/>
        </w:rPr>
        <w:t xml:space="preserve"> aparte para elegir a </w:t>
      </w:r>
      <w:r w:rsidR="002B71BD">
        <w:rPr>
          <w:i/>
          <w:lang w:val="es-AR"/>
        </w:rPr>
        <w:t>esos</w:t>
      </w:r>
      <w:r w:rsidR="002B71BD" w:rsidRPr="002B71BD">
        <w:rPr>
          <w:i/>
          <w:lang w:val="es-AR"/>
        </w:rPr>
        <w:t xml:space="preserve"> </w:t>
      </w:r>
      <w:r w:rsidR="00784DC6" w:rsidRPr="002B71BD">
        <w:rPr>
          <w:i/>
          <w:lang w:val="es-AR"/>
        </w:rPr>
        <w:t>contratistas</w:t>
      </w:r>
      <w:r w:rsidR="002B71BD">
        <w:rPr>
          <w:i/>
          <w:lang w:val="es-AR"/>
        </w:rPr>
        <w:t xml:space="preserve"> especializados</w:t>
      </w:r>
      <w:r w:rsidR="009408E0" w:rsidRPr="002B71BD">
        <w:rPr>
          <w:i/>
          <w:lang w:val="es-AR"/>
        </w:rPr>
        <w:t xml:space="preserve">. </w:t>
      </w:r>
      <w:r w:rsidR="002B71BD">
        <w:rPr>
          <w:i/>
          <w:lang w:val="es-AR"/>
        </w:rPr>
        <w:t xml:space="preserve">A fin de </w:t>
      </w:r>
      <w:r w:rsidR="002B71BD" w:rsidRPr="002B71BD">
        <w:rPr>
          <w:i/>
          <w:lang w:val="es-AR"/>
        </w:rPr>
        <w:t xml:space="preserve">alentar la competencia entre los </w:t>
      </w:r>
      <w:r w:rsidR="00864EFE" w:rsidRPr="002B71BD">
        <w:rPr>
          <w:i/>
          <w:lang w:val="es-AR"/>
        </w:rPr>
        <w:t>Licitantes</w:t>
      </w:r>
      <w:r w:rsidR="00010594" w:rsidRPr="002B71BD">
        <w:rPr>
          <w:i/>
          <w:lang w:val="es-AR"/>
        </w:rPr>
        <w:t xml:space="preserve"> </w:t>
      </w:r>
      <w:r w:rsidR="002B71BD" w:rsidRPr="002B71BD">
        <w:rPr>
          <w:i/>
          <w:lang w:val="es-AR"/>
        </w:rPr>
        <w:t xml:space="preserve">respecto de las instalaciones, </w:t>
      </w:r>
      <w:r w:rsidR="00F878C8">
        <w:rPr>
          <w:i/>
          <w:lang w:val="es-AR"/>
        </w:rPr>
        <w:t xml:space="preserve">los </w:t>
      </w:r>
      <w:r w:rsidR="002B71BD" w:rsidRPr="002B71BD">
        <w:rPr>
          <w:i/>
          <w:lang w:val="es-AR"/>
        </w:rPr>
        <w:t xml:space="preserve">servicios, </w:t>
      </w:r>
      <w:r w:rsidR="00F878C8">
        <w:rPr>
          <w:i/>
          <w:lang w:val="es-AR"/>
        </w:rPr>
        <w:t xml:space="preserve">la </w:t>
      </w:r>
      <w:r w:rsidR="002B71BD" w:rsidRPr="002B71BD">
        <w:rPr>
          <w:i/>
          <w:lang w:val="es-AR"/>
        </w:rPr>
        <w:t>asistencia</w:t>
      </w:r>
      <w:r w:rsidR="009408E0" w:rsidRPr="002B71BD">
        <w:rPr>
          <w:i/>
          <w:lang w:val="es-AR"/>
        </w:rPr>
        <w:t>, etc.</w:t>
      </w:r>
      <w:r w:rsidR="002B71BD" w:rsidRPr="002B71BD">
        <w:rPr>
          <w:i/>
          <w:lang w:val="es-AR"/>
        </w:rPr>
        <w:t xml:space="preserve"> que va a suministrar el </w:t>
      </w:r>
      <w:r w:rsidR="00C22943" w:rsidRPr="002B71BD">
        <w:rPr>
          <w:i/>
          <w:lang w:val="es-AR"/>
        </w:rPr>
        <w:t>Licitante seleccionado</w:t>
      </w:r>
      <w:r w:rsidR="009408E0" w:rsidRPr="002B71BD">
        <w:rPr>
          <w:i/>
          <w:lang w:val="es-AR"/>
        </w:rPr>
        <w:t xml:space="preserve"> </w:t>
      </w:r>
      <w:r w:rsidR="002B71BD">
        <w:rPr>
          <w:i/>
          <w:lang w:val="es-AR"/>
        </w:rPr>
        <w:t xml:space="preserve">como </w:t>
      </w:r>
      <w:r w:rsidR="00784DC6" w:rsidRPr="002B71BD">
        <w:rPr>
          <w:i/>
          <w:lang w:val="es-AR"/>
        </w:rPr>
        <w:t>Contratista</w:t>
      </w:r>
      <w:r w:rsidR="009408E0" w:rsidRPr="002B71BD">
        <w:rPr>
          <w:i/>
          <w:lang w:val="es-AR"/>
        </w:rPr>
        <w:t xml:space="preserve"> </w:t>
      </w:r>
      <w:r w:rsidR="002B71BD">
        <w:rPr>
          <w:i/>
          <w:lang w:val="es-AR"/>
        </w:rPr>
        <w:t>principal</w:t>
      </w:r>
      <w:r w:rsidR="00F878C8">
        <w:rPr>
          <w:i/>
          <w:lang w:val="es-AR"/>
        </w:rPr>
        <w:t xml:space="preserve">, para uso y </w:t>
      </w:r>
      <w:r w:rsidR="009408E0" w:rsidRPr="002B71BD">
        <w:rPr>
          <w:i/>
          <w:lang w:val="es-AR"/>
        </w:rPr>
        <w:t>convenienc</w:t>
      </w:r>
      <w:r w:rsidR="00F878C8">
        <w:rPr>
          <w:i/>
          <w:lang w:val="es-AR"/>
        </w:rPr>
        <w:t xml:space="preserve">ia de los </w:t>
      </w:r>
      <w:r w:rsidR="00784DC6" w:rsidRPr="002B71BD">
        <w:rPr>
          <w:i/>
          <w:lang w:val="es-AR"/>
        </w:rPr>
        <w:t>contratistas</w:t>
      </w:r>
      <w:r w:rsidR="00F878C8">
        <w:rPr>
          <w:i/>
          <w:lang w:val="es-AR"/>
        </w:rPr>
        <w:t xml:space="preserve"> especializados</w:t>
      </w:r>
      <w:r w:rsidR="009408E0" w:rsidRPr="002B71BD">
        <w:rPr>
          <w:i/>
          <w:lang w:val="es-AR"/>
        </w:rPr>
        <w:t xml:space="preserve"> </w:t>
      </w:r>
      <w:r w:rsidR="00F878C8">
        <w:rPr>
          <w:i/>
          <w:lang w:val="es-AR"/>
        </w:rPr>
        <w:t xml:space="preserve">cada suma </w:t>
      </w:r>
      <w:r w:rsidR="009408E0" w:rsidRPr="002B71BD">
        <w:rPr>
          <w:i/>
          <w:lang w:val="es-AR"/>
        </w:rPr>
        <w:t>provisional</w:t>
      </w:r>
      <w:r w:rsidR="00F878C8">
        <w:rPr>
          <w:i/>
          <w:lang w:val="es-AR"/>
        </w:rPr>
        <w:t xml:space="preserve"> conexa debería ir seguida de un </w:t>
      </w:r>
      <w:r w:rsidR="00B51AB3">
        <w:rPr>
          <w:i/>
          <w:lang w:val="es-AR"/>
        </w:rPr>
        <w:t xml:space="preserve">casillero, en </w:t>
      </w:r>
      <w:r w:rsidR="00F878C8">
        <w:rPr>
          <w:i/>
          <w:lang w:val="es-AR"/>
        </w:rPr>
        <w:t xml:space="preserve">la </w:t>
      </w:r>
      <w:r w:rsidR="00156196" w:rsidRPr="002B71BD">
        <w:rPr>
          <w:i/>
          <w:lang w:val="es-AR"/>
        </w:rPr>
        <w:t>Lista de Cantidades</w:t>
      </w:r>
      <w:r w:rsidR="00B51AB3">
        <w:rPr>
          <w:i/>
          <w:lang w:val="es-AR"/>
        </w:rPr>
        <w:t>, donde se invite al</w:t>
      </w:r>
      <w:r w:rsidR="009408E0" w:rsidRPr="002B71BD">
        <w:rPr>
          <w:i/>
          <w:lang w:val="es-AR"/>
        </w:rPr>
        <w:t xml:space="preserve"> </w:t>
      </w:r>
      <w:r w:rsidR="002D22FE" w:rsidRPr="002B71BD">
        <w:rPr>
          <w:i/>
          <w:lang w:val="es-AR"/>
        </w:rPr>
        <w:t>Licitante</w:t>
      </w:r>
      <w:r w:rsidR="009408E0" w:rsidRPr="002B71BD">
        <w:rPr>
          <w:i/>
          <w:lang w:val="es-AR"/>
        </w:rPr>
        <w:t xml:space="preserve"> </w:t>
      </w:r>
      <w:r w:rsidR="00B51AB3">
        <w:rPr>
          <w:i/>
          <w:lang w:val="es-AR"/>
        </w:rPr>
        <w:t xml:space="preserve">a cotizar una suma por </w:t>
      </w:r>
      <w:r w:rsidR="00F878C8">
        <w:rPr>
          <w:i/>
          <w:lang w:val="es-AR"/>
        </w:rPr>
        <w:t xml:space="preserve">tales </w:t>
      </w:r>
      <w:r w:rsidR="00F878C8" w:rsidRPr="002B71BD">
        <w:rPr>
          <w:i/>
          <w:lang w:val="es-AR"/>
        </w:rPr>
        <w:t>instalaciones, servicios, asistencia</w:t>
      </w:r>
      <w:r w:rsidR="009408E0" w:rsidRPr="002B71BD">
        <w:rPr>
          <w:i/>
          <w:lang w:val="es-AR"/>
        </w:rPr>
        <w:t>, etc.</w:t>
      </w:r>
    </w:p>
    <w:p w:rsidR="009408E0" w:rsidRPr="00580727" w:rsidRDefault="00B65F16" w:rsidP="001107B0">
      <w:pPr>
        <w:jc w:val="both"/>
        <w:rPr>
          <w:lang w:val="es-AR"/>
        </w:rPr>
      </w:pPr>
      <w:r w:rsidRPr="00B65F16">
        <w:rPr>
          <w:i/>
          <w:lang w:val="es-AR"/>
        </w:rPr>
        <w:t xml:space="preserve">Estas Notas sobre la preparación de </w:t>
      </w:r>
      <w:r w:rsidR="00580727">
        <w:rPr>
          <w:i/>
          <w:lang w:val="es-AR"/>
        </w:rPr>
        <w:t>la</w:t>
      </w:r>
      <w:r w:rsidRPr="00B65F16">
        <w:rPr>
          <w:i/>
          <w:lang w:val="es-AR"/>
        </w:rPr>
        <w:t xml:space="preserve"> </w:t>
      </w:r>
      <w:r w:rsidR="00156196" w:rsidRPr="00B65F16">
        <w:rPr>
          <w:i/>
          <w:lang w:val="es-AR"/>
        </w:rPr>
        <w:t>Lista de Cantidades</w:t>
      </w:r>
      <w:r w:rsidR="009408E0" w:rsidRPr="00B65F16">
        <w:rPr>
          <w:i/>
          <w:lang w:val="es-AR"/>
        </w:rPr>
        <w:t xml:space="preserve"> </w:t>
      </w:r>
      <w:r w:rsidR="00580727">
        <w:rPr>
          <w:i/>
          <w:lang w:val="es-AR"/>
        </w:rPr>
        <w:t xml:space="preserve">tienen </w:t>
      </w:r>
      <w:r>
        <w:rPr>
          <w:i/>
          <w:lang w:val="es-AR"/>
        </w:rPr>
        <w:t xml:space="preserve">exclusivamente </w:t>
      </w:r>
      <w:r w:rsidR="00580727">
        <w:rPr>
          <w:i/>
          <w:lang w:val="es-AR"/>
        </w:rPr>
        <w:t xml:space="preserve">el propósito </w:t>
      </w:r>
      <w:r>
        <w:rPr>
          <w:i/>
          <w:lang w:val="es-AR"/>
        </w:rPr>
        <w:t xml:space="preserve">de </w:t>
      </w:r>
      <w:r w:rsidR="00580727">
        <w:rPr>
          <w:i/>
          <w:lang w:val="es-AR"/>
        </w:rPr>
        <w:t xml:space="preserve">brindar </w:t>
      </w:r>
      <w:r>
        <w:rPr>
          <w:i/>
          <w:lang w:val="es-AR"/>
        </w:rPr>
        <w:t>informa</w:t>
      </w:r>
      <w:r w:rsidR="00580727">
        <w:rPr>
          <w:i/>
          <w:lang w:val="es-AR"/>
        </w:rPr>
        <w:t xml:space="preserve">ción al </w:t>
      </w:r>
      <w:r w:rsidR="00D73295" w:rsidRPr="00B65F16">
        <w:rPr>
          <w:i/>
          <w:lang w:val="es-AR"/>
        </w:rPr>
        <w:t>Contratante</w:t>
      </w:r>
      <w:r w:rsidR="009408E0" w:rsidRPr="00B65F16">
        <w:rPr>
          <w:i/>
          <w:lang w:val="es-AR"/>
        </w:rPr>
        <w:t xml:space="preserve"> o</w:t>
      </w:r>
      <w:r w:rsidR="00580727">
        <w:rPr>
          <w:i/>
          <w:lang w:val="es-AR"/>
        </w:rPr>
        <w:t xml:space="preserve"> la </w:t>
      </w:r>
      <w:r w:rsidR="009408E0" w:rsidRPr="00B65F16">
        <w:rPr>
          <w:i/>
          <w:lang w:val="es-AR"/>
        </w:rPr>
        <w:t>person</w:t>
      </w:r>
      <w:r w:rsidR="00580727">
        <w:rPr>
          <w:i/>
          <w:lang w:val="es-AR"/>
        </w:rPr>
        <w:t xml:space="preserve">a que redacte el </w:t>
      </w:r>
      <w:r w:rsidR="00AE0F28" w:rsidRPr="00B65F16">
        <w:rPr>
          <w:i/>
          <w:lang w:val="es-AR"/>
        </w:rPr>
        <w:t>Documento de Licitación</w:t>
      </w:r>
      <w:r w:rsidR="009408E0" w:rsidRPr="00B65F16">
        <w:rPr>
          <w:i/>
          <w:lang w:val="es-AR"/>
        </w:rPr>
        <w:t>.</w:t>
      </w:r>
      <w:r w:rsidR="00580727">
        <w:rPr>
          <w:i/>
          <w:lang w:val="es-AR"/>
        </w:rPr>
        <w:t xml:space="preserve"> No deben incluirse en el </w:t>
      </w:r>
      <w:r w:rsidR="00AE0F28" w:rsidRPr="00580727">
        <w:rPr>
          <w:i/>
          <w:lang w:val="es-AR"/>
        </w:rPr>
        <w:t>Documento de Licitación</w:t>
      </w:r>
      <w:r w:rsidR="00580727" w:rsidRPr="00580727">
        <w:rPr>
          <w:i/>
          <w:lang w:val="es-AR"/>
        </w:rPr>
        <w:t xml:space="preserve"> definitivo</w:t>
      </w:r>
      <w:r w:rsidR="009408E0" w:rsidRPr="00580727">
        <w:rPr>
          <w:i/>
          <w:lang w:val="es-AR"/>
        </w:rPr>
        <w:t>.</w:t>
      </w:r>
    </w:p>
    <w:p w:rsidR="009408E0" w:rsidRPr="00580727" w:rsidRDefault="009408E0" w:rsidP="009408E0">
      <w:pPr>
        <w:pStyle w:val="TOAHeading"/>
        <w:tabs>
          <w:tab w:val="clear" w:pos="9000"/>
          <w:tab w:val="clear" w:pos="9360"/>
        </w:tabs>
        <w:rPr>
          <w:lang w:val="es-AR"/>
        </w:rPr>
      </w:pPr>
    </w:p>
    <w:p w:rsidR="00F70B29" w:rsidRPr="00580727" w:rsidRDefault="00EE7B1C" w:rsidP="0020119D">
      <w:pPr>
        <w:rPr>
          <w:lang w:val="es-AR"/>
        </w:rPr>
      </w:pPr>
      <w:r w:rsidRPr="00580727">
        <w:rPr>
          <w:lang w:val="es-AR"/>
        </w:rPr>
        <w:br w:type="page"/>
      </w:r>
    </w:p>
    <w:p w:rsidR="00951844" w:rsidRPr="00BB4263" w:rsidRDefault="006F71C1" w:rsidP="00BB4263">
      <w:pPr>
        <w:pStyle w:val="StyleNormalWeb12pt"/>
        <w:jc w:val="center"/>
        <w:rPr>
          <w:b/>
        </w:rPr>
      </w:pPr>
      <w:bookmarkStart w:id="535" w:name="_Toc333564284"/>
      <w:r w:rsidRPr="00BB4263">
        <w:rPr>
          <w:b/>
        </w:rPr>
        <w:t xml:space="preserve">1. </w:t>
      </w:r>
      <w:proofErr w:type="spellStart"/>
      <w:r w:rsidR="00EE3097" w:rsidRPr="00BB4263">
        <w:rPr>
          <w:b/>
        </w:rPr>
        <w:t>Modelo</w:t>
      </w:r>
      <w:proofErr w:type="spellEnd"/>
      <w:r w:rsidR="00EE3097" w:rsidRPr="00BB4263">
        <w:rPr>
          <w:b/>
        </w:rPr>
        <w:t xml:space="preserve"> de </w:t>
      </w:r>
      <w:proofErr w:type="spellStart"/>
      <w:r w:rsidR="00156196" w:rsidRPr="00BB4263">
        <w:rPr>
          <w:b/>
        </w:rPr>
        <w:t>Lista</w:t>
      </w:r>
      <w:proofErr w:type="spellEnd"/>
      <w:r w:rsidR="00156196" w:rsidRPr="00BB4263">
        <w:rPr>
          <w:b/>
        </w:rPr>
        <w:t xml:space="preserve"> de </w:t>
      </w:r>
      <w:proofErr w:type="spellStart"/>
      <w:r w:rsidR="00156196" w:rsidRPr="00BB4263">
        <w:rPr>
          <w:b/>
        </w:rPr>
        <w:t>Cantidades</w:t>
      </w:r>
      <w:bookmarkEnd w:id="535"/>
      <w:proofErr w:type="spellEnd"/>
      <w:r w:rsidR="00910C8F" w:rsidRPr="00BB4263">
        <w:rPr>
          <w:rStyle w:val="FootnoteReference"/>
          <w:rFonts w:ascii="Arial Unicode MS" w:hAnsi="Arial Unicode MS"/>
          <w:b/>
        </w:rPr>
        <w:footnoteReference w:id="25"/>
      </w:r>
    </w:p>
    <w:p w:rsidR="009408E0" w:rsidRPr="00AA24B1" w:rsidRDefault="00951844" w:rsidP="009408E0">
      <w:pPr>
        <w:pStyle w:val="SectionVHeading2"/>
        <w:rPr>
          <w:lang w:val="es-ES"/>
        </w:rPr>
      </w:pPr>
      <w:r w:rsidRPr="00BB4263">
        <w:rPr>
          <w:sz w:val="24"/>
          <w:lang w:val="es-ES"/>
        </w:rPr>
        <w:t>(</w:t>
      </w:r>
      <w:r w:rsidR="00EE3097" w:rsidRPr="00BB4263">
        <w:rPr>
          <w:sz w:val="24"/>
          <w:lang w:val="es-ES"/>
        </w:rPr>
        <w:t>Moneda nacional</w:t>
      </w:r>
      <w:r w:rsidRPr="00BB4263">
        <w:rPr>
          <w:sz w:val="24"/>
          <w:lang w:val="es-ES"/>
        </w:rPr>
        <w:t>)</w:t>
      </w:r>
    </w:p>
    <w:p w:rsidR="009408E0" w:rsidRPr="00AA24B1"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AA24B1" w:rsidTr="00A70F3A">
        <w:tc>
          <w:tcPr>
            <w:tcW w:w="1264" w:type="dxa"/>
            <w:tcBorders>
              <w:top w:val="double" w:sz="6" w:space="0" w:color="auto"/>
              <w:left w:val="double" w:sz="6" w:space="0" w:color="auto"/>
            </w:tcBorders>
          </w:tcPr>
          <w:p w:rsidR="009408E0" w:rsidRPr="00AA24B1" w:rsidRDefault="00A70F3A" w:rsidP="00A70F3A">
            <w:pPr>
              <w:jc w:val="center"/>
              <w:rPr>
                <w:i/>
                <w:lang w:val="es-ES"/>
              </w:rPr>
            </w:pPr>
            <w:r>
              <w:rPr>
                <w:i/>
                <w:lang w:val="es-ES"/>
              </w:rPr>
              <w:t xml:space="preserve">Rubro  </w:t>
            </w:r>
            <w:r w:rsidR="009408E0" w:rsidRPr="00AA24B1">
              <w:rPr>
                <w:i/>
                <w:lang w:val="es-ES"/>
              </w:rPr>
              <w:t>n</w:t>
            </w:r>
            <w:r w:rsidR="009408E0" w:rsidRPr="00A70F3A">
              <w:rPr>
                <w:i/>
                <w:vertAlign w:val="superscript"/>
                <w:lang w:val="es-ES"/>
              </w:rPr>
              <w:t>o</w:t>
            </w:r>
            <w:r w:rsidR="009408E0" w:rsidRPr="00AA24B1">
              <w:rPr>
                <w:i/>
                <w:lang w:val="es-ES"/>
              </w:rPr>
              <w:t>.</w:t>
            </w:r>
          </w:p>
        </w:tc>
        <w:tc>
          <w:tcPr>
            <w:tcW w:w="3686" w:type="dxa"/>
            <w:tcBorders>
              <w:top w:val="double" w:sz="6" w:space="0" w:color="auto"/>
            </w:tcBorders>
          </w:tcPr>
          <w:p w:rsidR="009408E0" w:rsidRPr="00AA24B1" w:rsidRDefault="009408E0" w:rsidP="00A271F9">
            <w:pPr>
              <w:jc w:val="center"/>
              <w:rPr>
                <w:i/>
                <w:lang w:val="es-ES"/>
              </w:rPr>
            </w:pPr>
            <w:r w:rsidRPr="00AA24B1">
              <w:rPr>
                <w:i/>
                <w:lang w:val="es-ES"/>
              </w:rPr>
              <w:t>Descrip</w:t>
            </w:r>
            <w:r w:rsidR="00A271F9">
              <w:rPr>
                <w:i/>
                <w:lang w:val="es-ES"/>
              </w:rPr>
              <w:t>ción</w:t>
            </w:r>
          </w:p>
        </w:tc>
        <w:tc>
          <w:tcPr>
            <w:tcW w:w="1026" w:type="dxa"/>
            <w:tcBorders>
              <w:top w:val="double" w:sz="6" w:space="0" w:color="auto"/>
              <w:left w:val="nil"/>
            </w:tcBorders>
          </w:tcPr>
          <w:p w:rsidR="009408E0" w:rsidRPr="00AA24B1" w:rsidRDefault="009408E0" w:rsidP="00A70F3A">
            <w:pPr>
              <w:jc w:val="center"/>
              <w:rPr>
                <w:i/>
                <w:lang w:val="es-ES"/>
              </w:rPr>
            </w:pPr>
            <w:r w:rsidRPr="00AA24B1">
              <w:rPr>
                <w:i/>
                <w:lang w:val="es-ES"/>
              </w:rPr>
              <w:t>Uni</w:t>
            </w:r>
            <w:r w:rsidR="00A70F3A">
              <w:rPr>
                <w:i/>
                <w:lang w:val="es-ES"/>
              </w:rPr>
              <w:t>dad</w:t>
            </w:r>
          </w:p>
        </w:tc>
        <w:tc>
          <w:tcPr>
            <w:tcW w:w="1242" w:type="dxa"/>
            <w:tcBorders>
              <w:top w:val="double" w:sz="6" w:space="0" w:color="auto"/>
            </w:tcBorders>
          </w:tcPr>
          <w:p w:rsidR="009408E0" w:rsidRPr="00AA24B1" w:rsidRDefault="00A70F3A" w:rsidP="00A70F3A">
            <w:pPr>
              <w:jc w:val="center"/>
              <w:rPr>
                <w:i/>
                <w:lang w:val="es-ES"/>
              </w:rPr>
            </w:pPr>
            <w:r>
              <w:rPr>
                <w:i/>
                <w:lang w:val="es-ES"/>
              </w:rPr>
              <w:t>Cantidad</w:t>
            </w:r>
          </w:p>
        </w:tc>
        <w:tc>
          <w:tcPr>
            <w:tcW w:w="850" w:type="dxa"/>
            <w:tcBorders>
              <w:top w:val="double" w:sz="6" w:space="0" w:color="auto"/>
              <w:left w:val="nil"/>
            </w:tcBorders>
          </w:tcPr>
          <w:p w:rsidR="009408E0" w:rsidRPr="00AA24B1" w:rsidRDefault="00A70F3A" w:rsidP="00A70F3A">
            <w:pPr>
              <w:jc w:val="center"/>
              <w:rPr>
                <w:i/>
                <w:lang w:val="es-ES"/>
              </w:rPr>
            </w:pPr>
            <w:r>
              <w:rPr>
                <w:i/>
                <w:lang w:val="es-ES"/>
              </w:rPr>
              <w:t>Tarifa</w:t>
            </w:r>
          </w:p>
        </w:tc>
        <w:tc>
          <w:tcPr>
            <w:tcW w:w="932" w:type="dxa"/>
            <w:tcBorders>
              <w:top w:val="double" w:sz="6" w:space="0" w:color="auto"/>
              <w:right w:val="double" w:sz="6" w:space="0" w:color="auto"/>
            </w:tcBorders>
          </w:tcPr>
          <w:p w:rsidR="009408E0" w:rsidRPr="00AA24B1" w:rsidRDefault="00A70F3A" w:rsidP="00A70F3A">
            <w:pPr>
              <w:jc w:val="center"/>
              <w:rPr>
                <w:i/>
                <w:lang w:val="es-ES"/>
              </w:rPr>
            </w:pPr>
            <w:r>
              <w:rPr>
                <w:i/>
                <w:lang w:val="es-ES"/>
              </w:rPr>
              <w:t>Monto</w:t>
            </w:r>
          </w:p>
        </w:tc>
      </w:tr>
      <w:tr w:rsidR="009408E0" w:rsidRPr="00AA24B1" w:rsidTr="00A70F3A">
        <w:tc>
          <w:tcPr>
            <w:tcW w:w="1264" w:type="dxa"/>
            <w:tcBorders>
              <w:top w:val="single" w:sz="6" w:space="0" w:color="auto"/>
              <w:left w:val="double" w:sz="6" w:space="0" w:color="auto"/>
            </w:tcBorders>
          </w:tcPr>
          <w:p w:rsidR="009408E0" w:rsidRPr="00AA24B1" w:rsidRDefault="009408E0" w:rsidP="009408E0">
            <w:pPr>
              <w:rPr>
                <w:lang w:val="es-ES"/>
              </w:rPr>
            </w:pPr>
          </w:p>
        </w:tc>
        <w:tc>
          <w:tcPr>
            <w:tcW w:w="3686" w:type="dxa"/>
            <w:tcBorders>
              <w:top w:val="single" w:sz="6"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top w:val="single" w:sz="6" w:space="0" w:color="auto"/>
              <w:left w:val="nil"/>
            </w:tcBorders>
          </w:tcPr>
          <w:p w:rsidR="009408E0" w:rsidRPr="00AA24B1" w:rsidRDefault="009408E0" w:rsidP="009408E0">
            <w:pPr>
              <w:rPr>
                <w:lang w:val="es-ES"/>
              </w:rPr>
            </w:pPr>
          </w:p>
        </w:tc>
        <w:tc>
          <w:tcPr>
            <w:tcW w:w="1242" w:type="dxa"/>
            <w:tcBorders>
              <w:top w:val="single" w:sz="6"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single" w:sz="6"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top w:val="single" w:sz="6" w:space="0" w:color="auto"/>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top w:val="dotted" w:sz="4" w:space="0" w:color="auto"/>
              <w:left w:val="nil"/>
              <w:bottom w:val="dotted" w:sz="4" w:space="0" w:color="auto"/>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top w:val="dotted" w:sz="4" w:space="0" w:color="auto"/>
              <w:left w:val="nil"/>
              <w:bottom w:val="dotted" w:sz="4" w:space="0" w:color="auto"/>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top w:val="dotted" w:sz="4" w:space="0" w:color="auto"/>
              <w:left w:val="nil"/>
              <w:bottom w:val="dotted" w:sz="4" w:space="0" w:color="auto"/>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top w:val="dotted" w:sz="4" w:space="0" w:color="auto"/>
              <w:left w:val="nil"/>
              <w:bottom w:val="dotted" w:sz="4" w:space="0" w:color="auto"/>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rsidR="009408E0" w:rsidRPr="00AA24B1" w:rsidRDefault="009408E0" w:rsidP="009408E0">
            <w:pPr>
              <w:jc w:val="center"/>
              <w:rPr>
                <w:lang w:val="es-ES"/>
              </w:rPr>
            </w:pPr>
          </w:p>
        </w:tc>
        <w:tc>
          <w:tcPr>
            <w:tcW w:w="932"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tcBorders>
          </w:tcPr>
          <w:p w:rsidR="009408E0" w:rsidRPr="00AA24B1"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tcBorders>
          </w:tcPr>
          <w:p w:rsidR="009408E0" w:rsidRPr="00AA24B1"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tcBorders>
          </w:tcPr>
          <w:p w:rsidR="009408E0" w:rsidRPr="00AA24B1"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686"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tcBorders>
          </w:tcPr>
          <w:p w:rsidR="009408E0" w:rsidRPr="00AA24B1" w:rsidRDefault="009408E0" w:rsidP="009408E0">
            <w:pPr>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bottom w:val="single" w:sz="6" w:space="0" w:color="auto"/>
            </w:tcBorders>
          </w:tcPr>
          <w:p w:rsidR="009408E0" w:rsidRPr="00AA24B1" w:rsidRDefault="009408E0" w:rsidP="009408E0">
            <w:pPr>
              <w:rPr>
                <w:lang w:val="es-ES"/>
              </w:rPr>
            </w:pPr>
          </w:p>
        </w:tc>
        <w:tc>
          <w:tcPr>
            <w:tcW w:w="3686"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1026" w:type="dxa"/>
            <w:tcBorders>
              <w:left w:val="nil"/>
            </w:tcBorders>
          </w:tcPr>
          <w:p w:rsidR="009408E0" w:rsidRPr="00AA24B1" w:rsidRDefault="009408E0" w:rsidP="009408E0">
            <w:pPr>
              <w:rPr>
                <w:lang w:val="es-ES"/>
              </w:rPr>
            </w:pPr>
          </w:p>
        </w:tc>
        <w:tc>
          <w:tcPr>
            <w:tcW w:w="1242" w:type="dxa"/>
            <w:tcBorders>
              <w:top w:val="dotted" w:sz="4" w:space="0" w:color="auto"/>
              <w:left w:val="dotted" w:sz="4" w:space="0" w:color="auto"/>
              <w:right w:val="dotted" w:sz="4" w:space="0" w:color="auto"/>
            </w:tcBorders>
          </w:tcPr>
          <w:p w:rsidR="009408E0" w:rsidRPr="00AA24B1" w:rsidRDefault="009408E0" w:rsidP="009408E0">
            <w:pPr>
              <w:rPr>
                <w:lang w:val="es-ES"/>
              </w:rPr>
            </w:pPr>
          </w:p>
        </w:tc>
        <w:tc>
          <w:tcPr>
            <w:tcW w:w="850" w:type="dxa"/>
            <w:tcBorders>
              <w:top w:val="dotted" w:sz="4" w:space="0" w:color="auto"/>
              <w:left w:val="nil"/>
            </w:tcBorders>
          </w:tcPr>
          <w:p w:rsidR="009408E0" w:rsidRPr="00AA24B1" w:rsidRDefault="009408E0" w:rsidP="009408E0">
            <w:pPr>
              <w:jc w:val="center"/>
              <w:rPr>
                <w:lang w:val="es-ES"/>
              </w:rPr>
            </w:pPr>
          </w:p>
        </w:tc>
        <w:tc>
          <w:tcPr>
            <w:tcW w:w="932" w:type="dxa"/>
            <w:tcBorders>
              <w:left w:val="dotted" w:sz="4" w:space="0" w:color="auto"/>
              <w:bottom w:val="single" w:sz="6"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8068" w:type="dxa"/>
            <w:gridSpan w:val="5"/>
            <w:tcBorders>
              <w:top w:val="single" w:sz="6" w:space="0" w:color="auto"/>
              <w:left w:val="double" w:sz="6" w:space="0" w:color="auto"/>
              <w:bottom w:val="double" w:sz="6" w:space="0" w:color="auto"/>
            </w:tcBorders>
          </w:tcPr>
          <w:p w:rsidR="009408E0" w:rsidRPr="00AA24B1" w:rsidRDefault="009408E0" w:rsidP="009408E0">
            <w:pPr>
              <w:jc w:val="right"/>
              <w:rPr>
                <w:lang w:val="es-ES"/>
              </w:rPr>
            </w:pPr>
            <w:r w:rsidRPr="00AA24B1">
              <w:rPr>
                <w:lang w:val="es-ES"/>
              </w:rPr>
              <w:t xml:space="preserve">Total </w:t>
            </w:r>
          </w:p>
          <w:p w:rsidR="009408E0" w:rsidRPr="00AA24B1" w:rsidRDefault="009408E0" w:rsidP="009408E0">
            <w:pPr>
              <w:jc w:val="right"/>
              <w:rPr>
                <w:lang w:val="es-ES"/>
              </w:rPr>
            </w:pPr>
          </w:p>
        </w:tc>
        <w:tc>
          <w:tcPr>
            <w:tcW w:w="932" w:type="dxa"/>
            <w:tcBorders>
              <w:bottom w:val="double" w:sz="6" w:space="0" w:color="auto"/>
              <w:right w:val="double" w:sz="6" w:space="0" w:color="auto"/>
            </w:tcBorders>
          </w:tcPr>
          <w:p w:rsidR="009408E0" w:rsidRPr="00AA24B1" w:rsidRDefault="009408E0" w:rsidP="009408E0">
            <w:pPr>
              <w:rPr>
                <w:lang w:val="es-ES"/>
              </w:rPr>
            </w:pPr>
            <w:r w:rsidRPr="00AA24B1">
              <w:rPr>
                <w:u w:val="single"/>
                <w:lang w:val="es-ES"/>
              </w:rPr>
              <w:tab/>
            </w:r>
          </w:p>
        </w:tc>
      </w:tr>
    </w:tbl>
    <w:p w:rsidR="009408E0" w:rsidRPr="00AA24B1" w:rsidRDefault="009408E0" w:rsidP="009408E0">
      <w:pPr>
        <w:rPr>
          <w:lang w:val="es-ES"/>
        </w:rPr>
      </w:pPr>
    </w:p>
    <w:p w:rsidR="003F1230" w:rsidRPr="00AA24B1" w:rsidRDefault="003F1230" w:rsidP="0020119D">
      <w:pPr>
        <w:jc w:val="center"/>
        <w:rPr>
          <w:b/>
          <w:sz w:val="28"/>
          <w:szCs w:val="28"/>
          <w:lang w:val="es-ES"/>
        </w:rPr>
      </w:pPr>
    </w:p>
    <w:p w:rsidR="007B586E" w:rsidRPr="00BB4263" w:rsidRDefault="00B65F16" w:rsidP="0020119D">
      <w:pPr>
        <w:jc w:val="center"/>
        <w:rPr>
          <w:b/>
          <w:szCs w:val="28"/>
          <w:lang w:val="es-ES"/>
        </w:rPr>
      </w:pPr>
      <w:r w:rsidRPr="00BB4263">
        <w:rPr>
          <w:b/>
          <w:szCs w:val="28"/>
          <w:lang w:val="es-ES"/>
        </w:rPr>
        <w:t xml:space="preserve">Modelo de </w:t>
      </w:r>
      <w:r w:rsidR="004E71ED" w:rsidRPr="00BB4263">
        <w:rPr>
          <w:b/>
          <w:szCs w:val="28"/>
          <w:lang w:val="es-ES"/>
        </w:rPr>
        <w:t>Calendario de Actividades</w:t>
      </w:r>
      <w:bookmarkEnd w:id="533"/>
      <w:bookmarkEnd w:id="534"/>
    </w:p>
    <w:p w:rsidR="009408E0" w:rsidRPr="00AA24B1"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AA24B1" w:rsidTr="00A70F3A">
        <w:tc>
          <w:tcPr>
            <w:tcW w:w="1264" w:type="dxa"/>
            <w:tcBorders>
              <w:top w:val="double" w:sz="6" w:space="0" w:color="auto"/>
              <w:left w:val="double" w:sz="6" w:space="0" w:color="auto"/>
            </w:tcBorders>
          </w:tcPr>
          <w:p w:rsidR="009408E0" w:rsidRPr="00AA24B1" w:rsidRDefault="00A70F3A" w:rsidP="009408E0">
            <w:pPr>
              <w:jc w:val="center"/>
              <w:rPr>
                <w:i/>
                <w:lang w:val="es-ES"/>
              </w:rPr>
            </w:pPr>
            <w:r>
              <w:rPr>
                <w:i/>
                <w:lang w:val="es-ES"/>
              </w:rPr>
              <w:t xml:space="preserve">Rubro  </w:t>
            </w:r>
            <w:r w:rsidRPr="00AA24B1">
              <w:rPr>
                <w:i/>
                <w:lang w:val="es-ES"/>
              </w:rPr>
              <w:t>n</w:t>
            </w:r>
            <w:r w:rsidRPr="00A70F3A">
              <w:rPr>
                <w:i/>
                <w:vertAlign w:val="superscript"/>
                <w:lang w:val="es-ES"/>
              </w:rPr>
              <w:t>o</w:t>
            </w:r>
            <w:r w:rsidRPr="00AA24B1">
              <w:rPr>
                <w:i/>
                <w:lang w:val="es-ES"/>
              </w:rPr>
              <w:t>.</w:t>
            </w:r>
          </w:p>
        </w:tc>
        <w:tc>
          <w:tcPr>
            <w:tcW w:w="3848" w:type="dxa"/>
            <w:tcBorders>
              <w:top w:val="double" w:sz="6" w:space="0" w:color="auto"/>
            </w:tcBorders>
          </w:tcPr>
          <w:p w:rsidR="009408E0" w:rsidRPr="00AA24B1" w:rsidRDefault="009408E0" w:rsidP="00A70F3A">
            <w:pPr>
              <w:jc w:val="center"/>
              <w:rPr>
                <w:i/>
                <w:lang w:val="es-ES"/>
              </w:rPr>
            </w:pPr>
            <w:r w:rsidRPr="00AA24B1">
              <w:rPr>
                <w:i/>
                <w:lang w:val="es-ES"/>
              </w:rPr>
              <w:t>Descrip</w:t>
            </w:r>
            <w:r w:rsidR="00A70F3A">
              <w:rPr>
                <w:i/>
                <w:lang w:val="es-ES"/>
              </w:rPr>
              <w:t>ción</w:t>
            </w:r>
          </w:p>
        </w:tc>
        <w:tc>
          <w:tcPr>
            <w:tcW w:w="1896" w:type="dxa"/>
            <w:tcBorders>
              <w:top w:val="double" w:sz="6" w:space="0" w:color="auto"/>
              <w:left w:val="nil"/>
            </w:tcBorders>
          </w:tcPr>
          <w:p w:rsidR="009408E0" w:rsidRPr="00AA24B1" w:rsidRDefault="009408E0" w:rsidP="00A70F3A">
            <w:pPr>
              <w:jc w:val="center"/>
              <w:rPr>
                <w:i/>
                <w:lang w:val="es-ES"/>
              </w:rPr>
            </w:pPr>
            <w:r w:rsidRPr="00AA24B1">
              <w:rPr>
                <w:i/>
                <w:lang w:val="es-ES"/>
              </w:rPr>
              <w:t>Uni</w:t>
            </w:r>
            <w:r w:rsidR="00A70F3A">
              <w:rPr>
                <w:i/>
                <w:lang w:val="es-ES"/>
              </w:rPr>
              <w:t>dad</w:t>
            </w:r>
          </w:p>
        </w:tc>
        <w:tc>
          <w:tcPr>
            <w:tcW w:w="1980" w:type="dxa"/>
            <w:tcBorders>
              <w:top w:val="double" w:sz="6" w:space="0" w:color="auto"/>
              <w:right w:val="double" w:sz="6" w:space="0" w:color="auto"/>
            </w:tcBorders>
          </w:tcPr>
          <w:p w:rsidR="009408E0" w:rsidRPr="00AA24B1" w:rsidRDefault="00A70F3A" w:rsidP="00A70F3A">
            <w:pPr>
              <w:jc w:val="center"/>
              <w:rPr>
                <w:i/>
                <w:lang w:val="es-ES"/>
              </w:rPr>
            </w:pPr>
            <w:r>
              <w:rPr>
                <w:i/>
                <w:lang w:val="es-ES"/>
              </w:rPr>
              <w:t>Monto</w:t>
            </w:r>
          </w:p>
        </w:tc>
      </w:tr>
      <w:tr w:rsidR="009408E0" w:rsidRPr="00AA24B1" w:rsidTr="00A70F3A">
        <w:tc>
          <w:tcPr>
            <w:tcW w:w="1264" w:type="dxa"/>
            <w:tcBorders>
              <w:top w:val="single" w:sz="6" w:space="0" w:color="auto"/>
              <w:left w:val="double" w:sz="6" w:space="0" w:color="auto"/>
            </w:tcBorders>
          </w:tcPr>
          <w:p w:rsidR="009408E0" w:rsidRPr="00AA24B1" w:rsidRDefault="009408E0" w:rsidP="009408E0">
            <w:pPr>
              <w:rPr>
                <w:lang w:val="es-ES"/>
              </w:rPr>
            </w:pPr>
          </w:p>
        </w:tc>
        <w:tc>
          <w:tcPr>
            <w:tcW w:w="3848" w:type="dxa"/>
            <w:tcBorders>
              <w:top w:val="single" w:sz="6"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top w:val="single" w:sz="6" w:space="0" w:color="auto"/>
              <w:left w:val="nil"/>
            </w:tcBorders>
          </w:tcPr>
          <w:p w:rsidR="009408E0" w:rsidRPr="00AA24B1" w:rsidRDefault="009408E0" w:rsidP="009408E0">
            <w:pPr>
              <w:rPr>
                <w:lang w:val="es-ES"/>
              </w:rPr>
            </w:pPr>
          </w:p>
        </w:tc>
        <w:tc>
          <w:tcPr>
            <w:tcW w:w="1980" w:type="dxa"/>
            <w:tcBorders>
              <w:top w:val="single" w:sz="6" w:space="0" w:color="auto"/>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top w:val="dotted" w:sz="4" w:space="0" w:color="auto"/>
              <w:left w:val="nil"/>
              <w:bottom w:val="dotted" w:sz="4" w:space="0" w:color="auto"/>
            </w:tcBorders>
          </w:tcPr>
          <w:p w:rsidR="009408E0" w:rsidRPr="00AA24B1"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left w:val="nil"/>
            </w:tcBorders>
          </w:tcPr>
          <w:p w:rsidR="009408E0" w:rsidRPr="00AA24B1" w:rsidRDefault="009408E0" w:rsidP="009408E0">
            <w:pPr>
              <w:rPr>
                <w:lang w:val="es-ES"/>
              </w:rPr>
            </w:pPr>
          </w:p>
        </w:tc>
        <w:tc>
          <w:tcPr>
            <w:tcW w:w="1980"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top w:val="dotted" w:sz="4" w:space="0" w:color="auto"/>
              <w:left w:val="nil"/>
              <w:bottom w:val="dotted" w:sz="4" w:space="0" w:color="auto"/>
            </w:tcBorders>
          </w:tcPr>
          <w:p w:rsidR="009408E0" w:rsidRPr="00AA24B1"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left w:val="nil"/>
            </w:tcBorders>
          </w:tcPr>
          <w:p w:rsidR="009408E0" w:rsidRPr="00AA24B1" w:rsidRDefault="009408E0" w:rsidP="009408E0">
            <w:pPr>
              <w:rPr>
                <w:lang w:val="es-ES"/>
              </w:rPr>
            </w:pPr>
          </w:p>
        </w:tc>
        <w:tc>
          <w:tcPr>
            <w:tcW w:w="1980"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top w:val="dotted" w:sz="4" w:space="0" w:color="auto"/>
              <w:left w:val="nil"/>
              <w:bottom w:val="dotted" w:sz="4" w:space="0" w:color="auto"/>
            </w:tcBorders>
          </w:tcPr>
          <w:p w:rsidR="009408E0" w:rsidRPr="00AA24B1"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left w:val="nil"/>
            </w:tcBorders>
          </w:tcPr>
          <w:p w:rsidR="009408E0" w:rsidRPr="00AA24B1" w:rsidRDefault="009408E0" w:rsidP="009408E0">
            <w:pPr>
              <w:rPr>
                <w:lang w:val="es-ES"/>
              </w:rPr>
            </w:pPr>
          </w:p>
        </w:tc>
        <w:tc>
          <w:tcPr>
            <w:tcW w:w="1980"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tted" w:sz="4"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top w:val="dotted" w:sz="4" w:space="0" w:color="auto"/>
              <w:left w:val="nil"/>
              <w:bottom w:val="dotted" w:sz="4" w:space="0" w:color="auto"/>
            </w:tcBorders>
          </w:tcPr>
          <w:p w:rsidR="009408E0" w:rsidRPr="00AA24B1"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left w:val="double" w:sz="6"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rsidR="009408E0" w:rsidRPr="00AA24B1" w:rsidRDefault="009408E0" w:rsidP="009408E0">
            <w:pPr>
              <w:rPr>
                <w:lang w:val="es-ES"/>
              </w:rPr>
            </w:pPr>
          </w:p>
        </w:tc>
        <w:tc>
          <w:tcPr>
            <w:tcW w:w="1896" w:type="dxa"/>
            <w:tcBorders>
              <w:left w:val="nil"/>
            </w:tcBorders>
          </w:tcPr>
          <w:p w:rsidR="009408E0" w:rsidRPr="00AA24B1" w:rsidRDefault="009408E0" w:rsidP="009408E0">
            <w:pPr>
              <w:rPr>
                <w:lang w:val="es-ES"/>
              </w:rPr>
            </w:pPr>
          </w:p>
        </w:tc>
        <w:tc>
          <w:tcPr>
            <w:tcW w:w="1980" w:type="dxa"/>
            <w:tcBorders>
              <w:left w:val="nil"/>
              <w:right w:val="double" w:sz="6" w:space="0" w:color="auto"/>
            </w:tcBorders>
          </w:tcPr>
          <w:p w:rsidR="009408E0" w:rsidRPr="00AA24B1" w:rsidRDefault="009408E0" w:rsidP="009408E0">
            <w:pPr>
              <w:jc w:val="center"/>
              <w:rPr>
                <w:lang w:val="es-ES"/>
              </w:rPr>
            </w:pPr>
          </w:p>
        </w:tc>
      </w:tr>
      <w:tr w:rsidR="009408E0" w:rsidRPr="00AA24B1" w:rsidTr="00A70F3A">
        <w:tc>
          <w:tcPr>
            <w:tcW w:w="1264" w:type="dxa"/>
            <w:tcBorders>
              <w:top w:val="dotted" w:sz="4" w:space="0" w:color="auto"/>
              <w:left w:val="double" w:sz="6" w:space="0" w:color="auto"/>
              <w:bottom w:val="double" w:sz="4" w:space="0" w:color="auto"/>
            </w:tcBorders>
          </w:tcPr>
          <w:p w:rsidR="009408E0" w:rsidRPr="00AA24B1" w:rsidRDefault="009408E0" w:rsidP="009408E0">
            <w:pPr>
              <w:rPr>
                <w:lang w:val="es-ES"/>
              </w:rPr>
            </w:pPr>
          </w:p>
        </w:tc>
        <w:tc>
          <w:tcPr>
            <w:tcW w:w="3848" w:type="dxa"/>
            <w:tcBorders>
              <w:top w:val="dotted" w:sz="4" w:space="0" w:color="auto"/>
              <w:left w:val="dotted" w:sz="4" w:space="0" w:color="auto"/>
              <w:bottom w:val="double" w:sz="4" w:space="0" w:color="auto"/>
              <w:right w:val="dotted" w:sz="4" w:space="0" w:color="auto"/>
            </w:tcBorders>
          </w:tcPr>
          <w:p w:rsidR="009408E0" w:rsidRPr="00AA24B1" w:rsidRDefault="009408E0" w:rsidP="009408E0">
            <w:pPr>
              <w:rPr>
                <w:lang w:val="es-ES"/>
              </w:rPr>
            </w:pPr>
          </w:p>
        </w:tc>
        <w:tc>
          <w:tcPr>
            <w:tcW w:w="1896" w:type="dxa"/>
            <w:tcBorders>
              <w:top w:val="dotted" w:sz="4" w:space="0" w:color="auto"/>
              <w:left w:val="nil"/>
              <w:bottom w:val="double" w:sz="4" w:space="0" w:color="auto"/>
            </w:tcBorders>
          </w:tcPr>
          <w:p w:rsidR="009408E0" w:rsidRPr="00AA24B1" w:rsidRDefault="009408E0" w:rsidP="009408E0">
            <w:pPr>
              <w:rPr>
                <w:lang w:val="es-ES"/>
              </w:rPr>
            </w:pPr>
          </w:p>
        </w:tc>
        <w:tc>
          <w:tcPr>
            <w:tcW w:w="1980" w:type="dxa"/>
            <w:tcBorders>
              <w:top w:val="dotted" w:sz="4" w:space="0" w:color="auto"/>
              <w:left w:val="nil"/>
              <w:bottom w:val="double" w:sz="4" w:space="0" w:color="auto"/>
              <w:right w:val="double" w:sz="6" w:space="0" w:color="auto"/>
            </w:tcBorders>
          </w:tcPr>
          <w:p w:rsidR="009408E0" w:rsidRPr="00AA24B1" w:rsidRDefault="009408E0" w:rsidP="009408E0">
            <w:pPr>
              <w:jc w:val="center"/>
              <w:rPr>
                <w:lang w:val="es-ES"/>
              </w:rPr>
            </w:pPr>
          </w:p>
        </w:tc>
      </w:tr>
    </w:tbl>
    <w:p w:rsidR="009408E0" w:rsidRPr="00AA24B1" w:rsidRDefault="009408E0">
      <w:pPr>
        <w:pStyle w:val="S4-Header2"/>
        <w:rPr>
          <w:lang w:val="es-ES"/>
        </w:rPr>
      </w:pPr>
    </w:p>
    <w:p w:rsidR="007B586E" w:rsidRPr="004D4112" w:rsidRDefault="00EE7B1C" w:rsidP="00BB4263">
      <w:pPr>
        <w:pStyle w:val="S4-Header2"/>
        <w:rPr>
          <w:lang w:val="es-ES"/>
        </w:rPr>
      </w:pPr>
      <w:bookmarkStart w:id="536" w:name="_Toc108950335"/>
      <w:r w:rsidRPr="004D4112">
        <w:rPr>
          <w:lang w:val="es-ES"/>
        </w:rPr>
        <w:br w:type="page"/>
      </w:r>
      <w:bookmarkStart w:id="537" w:name="_Toc465886150"/>
      <w:r w:rsidR="004D4112">
        <w:rPr>
          <w:lang w:val="es-ES"/>
        </w:rPr>
        <w:t>Listado de las monedas de pago</w:t>
      </w:r>
      <w:bookmarkEnd w:id="537"/>
    </w:p>
    <w:p w:rsidR="007B586E" w:rsidRPr="00AA24B1" w:rsidRDefault="007B586E">
      <w:pPr>
        <w:rPr>
          <w:b/>
          <w:lang w:val="es-ES"/>
        </w:rPr>
      </w:pPr>
    </w:p>
    <w:p w:rsidR="007B586E" w:rsidRPr="00B65F16" w:rsidRDefault="00B65F16">
      <w:pPr>
        <w:rPr>
          <w:b/>
          <w:iCs/>
          <w:lang w:val="es-AR"/>
        </w:rPr>
      </w:pPr>
      <w:proofErr w:type="gramStart"/>
      <w:r w:rsidRPr="00B65F16">
        <w:rPr>
          <w:b/>
          <w:lang w:val="es-AR"/>
        </w:rPr>
        <w:t>Para</w:t>
      </w:r>
      <w:r w:rsidR="007B586E" w:rsidRPr="00B65F16">
        <w:rPr>
          <w:b/>
          <w:lang w:val="es-AR"/>
        </w:rPr>
        <w:t xml:space="preserve"> ...........................</w:t>
      </w:r>
      <w:proofErr w:type="gramEnd"/>
      <w:r>
        <w:rPr>
          <w:b/>
          <w:lang w:val="es-AR"/>
        </w:rPr>
        <w:t xml:space="preserve"> </w:t>
      </w:r>
      <w:r w:rsidR="00D9649F" w:rsidRPr="00B65F16">
        <w:rPr>
          <w:bCs/>
          <w:i/>
          <w:lang w:val="es-AR"/>
        </w:rPr>
        <w:t>indique</w:t>
      </w:r>
      <w:r w:rsidR="007B586E" w:rsidRPr="00B65F16">
        <w:rPr>
          <w:bCs/>
          <w:i/>
          <w:lang w:val="es-AR"/>
        </w:rPr>
        <w:t xml:space="preserve"> </w:t>
      </w:r>
      <w:r w:rsidRPr="00B65F16">
        <w:rPr>
          <w:bCs/>
          <w:i/>
          <w:lang w:val="es-AR"/>
        </w:rPr>
        <w:t>el nombre de</w:t>
      </w:r>
      <w:r w:rsidR="008059CF">
        <w:rPr>
          <w:bCs/>
          <w:i/>
          <w:lang w:val="es-AR"/>
        </w:rPr>
        <w:t>l componente</w:t>
      </w:r>
      <w:r w:rsidRPr="00B65F16">
        <w:rPr>
          <w:bCs/>
          <w:i/>
          <w:lang w:val="es-AR"/>
        </w:rPr>
        <w:t xml:space="preserve"> de la</w:t>
      </w:r>
      <w:r w:rsidR="008059CF">
        <w:rPr>
          <w:bCs/>
          <w:i/>
          <w:lang w:val="es-AR"/>
        </w:rPr>
        <w:t>s</w:t>
      </w:r>
      <w:r w:rsidRPr="00B65F16">
        <w:rPr>
          <w:bCs/>
          <w:i/>
          <w:lang w:val="es-AR"/>
        </w:rPr>
        <w:t xml:space="preserve"> </w:t>
      </w:r>
      <w:r w:rsidR="00E837B6" w:rsidRPr="00B65F16">
        <w:rPr>
          <w:bCs/>
          <w:i/>
          <w:lang w:val="es-AR"/>
        </w:rPr>
        <w:t>Obra</w:t>
      </w:r>
      <w:r w:rsidR="008059CF">
        <w:rPr>
          <w:bCs/>
          <w:i/>
          <w:lang w:val="es-AR"/>
        </w:rPr>
        <w:t>s</w:t>
      </w:r>
      <w:r w:rsidR="007B586E" w:rsidRPr="00B65F16">
        <w:rPr>
          <w:b/>
          <w:iCs/>
          <w:lang w:val="es-AR"/>
        </w:rPr>
        <w:tab/>
      </w:r>
    </w:p>
    <w:p w:rsidR="007B586E" w:rsidRPr="00B65F16" w:rsidRDefault="007B586E">
      <w:pPr>
        <w:rPr>
          <w:bCs/>
          <w:iCs/>
          <w:lang w:val="es-AR"/>
        </w:rPr>
      </w:pPr>
    </w:p>
    <w:p w:rsidR="007B586E" w:rsidRPr="008059CF" w:rsidRDefault="008059CF">
      <w:pPr>
        <w:jc w:val="both"/>
        <w:rPr>
          <w:bCs/>
          <w:iCs/>
          <w:lang w:val="es-AR"/>
        </w:rPr>
      </w:pPr>
      <w:r w:rsidRPr="008059CF">
        <w:rPr>
          <w:bCs/>
          <w:iCs/>
          <w:lang w:val="es-ES"/>
        </w:rPr>
        <w:t xml:space="preserve">Se deben incluir </w:t>
      </w:r>
      <w:r>
        <w:rPr>
          <w:bCs/>
          <w:iCs/>
          <w:lang w:val="es-ES"/>
        </w:rPr>
        <w:t xml:space="preserve">cuadros </w:t>
      </w:r>
      <w:r w:rsidRPr="008059CF">
        <w:rPr>
          <w:bCs/>
          <w:iCs/>
          <w:lang w:val="es-ES"/>
        </w:rPr>
        <w:t>separad</w:t>
      </w:r>
      <w:r>
        <w:rPr>
          <w:bCs/>
          <w:iCs/>
          <w:lang w:val="es-ES"/>
        </w:rPr>
        <w:t xml:space="preserve">os </w:t>
      </w:r>
      <w:r w:rsidRPr="008059CF">
        <w:rPr>
          <w:bCs/>
          <w:iCs/>
          <w:lang w:val="es-ES"/>
        </w:rPr>
        <w:t>si los diferentes componentes</w:t>
      </w:r>
      <w:r>
        <w:rPr>
          <w:bCs/>
          <w:iCs/>
          <w:lang w:val="es-ES"/>
        </w:rPr>
        <w:t xml:space="preserve"> de las O</w:t>
      </w:r>
      <w:r w:rsidRPr="008059CF">
        <w:rPr>
          <w:bCs/>
          <w:iCs/>
          <w:lang w:val="es-ES"/>
        </w:rPr>
        <w:t xml:space="preserve">bras (o de la Lista de Cantidades) requieren montos sustancialmente diferentes de moneda extranjera y moneda </w:t>
      </w:r>
      <w:r>
        <w:rPr>
          <w:bCs/>
          <w:iCs/>
          <w:lang w:val="es-ES"/>
        </w:rPr>
        <w:t>nacional</w:t>
      </w:r>
      <w:r w:rsidR="007B586E" w:rsidRPr="008059CF">
        <w:rPr>
          <w:bCs/>
          <w:iCs/>
          <w:lang w:val="es-AR"/>
        </w:rPr>
        <w:t xml:space="preserve">. </w:t>
      </w:r>
      <w:r w:rsidRPr="008059CF">
        <w:rPr>
          <w:bCs/>
          <w:iCs/>
          <w:lang w:val="es-AR"/>
        </w:rPr>
        <w:t>El</w:t>
      </w:r>
      <w:r w:rsidR="007B586E" w:rsidRPr="008059CF">
        <w:rPr>
          <w:bCs/>
          <w:iCs/>
          <w:lang w:val="es-AR"/>
        </w:rPr>
        <w:t xml:space="preserve"> </w:t>
      </w:r>
      <w:r w:rsidR="00D73295" w:rsidRPr="008059CF">
        <w:rPr>
          <w:bCs/>
          <w:iCs/>
          <w:lang w:val="es-AR"/>
        </w:rPr>
        <w:t>Contratante</w:t>
      </w:r>
      <w:r w:rsidR="007B586E" w:rsidRPr="008059CF">
        <w:rPr>
          <w:bCs/>
          <w:iCs/>
          <w:lang w:val="es-AR"/>
        </w:rPr>
        <w:t xml:space="preserve"> </w:t>
      </w:r>
      <w:r w:rsidRPr="008059CF">
        <w:rPr>
          <w:bCs/>
          <w:iCs/>
          <w:lang w:val="es-AR"/>
        </w:rPr>
        <w:t xml:space="preserve">debe indicar los nombres de cada uno de los </w:t>
      </w:r>
      <w:r>
        <w:rPr>
          <w:bCs/>
          <w:iCs/>
          <w:lang w:val="es-AR"/>
        </w:rPr>
        <w:t xml:space="preserve">componentes de las </w:t>
      </w:r>
      <w:r w:rsidR="00E837B6" w:rsidRPr="008059CF">
        <w:rPr>
          <w:bCs/>
          <w:iCs/>
          <w:lang w:val="es-AR"/>
        </w:rPr>
        <w:t>Obras</w:t>
      </w:r>
      <w:r w:rsidR="007B586E" w:rsidRPr="008059CF">
        <w:rPr>
          <w:bCs/>
          <w:iCs/>
          <w:lang w:val="es-AR"/>
        </w:rPr>
        <w:t>.</w:t>
      </w:r>
    </w:p>
    <w:p w:rsidR="00F70B29" w:rsidRPr="008059CF" w:rsidRDefault="00F70B29">
      <w:pPr>
        <w:rPr>
          <w:bCs/>
          <w:iCs/>
          <w:lang w:val="es-AR"/>
        </w:rPr>
      </w:pPr>
    </w:p>
    <w:p w:rsidR="00F70B29" w:rsidRPr="008059CF" w:rsidRDefault="00F70B29">
      <w:pPr>
        <w:rPr>
          <w:bCs/>
          <w:iCs/>
          <w:lang w:val="es-AR"/>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AA24B1">
        <w:trPr>
          <w:jc w:val="center"/>
        </w:trPr>
        <w:tc>
          <w:tcPr>
            <w:tcW w:w="2160" w:type="dxa"/>
            <w:tcBorders>
              <w:bottom w:val="single" w:sz="18" w:space="0" w:color="auto"/>
              <w:right w:val="single" w:sz="18" w:space="0" w:color="auto"/>
            </w:tcBorders>
            <w:vAlign w:val="center"/>
          </w:tcPr>
          <w:p w:rsidR="007B586E" w:rsidRPr="008059CF" w:rsidRDefault="007B586E">
            <w:pPr>
              <w:rPr>
                <w:b/>
                <w:bCs/>
                <w:iCs/>
                <w:sz w:val="22"/>
                <w:szCs w:val="22"/>
                <w:lang w:val="es-AR"/>
              </w:rPr>
            </w:pPr>
          </w:p>
        </w:tc>
        <w:tc>
          <w:tcPr>
            <w:tcW w:w="1440"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iCs/>
                <w:sz w:val="22"/>
                <w:szCs w:val="22"/>
                <w:lang w:val="es-ES"/>
              </w:rPr>
            </w:pPr>
            <w:r w:rsidRPr="00AA24B1">
              <w:rPr>
                <w:b/>
                <w:bCs/>
                <w:iCs/>
                <w:sz w:val="22"/>
                <w:szCs w:val="22"/>
                <w:lang w:val="es-ES"/>
              </w:rPr>
              <w:t>A</w:t>
            </w:r>
          </w:p>
        </w:tc>
        <w:tc>
          <w:tcPr>
            <w:tcW w:w="1440"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iCs/>
                <w:sz w:val="22"/>
                <w:szCs w:val="22"/>
                <w:lang w:val="es-ES"/>
              </w:rPr>
            </w:pPr>
            <w:r w:rsidRPr="00AA24B1">
              <w:rPr>
                <w:b/>
                <w:bCs/>
                <w:iCs/>
                <w:sz w:val="22"/>
                <w:szCs w:val="22"/>
                <w:lang w:val="es-ES"/>
              </w:rPr>
              <w:t>B</w:t>
            </w:r>
          </w:p>
        </w:tc>
        <w:tc>
          <w:tcPr>
            <w:tcW w:w="2160"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iCs/>
                <w:sz w:val="22"/>
                <w:szCs w:val="22"/>
                <w:lang w:val="es-ES"/>
              </w:rPr>
            </w:pPr>
            <w:r w:rsidRPr="00AA24B1">
              <w:rPr>
                <w:b/>
                <w:bCs/>
                <w:iCs/>
                <w:sz w:val="22"/>
                <w:szCs w:val="22"/>
                <w:lang w:val="es-ES"/>
              </w:rPr>
              <w:t>C</w:t>
            </w:r>
          </w:p>
        </w:tc>
        <w:tc>
          <w:tcPr>
            <w:tcW w:w="2160"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iCs/>
                <w:sz w:val="22"/>
                <w:szCs w:val="22"/>
                <w:lang w:val="es-ES"/>
              </w:rPr>
            </w:pPr>
            <w:r w:rsidRPr="00AA24B1">
              <w:rPr>
                <w:b/>
                <w:bCs/>
                <w:iCs/>
                <w:sz w:val="22"/>
                <w:szCs w:val="22"/>
                <w:lang w:val="es-ES"/>
              </w:rPr>
              <w:t>D</w:t>
            </w: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pPr>
              <w:rPr>
                <w:b/>
                <w:bCs/>
                <w:iCs/>
                <w:sz w:val="22"/>
                <w:szCs w:val="22"/>
                <w:lang w:val="es-ES"/>
              </w:rPr>
            </w:pPr>
            <w:r w:rsidRPr="008059CF">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rsidP="008059CF">
            <w:pPr>
              <w:rPr>
                <w:b/>
                <w:bCs/>
                <w:iCs/>
                <w:sz w:val="22"/>
                <w:szCs w:val="22"/>
                <w:lang w:val="es-ES"/>
              </w:rPr>
            </w:pPr>
            <w:r>
              <w:rPr>
                <w:b/>
                <w:bCs/>
                <w:iCs/>
                <w:sz w:val="22"/>
                <w:szCs w:val="22"/>
                <w:lang w:val="es-ES"/>
              </w:rPr>
              <w:t>Monto de la moneda</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070D20" w:rsidRDefault="00070D20" w:rsidP="00070D20">
            <w:pPr>
              <w:rPr>
                <w:b/>
                <w:bCs/>
                <w:iCs/>
                <w:sz w:val="22"/>
                <w:szCs w:val="22"/>
                <w:lang w:val="es-AR"/>
              </w:rPr>
            </w:pPr>
            <w:r w:rsidRPr="00070D20">
              <w:rPr>
                <w:b/>
                <w:bCs/>
                <w:iCs/>
                <w:sz w:val="22"/>
                <w:szCs w:val="22"/>
                <w:lang w:val="es-AR"/>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B65F16" w:rsidRDefault="007B586E">
            <w:pPr>
              <w:rPr>
                <w:b/>
                <w:bCs/>
                <w:iCs/>
                <w:sz w:val="22"/>
                <w:szCs w:val="22"/>
                <w:lang w:val="es-ES"/>
              </w:rPr>
            </w:pPr>
            <w:r w:rsidRPr="00B65F16">
              <w:rPr>
                <w:b/>
                <w:bCs/>
                <w:iCs/>
                <w:sz w:val="22"/>
                <w:szCs w:val="22"/>
                <w:lang w:val="es-AR"/>
              </w:rPr>
              <w:t>Equivalent</w:t>
            </w:r>
            <w:r w:rsidR="00B65F16" w:rsidRPr="00B65F16">
              <w:rPr>
                <w:b/>
                <w:bCs/>
                <w:iCs/>
                <w:sz w:val="22"/>
                <w:szCs w:val="22"/>
                <w:lang w:val="es-AR"/>
              </w:rPr>
              <w:t xml:space="preserve">e en </w:t>
            </w:r>
            <w:r w:rsidR="00B65F16">
              <w:rPr>
                <w:b/>
                <w:bCs/>
                <w:iCs/>
                <w:sz w:val="22"/>
                <w:szCs w:val="22"/>
                <w:lang w:val="es-AR"/>
              </w:rPr>
              <w:t>m</w:t>
            </w:r>
            <w:proofErr w:type="spellStart"/>
            <w:r w:rsidR="00B65F16">
              <w:rPr>
                <w:b/>
                <w:bCs/>
                <w:iCs/>
                <w:sz w:val="22"/>
                <w:szCs w:val="22"/>
                <w:lang w:val="es-ES"/>
              </w:rPr>
              <w:t>oneda</w:t>
            </w:r>
            <w:proofErr w:type="spellEnd"/>
            <w:r w:rsidR="00B65F16">
              <w:rPr>
                <w:b/>
                <w:bCs/>
                <w:iCs/>
                <w:sz w:val="22"/>
                <w:szCs w:val="22"/>
                <w:lang w:val="es-ES"/>
              </w:rPr>
              <w:t xml:space="preserve"> nacional</w:t>
            </w:r>
          </w:p>
          <w:p w:rsidR="007B586E" w:rsidRPr="00F26324" w:rsidRDefault="007B586E">
            <w:pPr>
              <w:rPr>
                <w:b/>
                <w:bCs/>
                <w:iCs/>
                <w:sz w:val="22"/>
                <w:szCs w:val="22"/>
                <w:lang w:val="es-AR"/>
              </w:rPr>
            </w:pPr>
            <w:r w:rsidRPr="00F26324">
              <w:rPr>
                <w:b/>
                <w:bCs/>
                <w:iCs/>
                <w:sz w:val="22"/>
                <w:szCs w:val="22"/>
                <w:lang w:val="es-AR"/>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070D20" w:rsidRDefault="00070D20">
            <w:pPr>
              <w:rPr>
                <w:b/>
                <w:bCs/>
                <w:iCs/>
                <w:sz w:val="22"/>
                <w:szCs w:val="22"/>
                <w:lang w:val="es-AR"/>
              </w:rPr>
            </w:pPr>
            <w:r w:rsidRPr="00070D20">
              <w:rPr>
                <w:b/>
                <w:bCs/>
                <w:iCs/>
                <w:sz w:val="22"/>
                <w:szCs w:val="22"/>
                <w:lang w:val="es-AR"/>
              </w:rPr>
              <w:t>Po</w:t>
            </w:r>
            <w:r w:rsidR="007B586E" w:rsidRPr="00070D20">
              <w:rPr>
                <w:b/>
                <w:bCs/>
                <w:iCs/>
                <w:sz w:val="22"/>
                <w:szCs w:val="22"/>
                <w:lang w:val="es-AR"/>
              </w:rPr>
              <w:t>rcenta</w:t>
            </w:r>
            <w:r w:rsidRPr="00070D20">
              <w:rPr>
                <w:b/>
                <w:bCs/>
                <w:iCs/>
                <w:sz w:val="22"/>
                <w:szCs w:val="22"/>
                <w:lang w:val="es-AR"/>
              </w:rPr>
              <w:t>j</w:t>
            </w:r>
            <w:r w:rsidR="007B586E" w:rsidRPr="00070D20">
              <w:rPr>
                <w:b/>
                <w:bCs/>
                <w:iCs/>
                <w:sz w:val="22"/>
                <w:szCs w:val="22"/>
                <w:lang w:val="es-AR"/>
              </w:rPr>
              <w:t xml:space="preserve">e </w:t>
            </w:r>
            <w:r>
              <w:rPr>
                <w:b/>
                <w:bCs/>
                <w:iCs/>
                <w:sz w:val="22"/>
                <w:szCs w:val="22"/>
                <w:lang w:val="es-AR"/>
              </w:rPr>
              <w:t>del precio total de la o</w:t>
            </w:r>
            <w:r w:rsidRPr="00070D20">
              <w:rPr>
                <w:b/>
                <w:bCs/>
                <w:iCs/>
                <w:sz w:val="22"/>
                <w:szCs w:val="22"/>
                <w:lang w:val="es-AR"/>
              </w:rPr>
              <w:t xml:space="preserve">ferta </w:t>
            </w:r>
            <w:r w:rsidR="007B586E" w:rsidRPr="00070D20">
              <w:rPr>
                <w:b/>
                <w:bCs/>
                <w:iCs/>
                <w:sz w:val="22"/>
                <w:szCs w:val="22"/>
                <w:lang w:val="es-AR"/>
              </w:rPr>
              <w:t>(P</w:t>
            </w:r>
            <w:r>
              <w:rPr>
                <w:b/>
                <w:bCs/>
                <w:iCs/>
                <w:sz w:val="22"/>
                <w:szCs w:val="22"/>
                <w:lang w:val="es-AR"/>
              </w:rPr>
              <w:t>TO</w:t>
            </w:r>
            <w:r w:rsidR="007B586E" w:rsidRPr="00070D20">
              <w:rPr>
                <w:b/>
                <w:bCs/>
                <w:iCs/>
                <w:sz w:val="22"/>
                <w:szCs w:val="22"/>
                <w:lang w:val="es-AR"/>
              </w:rPr>
              <w:t>)</w:t>
            </w:r>
          </w:p>
          <w:p w:rsidR="007B586E" w:rsidRPr="00AA24B1" w:rsidRDefault="007B586E">
            <w:pPr>
              <w:rPr>
                <w:b/>
                <w:bCs/>
                <w:iCs/>
                <w:sz w:val="22"/>
                <w:szCs w:val="22"/>
                <w:lang w:val="es-ES"/>
              </w:rPr>
            </w:pPr>
            <w:r w:rsidRPr="00070D20">
              <w:rPr>
                <w:b/>
                <w:bCs/>
                <w:iCs/>
                <w:sz w:val="22"/>
                <w:szCs w:val="22"/>
                <w:u w:val="single"/>
                <w:lang w:val="es-AR"/>
              </w:rPr>
              <w:t xml:space="preserve"> </w:t>
            </w:r>
            <w:r w:rsidRPr="00AA24B1">
              <w:rPr>
                <w:b/>
                <w:bCs/>
                <w:iCs/>
                <w:sz w:val="22"/>
                <w:szCs w:val="22"/>
                <w:u w:val="single"/>
                <w:lang w:val="es-ES"/>
              </w:rPr>
              <w:t>100xC</w:t>
            </w:r>
          </w:p>
          <w:p w:rsidR="007B586E" w:rsidRPr="00AA24B1" w:rsidRDefault="007B586E">
            <w:pPr>
              <w:rPr>
                <w:b/>
                <w:bCs/>
                <w:iCs/>
                <w:sz w:val="22"/>
                <w:szCs w:val="22"/>
                <w:lang w:val="es-ES"/>
              </w:rPr>
            </w:pPr>
            <w:r w:rsidRPr="00AA24B1">
              <w:rPr>
                <w:b/>
                <w:bCs/>
                <w:iCs/>
                <w:sz w:val="22"/>
                <w:szCs w:val="22"/>
                <w:lang w:val="es-ES"/>
              </w:rPr>
              <w:t>P</w:t>
            </w:r>
            <w:r w:rsidR="00070D20">
              <w:rPr>
                <w:b/>
                <w:bCs/>
                <w:iCs/>
                <w:sz w:val="22"/>
                <w:szCs w:val="22"/>
                <w:lang w:val="es-ES"/>
              </w:rPr>
              <w:t>TO</w:t>
            </w: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B65F16">
            <w:pPr>
              <w:rPr>
                <w:b/>
                <w:bCs/>
                <w:iCs/>
                <w:sz w:val="22"/>
                <w:szCs w:val="22"/>
                <w:lang w:val="es-ES"/>
              </w:rPr>
            </w:pPr>
            <w:r>
              <w:rPr>
                <w:b/>
                <w:bCs/>
                <w:iCs/>
                <w:sz w:val="22"/>
                <w:szCs w:val="22"/>
                <w:lang w:val="es-ES"/>
              </w:rPr>
              <w:t>Moneda nacional</w:t>
            </w:r>
          </w:p>
          <w:p w:rsidR="007B586E" w:rsidRPr="00AA24B1" w:rsidRDefault="007B586E">
            <w:pPr>
              <w:rPr>
                <w:iCs/>
                <w:sz w:val="22"/>
                <w:szCs w:val="22"/>
                <w:u w:val="single"/>
                <w:lang w:val="es-ES"/>
              </w:rPr>
            </w:pPr>
            <w:r w:rsidRPr="00AA24B1">
              <w:rPr>
                <w:iCs/>
                <w:sz w:val="22"/>
                <w:szCs w:val="22"/>
                <w:u w:val="single"/>
                <w:lang w:val="es-ES"/>
              </w:rPr>
              <w:tab/>
            </w:r>
          </w:p>
          <w:p w:rsidR="007B586E" w:rsidRPr="00AA24B1" w:rsidRDefault="007B586E">
            <w:pPr>
              <w:rPr>
                <w:b/>
                <w:bCs/>
                <w:iCs/>
                <w:sz w:val="22"/>
                <w:szCs w:val="22"/>
                <w:lang w:val="es-ES"/>
              </w:rPr>
            </w:pPr>
          </w:p>
        </w:tc>
        <w:tc>
          <w:tcPr>
            <w:tcW w:w="1440" w:type="dxa"/>
            <w:tcBorders>
              <w:top w:val="single" w:sz="18" w:space="0" w:color="auto"/>
              <w:left w:val="single" w:sz="18" w:space="0" w:color="auto"/>
              <w:bottom w:val="single" w:sz="6" w:space="0" w:color="auto"/>
            </w:tcBorders>
          </w:tcPr>
          <w:p w:rsidR="007B586E" w:rsidRPr="00AA24B1" w:rsidRDefault="007B586E">
            <w:pPr>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rsidR="007B586E" w:rsidRPr="00AA24B1" w:rsidRDefault="007B586E" w:rsidP="00070D20">
            <w:pPr>
              <w:rPr>
                <w:b/>
                <w:bCs/>
                <w:iCs/>
                <w:sz w:val="22"/>
                <w:szCs w:val="22"/>
                <w:lang w:val="es-ES"/>
              </w:rPr>
            </w:pPr>
            <w:r w:rsidRPr="00AA24B1">
              <w:rPr>
                <w:b/>
                <w:bCs/>
                <w:iCs/>
                <w:sz w:val="22"/>
                <w:szCs w:val="22"/>
                <w:lang w:val="es-ES"/>
              </w:rPr>
              <w:t>1</w:t>
            </w:r>
            <w:r w:rsidR="00070D20">
              <w:rPr>
                <w:b/>
                <w:bCs/>
                <w:iCs/>
                <w:sz w:val="22"/>
                <w:szCs w:val="22"/>
                <w:lang w:val="es-ES"/>
              </w:rPr>
              <w:t>,</w:t>
            </w:r>
            <w:r w:rsidRPr="00AA24B1">
              <w:rPr>
                <w:b/>
                <w:bCs/>
                <w:iCs/>
                <w:sz w:val="22"/>
                <w:szCs w:val="22"/>
                <w:lang w:val="es-ES"/>
              </w:rPr>
              <w:t>00</w:t>
            </w:r>
          </w:p>
        </w:tc>
        <w:tc>
          <w:tcPr>
            <w:tcW w:w="2160" w:type="dxa"/>
            <w:tcBorders>
              <w:top w:val="single" w:sz="18"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rsidR="007B586E" w:rsidRPr="00AA24B1" w:rsidRDefault="007B586E">
            <w:pPr>
              <w:rPr>
                <w:b/>
                <w:bCs/>
                <w:iCs/>
                <w:sz w:val="22"/>
                <w:szCs w:val="22"/>
                <w:lang w:val="es-ES"/>
              </w:rPr>
            </w:pP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pPr>
              <w:rPr>
                <w:b/>
                <w:bCs/>
                <w:iCs/>
                <w:sz w:val="22"/>
                <w:szCs w:val="22"/>
                <w:lang w:val="es-ES"/>
              </w:rPr>
            </w:pPr>
            <w:r>
              <w:rPr>
                <w:b/>
                <w:bCs/>
                <w:iCs/>
                <w:sz w:val="22"/>
                <w:szCs w:val="22"/>
                <w:lang w:val="es-ES"/>
              </w:rPr>
              <w:t xml:space="preserve">Moneda extranjera </w:t>
            </w:r>
            <w:r w:rsidR="007B586E" w:rsidRPr="00AA24B1">
              <w:rPr>
                <w:b/>
                <w:bCs/>
                <w:iCs/>
                <w:sz w:val="22"/>
                <w:szCs w:val="22"/>
                <w:lang w:val="es-ES"/>
              </w:rPr>
              <w:t>1</w:t>
            </w:r>
          </w:p>
          <w:p w:rsidR="007B586E" w:rsidRPr="00AA24B1" w:rsidRDefault="007B586E">
            <w:pPr>
              <w:rPr>
                <w:b/>
                <w:bCs/>
                <w:iCs/>
                <w:sz w:val="22"/>
                <w:szCs w:val="22"/>
                <w:u w:val="single"/>
                <w:lang w:val="es-ES"/>
              </w:rPr>
            </w:pPr>
            <w:r w:rsidRPr="00AA24B1">
              <w:rPr>
                <w:iCs/>
                <w:sz w:val="22"/>
                <w:szCs w:val="22"/>
                <w:u w:val="single"/>
                <w:lang w:val="es-ES"/>
              </w:rPr>
              <w:tab/>
            </w:r>
          </w:p>
          <w:p w:rsidR="007B586E" w:rsidRPr="00AA24B1" w:rsidRDefault="007B586E">
            <w:pPr>
              <w:rPr>
                <w:b/>
                <w:bCs/>
                <w:iCs/>
                <w:sz w:val="22"/>
                <w:szCs w:val="22"/>
                <w:lang w:val="es-ES"/>
              </w:rPr>
            </w:pPr>
          </w:p>
        </w:tc>
        <w:tc>
          <w:tcPr>
            <w:tcW w:w="1440" w:type="dxa"/>
            <w:tcBorders>
              <w:top w:val="single" w:sz="6" w:space="0" w:color="auto"/>
              <w:left w:val="single" w:sz="18" w:space="0" w:color="auto"/>
              <w:bottom w:val="single" w:sz="6" w:space="0" w:color="auto"/>
            </w:tcBorders>
          </w:tcPr>
          <w:p w:rsidR="007B586E" w:rsidRPr="00AA24B1" w:rsidRDefault="007B586E">
            <w:pPr>
              <w:rPr>
                <w:b/>
                <w:bCs/>
                <w:iCs/>
                <w:sz w:val="22"/>
                <w:szCs w:val="22"/>
                <w:lang w:val="es-ES"/>
              </w:rPr>
            </w:pPr>
          </w:p>
        </w:tc>
        <w:tc>
          <w:tcPr>
            <w:tcW w:w="1440" w:type="dxa"/>
            <w:tcBorders>
              <w:top w:val="single" w:sz="6"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7B586E" w:rsidRPr="00AA24B1" w:rsidRDefault="007B586E">
            <w:pPr>
              <w:rPr>
                <w:b/>
                <w:bCs/>
                <w:iCs/>
                <w:sz w:val="22"/>
                <w:szCs w:val="22"/>
                <w:lang w:val="es-ES"/>
              </w:rPr>
            </w:pP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pPr>
              <w:rPr>
                <w:b/>
                <w:bCs/>
                <w:iCs/>
                <w:sz w:val="22"/>
                <w:szCs w:val="22"/>
                <w:lang w:val="es-ES"/>
              </w:rPr>
            </w:pPr>
            <w:r>
              <w:rPr>
                <w:b/>
                <w:bCs/>
                <w:iCs/>
                <w:sz w:val="22"/>
                <w:szCs w:val="22"/>
                <w:lang w:val="es-ES"/>
              </w:rPr>
              <w:t>Moneda extranjera</w:t>
            </w:r>
            <w:r w:rsidRPr="00AA24B1">
              <w:rPr>
                <w:b/>
                <w:bCs/>
                <w:iCs/>
                <w:sz w:val="22"/>
                <w:szCs w:val="22"/>
                <w:lang w:val="es-ES"/>
              </w:rPr>
              <w:t xml:space="preserve"> </w:t>
            </w:r>
            <w:r w:rsidR="007B586E" w:rsidRPr="00AA24B1">
              <w:rPr>
                <w:b/>
                <w:bCs/>
                <w:iCs/>
                <w:sz w:val="22"/>
                <w:szCs w:val="22"/>
                <w:lang w:val="es-ES"/>
              </w:rPr>
              <w:t>2</w:t>
            </w:r>
          </w:p>
          <w:p w:rsidR="007B586E" w:rsidRPr="00AA24B1" w:rsidRDefault="007B586E">
            <w:pPr>
              <w:rPr>
                <w:b/>
                <w:bCs/>
                <w:iCs/>
                <w:sz w:val="22"/>
                <w:szCs w:val="22"/>
                <w:u w:val="single"/>
                <w:lang w:val="es-ES"/>
              </w:rPr>
            </w:pPr>
            <w:r w:rsidRPr="00AA24B1">
              <w:rPr>
                <w:iCs/>
                <w:sz w:val="22"/>
                <w:szCs w:val="22"/>
                <w:u w:val="single"/>
                <w:lang w:val="es-ES"/>
              </w:rPr>
              <w:tab/>
            </w:r>
          </w:p>
          <w:p w:rsidR="007B586E" w:rsidRPr="00AA24B1" w:rsidRDefault="007B586E">
            <w:pPr>
              <w:rPr>
                <w:b/>
                <w:bCs/>
                <w:iCs/>
                <w:sz w:val="22"/>
                <w:szCs w:val="22"/>
                <w:lang w:val="es-ES"/>
              </w:rPr>
            </w:pPr>
          </w:p>
        </w:tc>
        <w:tc>
          <w:tcPr>
            <w:tcW w:w="1440" w:type="dxa"/>
            <w:tcBorders>
              <w:top w:val="single" w:sz="6" w:space="0" w:color="auto"/>
              <w:left w:val="single" w:sz="18" w:space="0" w:color="auto"/>
              <w:bottom w:val="single" w:sz="6" w:space="0" w:color="auto"/>
            </w:tcBorders>
          </w:tcPr>
          <w:p w:rsidR="007B586E" w:rsidRPr="00AA24B1" w:rsidRDefault="007B586E">
            <w:pPr>
              <w:rPr>
                <w:b/>
                <w:bCs/>
                <w:iCs/>
                <w:sz w:val="22"/>
                <w:szCs w:val="22"/>
                <w:lang w:val="es-ES"/>
              </w:rPr>
            </w:pPr>
          </w:p>
        </w:tc>
        <w:tc>
          <w:tcPr>
            <w:tcW w:w="1440" w:type="dxa"/>
            <w:tcBorders>
              <w:top w:val="single" w:sz="6"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7B586E" w:rsidRPr="00AA24B1" w:rsidRDefault="007B586E">
            <w:pPr>
              <w:rPr>
                <w:b/>
                <w:bCs/>
                <w:iCs/>
                <w:sz w:val="22"/>
                <w:szCs w:val="22"/>
                <w:lang w:val="es-ES"/>
              </w:rPr>
            </w:pP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pPr>
              <w:rPr>
                <w:b/>
                <w:bCs/>
                <w:iCs/>
                <w:sz w:val="22"/>
                <w:szCs w:val="22"/>
                <w:lang w:val="es-ES"/>
              </w:rPr>
            </w:pPr>
            <w:r>
              <w:rPr>
                <w:b/>
                <w:bCs/>
                <w:iCs/>
                <w:sz w:val="22"/>
                <w:szCs w:val="22"/>
                <w:lang w:val="es-ES"/>
              </w:rPr>
              <w:t>Moneda extranjera</w:t>
            </w:r>
            <w:r w:rsidRPr="00AA24B1">
              <w:rPr>
                <w:b/>
                <w:bCs/>
                <w:iCs/>
                <w:sz w:val="22"/>
                <w:szCs w:val="22"/>
                <w:lang w:val="es-ES"/>
              </w:rPr>
              <w:t xml:space="preserve"> </w:t>
            </w:r>
            <w:r w:rsidR="007B586E" w:rsidRPr="00AA24B1">
              <w:rPr>
                <w:b/>
                <w:bCs/>
                <w:iCs/>
                <w:sz w:val="22"/>
                <w:szCs w:val="22"/>
                <w:lang w:val="es-ES"/>
              </w:rPr>
              <w:t>3</w:t>
            </w:r>
          </w:p>
          <w:p w:rsidR="007B586E" w:rsidRPr="00AA24B1" w:rsidRDefault="007B586E">
            <w:pPr>
              <w:rPr>
                <w:iCs/>
                <w:sz w:val="22"/>
                <w:szCs w:val="22"/>
                <w:u w:val="single"/>
                <w:lang w:val="es-ES"/>
              </w:rPr>
            </w:pPr>
            <w:r w:rsidRPr="00AA24B1">
              <w:rPr>
                <w:iCs/>
                <w:sz w:val="22"/>
                <w:szCs w:val="22"/>
                <w:u w:val="single"/>
                <w:lang w:val="es-ES"/>
              </w:rPr>
              <w:tab/>
            </w:r>
          </w:p>
          <w:p w:rsidR="007B586E" w:rsidRPr="00AA24B1" w:rsidRDefault="007B586E">
            <w:pPr>
              <w:rPr>
                <w:b/>
                <w:bCs/>
                <w:iCs/>
                <w:sz w:val="22"/>
                <w:szCs w:val="22"/>
                <w:lang w:val="es-ES"/>
              </w:rPr>
            </w:pPr>
          </w:p>
        </w:tc>
        <w:tc>
          <w:tcPr>
            <w:tcW w:w="1440" w:type="dxa"/>
            <w:tcBorders>
              <w:top w:val="single" w:sz="6" w:space="0" w:color="auto"/>
              <w:left w:val="single" w:sz="18" w:space="0" w:color="auto"/>
              <w:bottom w:val="single" w:sz="6" w:space="0" w:color="auto"/>
            </w:tcBorders>
          </w:tcPr>
          <w:p w:rsidR="007B586E" w:rsidRPr="00AA24B1" w:rsidRDefault="007B586E">
            <w:pPr>
              <w:rPr>
                <w:b/>
                <w:bCs/>
                <w:iCs/>
                <w:sz w:val="22"/>
                <w:szCs w:val="22"/>
                <w:lang w:val="es-ES"/>
              </w:rPr>
            </w:pPr>
          </w:p>
        </w:tc>
        <w:tc>
          <w:tcPr>
            <w:tcW w:w="1440" w:type="dxa"/>
            <w:tcBorders>
              <w:top w:val="single" w:sz="6" w:space="0" w:color="auto"/>
              <w:left w:val="single" w:sz="6" w:space="0" w:color="auto"/>
              <w:bottom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tcBorders>
          </w:tcPr>
          <w:p w:rsidR="007B586E" w:rsidRPr="00AA24B1" w:rsidRDefault="007B586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7B586E" w:rsidRPr="00AA24B1" w:rsidRDefault="007B586E">
            <w:pPr>
              <w:rPr>
                <w:b/>
                <w:bCs/>
                <w:iCs/>
                <w:sz w:val="22"/>
                <w:szCs w:val="22"/>
                <w:lang w:val="es-ES"/>
              </w:rPr>
            </w:pP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AA24B1" w:rsidRDefault="008059CF" w:rsidP="00070D20">
            <w:pPr>
              <w:rPr>
                <w:b/>
                <w:bCs/>
                <w:iCs/>
                <w:sz w:val="22"/>
                <w:szCs w:val="22"/>
                <w:lang w:val="es-ES"/>
              </w:rPr>
            </w:pPr>
            <w:r>
              <w:rPr>
                <w:b/>
                <w:bCs/>
                <w:iCs/>
                <w:sz w:val="22"/>
                <w:szCs w:val="22"/>
                <w:lang w:val="es-ES"/>
              </w:rPr>
              <w:t>Precio t</w:t>
            </w:r>
            <w:r w:rsidR="00E833ED" w:rsidRPr="00AA24B1">
              <w:rPr>
                <w:b/>
                <w:bCs/>
                <w:iCs/>
                <w:sz w:val="22"/>
                <w:szCs w:val="22"/>
                <w:lang w:val="es-ES"/>
              </w:rPr>
              <w:t xml:space="preserve">otal </w:t>
            </w:r>
            <w:r>
              <w:rPr>
                <w:b/>
                <w:bCs/>
                <w:iCs/>
                <w:sz w:val="22"/>
                <w:szCs w:val="22"/>
                <w:lang w:val="es-ES"/>
              </w:rPr>
              <w:t xml:space="preserve">de la </w:t>
            </w:r>
            <w:r w:rsidR="00070D20">
              <w:rPr>
                <w:b/>
                <w:bCs/>
                <w:iCs/>
                <w:sz w:val="22"/>
                <w:szCs w:val="22"/>
                <w:lang w:val="es-ES"/>
              </w:rPr>
              <w:t>o</w:t>
            </w:r>
            <w:r>
              <w:rPr>
                <w:b/>
                <w:bCs/>
                <w:iCs/>
                <w:sz w:val="22"/>
                <w:szCs w:val="22"/>
                <w:lang w:val="es-ES"/>
              </w:rPr>
              <w:t>ferta</w:t>
            </w:r>
          </w:p>
        </w:tc>
        <w:tc>
          <w:tcPr>
            <w:tcW w:w="1440" w:type="dxa"/>
            <w:tcBorders>
              <w:top w:val="single" w:sz="6" w:space="0" w:color="auto"/>
              <w:left w:val="single" w:sz="18" w:space="0" w:color="auto"/>
              <w:bottom w:val="single" w:sz="6" w:space="0" w:color="auto"/>
            </w:tcBorders>
            <w:shd w:val="thinDiagStripe" w:color="auto" w:fill="auto"/>
          </w:tcPr>
          <w:p w:rsidR="007B586E" w:rsidRPr="00AA24B1" w:rsidRDefault="007B586E">
            <w:pPr>
              <w:rPr>
                <w:b/>
                <w:bCs/>
                <w:iCs/>
                <w:sz w:val="22"/>
                <w:szCs w:val="22"/>
                <w:lang w:val="es-ES"/>
              </w:rPr>
            </w:pPr>
          </w:p>
        </w:tc>
        <w:tc>
          <w:tcPr>
            <w:tcW w:w="1440" w:type="dxa"/>
            <w:tcBorders>
              <w:top w:val="single" w:sz="6" w:space="0" w:color="auto"/>
              <w:bottom w:val="single" w:sz="6" w:space="0" w:color="auto"/>
            </w:tcBorders>
            <w:shd w:val="thinDiagStripe" w:color="auto" w:fill="auto"/>
          </w:tcPr>
          <w:p w:rsidR="007B586E" w:rsidRPr="00AA24B1" w:rsidRDefault="007B586E">
            <w:pPr>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rsidR="007B586E" w:rsidRPr="00AA24B1" w:rsidRDefault="007B586E">
            <w:pPr>
              <w:rPr>
                <w:b/>
                <w:bCs/>
                <w:iCs/>
                <w:sz w:val="22"/>
                <w:szCs w:val="22"/>
                <w:u w:val="single"/>
                <w:lang w:val="es-ES"/>
              </w:rPr>
            </w:pPr>
            <w:r w:rsidRPr="00AA24B1">
              <w:rPr>
                <w:b/>
                <w:bCs/>
                <w:iCs/>
                <w:sz w:val="22"/>
                <w:szCs w:val="22"/>
                <w:lang w:val="es-ES"/>
              </w:rPr>
              <w:tab/>
            </w:r>
          </w:p>
          <w:p w:rsidR="007B586E" w:rsidRPr="00AA24B1" w:rsidRDefault="007B586E">
            <w:pPr>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rsidR="007B586E" w:rsidRPr="00AA24B1" w:rsidRDefault="007B586E" w:rsidP="00070D20">
            <w:pPr>
              <w:rPr>
                <w:b/>
                <w:bCs/>
                <w:iCs/>
                <w:sz w:val="22"/>
                <w:szCs w:val="22"/>
                <w:lang w:val="es-ES"/>
              </w:rPr>
            </w:pPr>
            <w:r w:rsidRPr="00AA24B1">
              <w:rPr>
                <w:b/>
                <w:bCs/>
                <w:iCs/>
                <w:sz w:val="22"/>
                <w:szCs w:val="22"/>
                <w:lang w:val="es-ES"/>
              </w:rPr>
              <w:t>100</w:t>
            </w:r>
            <w:r w:rsidR="00070D20">
              <w:rPr>
                <w:b/>
                <w:bCs/>
                <w:iCs/>
                <w:sz w:val="22"/>
                <w:szCs w:val="22"/>
                <w:lang w:val="es-ES"/>
              </w:rPr>
              <w:t>,</w:t>
            </w:r>
            <w:r w:rsidRPr="00AA24B1">
              <w:rPr>
                <w:b/>
                <w:bCs/>
                <w:iCs/>
                <w:sz w:val="22"/>
                <w:szCs w:val="22"/>
                <w:lang w:val="es-ES"/>
              </w:rPr>
              <w:t>00</w:t>
            </w:r>
          </w:p>
        </w:tc>
      </w:tr>
      <w:tr w:rsidR="007B586E" w:rsidRPr="00AA24B1">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8059CF" w:rsidRDefault="008059CF" w:rsidP="008059CF">
            <w:pPr>
              <w:rPr>
                <w:b/>
                <w:bCs/>
                <w:iCs/>
                <w:sz w:val="22"/>
                <w:szCs w:val="22"/>
                <w:lang w:val="es-AR"/>
              </w:rPr>
            </w:pPr>
            <w:r w:rsidRPr="008059CF">
              <w:rPr>
                <w:b/>
                <w:bCs/>
                <w:iCs/>
                <w:sz w:val="22"/>
                <w:szCs w:val="22"/>
                <w:lang w:val="es-AR"/>
              </w:rPr>
              <w:t>Sumas p</w:t>
            </w:r>
            <w:r w:rsidR="007B586E" w:rsidRPr="008059CF">
              <w:rPr>
                <w:b/>
                <w:bCs/>
                <w:iCs/>
                <w:sz w:val="22"/>
                <w:szCs w:val="22"/>
                <w:lang w:val="es-AR"/>
              </w:rPr>
              <w:t>rovisional</w:t>
            </w:r>
            <w:r w:rsidRPr="008059CF">
              <w:rPr>
                <w:b/>
                <w:bCs/>
                <w:iCs/>
                <w:sz w:val="22"/>
                <w:szCs w:val="22"/>
                <w:lang w:val="es-AR"/>
              </w:rPr>
              <w:t>es</w:t>
            </w:r>
            <w:r w:rsidR="007B586E" w:rsidRPr="008059CF">
              <w:rPr>
                <w:b/>
                <w:bCs/>
                <w:iCs/>
                <w:sz w:val="22"/>
                <w:szCs w:val="22"/>
                <w:lang w:val="es-AR"/>
              </w:rPr>
              <w:t xml:space="preserve"> </w:t>
            </w:r>
            <w:r w:rsidRPr="008059CF">
              <w:rPr>
                <w:b/>
                <w:bCs/>
                <w:iCs/>
                <w:sz w:val="22"/>
                <w:szCs w:val="22"/>
                <w:lang w:val="es-AR"/>
              </w:rPr>
              <w:t>e</w:t>
            </w:r>
            <w:r w:rsidR="007B586E" w:rsidRPr="008059CF">
              <w:rPr>
                <w:b/>
                <w:bCs/>
                <w:iCs/>
                <w:sz w:val="22"/>
                <w:szCs w:val="22"/>
                <w:lang w:val="es-AR"/>
              </w:rPr>
              <w:t>xpres</w:t>
            </w:r>
            <w:r w:rsidRPr="008059CF">
              <w:rPr>
                <w:b/>
                <w:bCs/>
                <w:iCs/>
                <w:sz w:val="22"/>
                <w:szCs w:val="22"/>
                <w:lang w:val="es-AR"/>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rsidR="007B586E" w:rsidRPr="008059CF" w:rsidRDefault="007B586E">
            <w:pPr>
              <w:rPr>
                <w:b/>
                <w:bCs/>
                <w:i/>
                <w:iCs/>
                <w:sz w:val="22"/>
                <w:szCs w:val="22"/>
                <w:lang w:val="es-AR"/>
              </w:rPr>
            </w:pPr>
          </w:p>
        </w:tc>
        <w:tc>
          <w:tcPr>
            <w:tcW w:w="1440" w:type="dxa"/>
            <w:tcBorders>
              <w:top w:val="single" w:sz="6" w:space="0" w:color="auto"/>
              <w:left w:val="single" w:sz="6" w:space="0" w:color="auto"/>
              <w:bottom w:val="single" w:sz="6" w:space="0" w:color="auto"/>
              <w:right w:val="single" w:sz="6" w:space="0" w:color="auto"/>
            </w:tcBorders>
            <w:vAlign w:val="center"/>
          </w:tcPr>
          <w:p w:rsidR="007B586E" w:rsidRPr="00AA24B1" w:rsidRDefault="00070D20">
            <w:pPr>
              <w:rPr>
                <w:b/>
                <w:bCs/>
                <w:iCs/>
                <w:sz w:val="22"/>
                <w:szCs w:val="22"/>
                <w:lang w:val="es-ES"/>
              </w:rPr>
            </w:pPr>
            <w:r>
              <w:rPr>
                <w:b/>
                <w:bCs/>
                <w:iCs/>
                <w:sz w:val="22"/>
                <w:szCs w:val="22"/>
                <w:lang w:val="es-ES"/>
              </w:rPr>
              <w:t>1,</w:t>
            </w:r>
            <w:r w:rsidR="007B586E" w:rsidRPr="00AA24B1">
              <w:rPr>
                <w:b/>
                <w:bCs/>
                <w:iCs/>
                <w:sz w:val="22"/>
                <w:szCs w:val="22"/>
                <w:lang w:val="es-ES"/>
              </w:rPr>
              <w:t>00</w:t>
            </w:r>
          </w:p>
        </w:tc>
        <w:tc>
          <w:tcPr>
            <w:tcW w:w="2160" w:type="dxa"/>
            <w:tcBorders>
              <w:left w:val="single" w:sz="6" w:space="0" w:color="auto"/>
              <w:right w:val="single" w:sz="6" w:space="0" w:color="auto"/>
            </w:tcBorders>
            <w:vAlign w:val="center"/>
          </w:tcPr>
          <w:p w:rsidR="007B586E" w:rsidRPr="00AA24B1" w:rsidRDefault="007B586E">
            <w:pPr>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rsidR="007B586E" w:rsidRPr="00AA24B1" w:rsidRDefault="007B586E">
            <w:pPr>
              <w:rPr>
                <w:b/>
                <w:bCs/>
                <w:iCs/>
                <w:sz w:val="22"/>
                <w:szCs w:val="22"/>
                <w:lang w:val="es-ES"/>
              </w:rPr>
            </w:pPr>
          </w:p>
        </w:tc>
      </w:tr>
      <w:tr w:rsidR="007B586E" w:rsidRPr="00275460">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070D20" w:rsidRDefault="00070D20" w:rsidP="00070D20">
            <w:pPr>
              <w:rPr>
                <w:b/>
                <w:bCs/>
                <w:iCs/>
                <w:sz w:val="22"/>
                <w:szCs w:val="22"/>
                <w:lang w:val="es-AR"/>
              </w:rPr>
            </w:pPr>
            <w:r w:rsidRPr="00070D20">
              <w:rPr>
                <w:b/>
                <w:bCs/>
                <w:iCs/>
                <w:sz w:val="22"/>
                <w:szCs w:val="22"/>
                <w:lang w:val="es-AR"/>
              </w:rPr>
              <w:t xml:space="preserve">PRECIO </w:t>
            </w:r>
            <w:r w:rsidR="00E833ED" w:rsidRPr="00070D20">
              <w:rPr>
                <w:b/>
                <w:bCs/>
                <w:iCs/>
                <w:sz w:val="22"/>
                <w:szCs w:val="22"/>
                <w:lang w:val="es-AR"/>
              </w:rPr>
              <w:t>TOTAL</w:t>
            </w:r>
            <w:r w:rsidRPr="00070D20">
              <w:rPr>
                <w:b/>
                <w:bCs/>
                <w:iCs/>
                <w:sz w:val="22"/>
                <w:szCs w:val="22"/>
                <w:lang w:val="es-AR"/>
              </w:rPr>
              <w:t xml:space="preserve"> DE LA OFERTA</w:t>
            </w:r>
            <w:r w:rsidR="00E833ED" w:rsidRPr="00070D20">
              <w:rPr>
                <w:b/>
                <w:bCs/>
                <w:iCs/>
                <w:sz w:val="22"/>
                <w:szCs w:val="22"/>
                <w:lang w:val="es-AR"/>
              </w:rPr>
              <w:t xml:space="preserve"> (</w:t>
            </w:r>
            <w:r w:rsidRPr="00070D20">
              <w:rPr>
                <w:b/>
                <w:bCs/>
                <w:iCs/>
                <w:sz w:val="22"/>
                <w:szCs w:val="22"/>
                <w:lang w:val="es-AR"/>
              </w:rPr>
              <w:t>i</w:t>
            </w:r>
            <w:r w:rsidR="00E833ED" w:rsidRPr="00070D20">
              <w:rPr>
                <w:b/>
                <w:bCs/>
                <w:iCs/>
                <w:sz w:val="22"/>
                <w:szCs w:val="22"/>
                <w:lang w:val="es-AR"/>
              </w:rPr>
              <w:t>nclu</w:t>
            </w:r>
            <w:r w:rsidRPr="00070D20">
              <w:rPr>
                <w:b/>
                <w:bCs/>
                <w:iCs/>
                <w:sz w:val="22"/>
                <w:szCs w:val="22"/>
                <w:lang w:val="es-AR"/>
              </w:rPr>
              <w:t>id</w:t>
            </w:r>
            <w:r>
              <w:rPr>
                <w:b/>
                <w:bCs/>
                <w:iCs/>
                <w:sz w:val="22"/>
                <w:szCs w:val="22"/>
                <w:lang w:val="es-AR"/>
              </w:rPr>
              <w:t xml:space="preserve">a las sumas </w:t>
            </w:r>
            <w:r w:rsidR="00E833ED" w:rsidRPr="00070D20">
              <w:rPr>
                <w:b/>
                <w:bCs/>
                <w:iCs/>
                <w:sz w:val="22"/>
                <w:szCs w:val="22"/>
                <w:lang w:val="es-AR"/>
              </w:rPr>
              <w:t>provisional</w:t>
            </w:r>
            <w:r>
              <w:rPr>
                <w:b/>
                <w:bCs/>
                <w:iCs/>
                <w:sz w:val="22"/>
                <w:szCs w:val="22"/>
                <w:lang w:val="es-AR"/>
              </w:rPr>
              <w:t>es</w:t>
            </w:r>
            <w:r w:rsidR="00E833ED" w:rsidRPr="00070D20">
              <w:rPr>
                <w:b/>
                <w:bCs/>
                <w:iCs/>
                <w:sz w:val="22"/>
                <w:szCs w:val="22"/>
                <w:lang w:val="es-AR"/>
              </w:rPr>
              <w:t>)</w:t>
            </w:r>
          </w:p>
        </w:tc>
        <w:tc>
          <w:tcPr>
            <w:tcW w:w="1440" w:type="dxa"/>
            <w:tcBorders>
              <w:top w:val="single" w:sz="6" w:space="0" w:color="auto"/>
              <w:left w:val="single" w:sz="18" w:space="0" w:color="auto"/>
              <w:bottom w:val="single" w:sz="6" w:space="0" w:color="auto"/>
            </w:tcBorders>
            <w:shd w:val="thinDiagStripe" w:color="auto" w:fill="auto"/>
          </w:tcPr>
          <w:p w:rsidR="007B586E" w:rsidRPr="00070D20" w:rsidRDefault="007B586E">
            <w:pPr>
              <w:rPr>
                <w:b/>
                <w:bCs/>
                <w:iCs/>
                <w:sz w:val="22"/>
                <w:szCs w:val="22"/>
                <w:lang w:val="es-AR"/>
              </w:rPr>
            </w:pPr>
          </w:p>
        </w:tc>
        <w:tc>
          <w:tcPr>
            <w:tcW w:w="1440" w:type="dxa"/>
            <w:tcBorders>
              <w:top w:val="single" w:sz="6" w:space="0" w:color="auto"/>
              <w:bottom w:val="single" w:sz="6" w:space="0" w:color="auto"/>
            </w:tcBorders>
            <w:shd w:val="thinDiagStripe" w:color="auto" w:fill="auto"/>
          </w:tcPr>
          <w:p w:rsidR="007B586E" w:rsidRPr="00070D20" w:rsidRDefault="007B586E">
            <w:pPr>
              <w:rPr>
                <w:b/>
                <w:bCs/>
                <w:iCs/>
                <w:sz w:val="22"/>
                <w:szCs w:val="22"/>
                <w:lang w:val="es-AR"/>
              </w:rPr>
            </w:pPr>
          </w:p>
        </w:tc>
        <w:tc>
          <w:tcPr>
            <w:tcW w:w="2160" w:type="dxa"/>
            <w:tcBorders>
              <w:top w:val="single" w:sz="12" w:space="0" w:color="auto"/>
              <w:left w:val="single" w:sz="12" w:space="0" w:color="auto"/>
              <w:bottom w:val="double" w:sz="6" w:space="0" w:color="auto"/>
              <w:right w:val="single" w:sz="12" w:space="0" w:color="auto"/>
            </w:tcBorders>
          </w:tcPr>
          <w:p w:rsidR="007B586E" w:rsidRPr="00070D20" w:rsidRDefault="007B586E">
            <w:pPr>
              <w:rPr>
                <w:b/>
                <w:bCs/>
                <w:iCs/>
                <w:sz w:val="22"/>
                <w:szCs w:val="22"/>
                <w:lang w:val="es-AR"/>
              </w:rPr>
            </w:pPr>
          </w:p>
          <w:p w:rsidR="007B586E" w:rsidRPr="00070D20" w:rsidRDefault="007B586E">
            <w:pPr>
              <w:rPr>
                <w:b/>
                <w:bCs/>
                <w:iCs/>
                <w:sz w:val="22"/>
                <w:szCs w:val="22"/>
                <w:lang w:val="es-AR"/>
              </w:rPr>
            </w:pPr>
          </w:p>
        </w:tc>
        <w:tc>
          <w:tcPr>
            <w:tcW w:w="2160" w:type="dxa"/>
            <w:tcBorders>
              <w:top w:val="single" w:sz="6" w:space="0" w:color="auto"/>
              <w:left w:val="nil"/>
              <w:bottom w:val="double" w:sz="6" w:space="0" w:color="auto"/>
              <w:right w:val="double" w:sz="6" w:space="0" w:color="auto"/>
            </w:tcBorders>
          </w:tcPr>
          <w:p w:rsidR="007B586E" w:rsidRPr="00070D20" w:rsidRDefault="007B586E">
            <w:pPr>
              <w:rPr>
                <w:b/>
                <w:bCs/>
                <w:iCs/>
                <w:sz w:val="22"/>
                <w:szCs w:val="22"/>
                <w:lang w:val="es-AR"/>
              </w:rPr>
            </w:pPr>
          </w:p>
        </w:tc>
      </w:tr>
    </w:tbl>
    <w:p w:rsidR="007B586E" w:rsidRPr="00070D20" w:rsidRDefault="007B586E">
      <w:pPr>
        <w:rPr>
          <w:lang w:val="es-AR"/>
        </w:rPr>
      </w:pPr>
    </w:p>
    <w:p w:rsidR="007B586E" w:rsidRPr="00070D20" w:rsidRDefault="007B586E">
      <w:pPr>
        <w:rPr>
          <w:lang w:val="es-AR"/>
        </w:rPr>
      </w:pPr>
    </w:p>
    <w:p w:rsidR="007B586E" w:rsidRPr="00070D20" w:rsidRDefault="007B586E" w:rsidP="00BB4263">
      <w:pPr>
        <w:pStyle w:val="S4-Header2"/>
        <w:rPr>
          <w:lang w:val="es-AR"/>
        </w:rPr>
      </w:pPr>
      <w:r w:rsidRPr="00070D20">
        <w:rPr>
          <w:lang w:val="es-AR"/>
        </w:rPr>
        <w:br w:type="page"/>
      </w:r>
      <w:bookmarkStart w:id="538" w:name="_Toc446329302"/>
      <w:bookmarkStart w:id="539" w:name="_Toc465886151"/>
      <w:bookmarkEnd w:id="536"/>
      <w:r w:rsidR="00070D20" w:rsidRPr="00070D20">
        <w:rPr>
          <w:lang w:val="es-AR"/>
        </w:rPr>
        <w:t>Cuadro</w:t>
      </w:r>
      <w:r w:rsidRPr="00070D20">
        <w:rPr>
          <w:lang w:val="es-AR"/>
        </w:rPr>
        <w:t xml:space="preserve">(s) </w:t>
      </w:r>
      <w:r w:rsidR="00070D20" w:rsidRPr="00070D20">
        <w:rPr>
          <w:lang w:val="es-AR"/>
        </w:rPr>
        <w:t>de</w:t>
      </w:r>
      <w:r w:rsidRPr="00070D20">
        <w:rPr>
          <w:lang w:val="es-AR"/>
        </w:rPr>
        <w:t xml:space="preserve"> </w:t>
      </w:r>
      <w:r w:rsidR="00FD0EC9" w:rsidRPr="00070D20">
        <w:rPr>
          <w:lang w:val="es-AR"/>
        </w:rPr>
        <w:t>Datos de Ajuste</w:t>
      </w:r>
      <w:bookmarkEnd w:id="538"/>
      <w:bookmarkEnd w:id="539"/>
    </w:p>
    <w:p w:rsidR="007B586E" w:rsidRPr="00070D20" w:rsidRDefault="007B586E">
      <w:pPr>
        <w:rPr>
          <w:lang w:val="es-AR"/>
        </w:rPr>
      </w:pPr>
    </w:p>
    <w:p w:rsidR="007B586E" w:rsidRPr="00070D20" w:rsidRDefault="00070D20">
      <w:pPr>
        <w:rPr>
          <w:b/>
        </w:rPr>
      </w:pPr>
      <w:proofErr w:type="spellStart"/>
      <w:r w:rsidRPr="00070D20">
        <w:rPr>
          <w:b/>
        </w:rPr>
        <w:t>Cuadro</w:t>
      </w:r>
      <w:proofErr w:type="spellEnd"/>
      <w:r w:rsidRPr="00070D20">
        <w:rPr>
          <w:b/>
        </w:rPr>
        <w:t xml:space="preserve"> </w:t>
      </w:r>
      <w:r w:rsidR="007B586E" w:rsidRPr="00070D20">
        <w:rPr>
          <w:b/>
        </w:rPr>
        <w:t>A</w:t>
      </w:r>
      <w:r w:rsidRPr="00070D20">
        <w:rPr>
          <w:b/>
        </w:rPr>
        <w:t>.</w:t>
      </w:r>
      <w:r>
        <w:rPr>
          <w:b/>
        </w:rPr>
        <w:t xml:space="preserve"> </w:t>
      </w:r>
      <w:proofErr w:type="spellStart"/>
      <w:r>
        <w:rPr>
          <w:b/>
        </w:rPr>
        <w:t>Moneda</w:t>
      </w:r>
      <w:proofErr w:type="spellEnd"/>
      <w:r>
        <w:rPr>
          <w:b/>
        </w:rPr>
        <w:t xml:space="preserve"> </w:t>
      </w:r>
      <w:proofErr w:type="spellStart"/>
      <w:r>
        <w:rPr>
          <w:b/>
        </w:rPr>
        <w:t>nacional</w:t>
      </w:r>
      <w:proofErr w:type="spellEnd"/>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275460" w:rsidTr="00070D20">
        <w:trPr>
          <w:cantSplit/>
          <w:jc w:val="center"/>
        </w:trPr>
        <w:tc>
          <w:tcPr>
            <w:tcW w:w="1267" w:type="dxa"/>
            <w:tcBorders>
              <w:top w:val="single" w:sz="18" w:space="0" w:color="auto"/>
              <w:left w:val="single" w:sz="18" w:space="0" w:color="auto"/>
              <w:bottom w:val="single" w:sz="18" w:space="0" w:color="auto"/>
              <w:right w:val="single" w:sz="18" w:space="0" w:color="auto"/>
            </w:tcBorders>
          </w:tcPr>
          <w:p w:rsidR="00070D20" w:rsidRPr="00860DDE" w:rsidRDefault="00070D20" w:rsidP="00070D20">
            <w:pPr>
              <w:suppressAutoHyphens/>
              <w:rPr>
                <w:b/>
                <w:bCs/>
                <w:iCs/>
                <w:sz w:val="20"/>
                <w:szCs w:val="20"/>
                <w:lang w:val="es-ES"/>
              </w:rPr>
            </w:pPr>
            <w:r w:rsidRPr="00860DDE">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tcPr>
          <w:p w:rsidR="00070D20" w:rsidRPr="00860DDE" w:rsidRDefault="00070D20" w:rsidP="00070D20">
            <w:pPr>
              <w:suppressAutoHyphens/>
              <w:rPr>
                <w:b/>
                <w:bCs/>
                <w:iCs/>
                <w:sz w:val="20"/>
                <w:szCs w:val="20"/>
                <w:lang w:val="es-ES"/>
              </w:rPr>
            </w:pPr>
            <w:r w:rsidRPr="00860DDE">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tcPr>
          <w:p w:rsidR="00070D20" w:rsidRPr="00860DDE" w:rsidRDefault="00070D20" w:rsidP="00070D20">
            <w:pPr>
              <w:suppressAutoHyphens/>
              <w:rPr>
                <w:b/>
                <w:bCs/>
                <w:iCs/>
                <w:sz w:val="20"/>
                <w:szCs w:val="20"/>
                <w:lang w:val="es-ES"/>
              </w:rPr>
            </w:pPr>
            <w:r w:rsidRPr="00860DDE">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tcPr>
          <w:p w:rsidR="00070D20" w:rsidRPr="00860DDE" w:rsidRDefault="00070D20" w:rsidP="00070D20">
            <w:pPr>
              <w:suppressAutoHyphens/>
              <w:rPr>
                <w:b/>
                <w:bCs/>
                <w:iCs/>
                <w:sz w:val="20"/>
                <w:szCs w:val="20"/>
                <w:lang w:val="es-ES"/>
              </w:rPr>
            </w:pPr>
            <w:r w:rsidRPr="00860DDE">
              <w:rPr>
                <w:b/>
                <w:bCs/>
                <w:iCs/>
                <w:sz w:val="20"/>
                <w:szCs w:val="20"/>
                <w:lang w:val="es-ES"/>
              </w:rPr>
              <w:t xml:space="preserve">Valor </w:t>
            </w:r>
            <w:r w:rsidR="00D02F4D">
              <w:rPr>
                <w:b/>
                <w:bCs/>
                <w:iCs/>
                <w:sz w:val="20"/>
                <w:szCs w:val="20"/>
                <w:lang w:val="es-ES"/>
              </w:rPr>
              <w:t>b</w:t>
            </w:r>
            <w:r>
              <w:rPr>
                <w:b/>
                <w:bCs/>
                <w:iCs/>
                <w:sz w:val="20"/>
                <w:szCs w:val="20"/>
                <w:lang w:val="es-ES"/>
              </w:rPr>
              <w:t xml:space="preserve">ase </w:t>
            </w:r>
            <w:r w:rsidRPr="00860DDE">
              <w:rPr>
                <w:b/>
                <w:bCs/>
                <w:iCs/>
                <w:sz w:val="20"/>
                <w:szCs w:val="20"/>
                <w:lang w:val="es-ES"/>
              </w:rPr>
              <w:t>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rsidR="00070D20" w:rsidRPr="00070D20" w:rsidRDefault="00070D20" w:rsidP="00070D20">
            <w:pPr>
              <w:rPr>
                <w:b/>
                <w:bCs/>
                <w:iCs/>
                <w:sz w:val="20"/>
                <w:szCs w:val="20"/>
                <w:lang w:val="es-AR"/>
              </w:rPr>
            </w:pPr>
            <w:r w:rsidRPr="00070D20">
              <w:rPr>
                <w:b/>
                <w:bCs/>
                <w:iCs/>
                <w:sz w:val="20"/>
                <w:szCs w:val="20"/>
                <w:lang w:val="es-AR"/>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rsidR="00070D20" w:rsidRPr="00AA24B1" w:rsidRDefault="004757CB">
            <w:pPr>
              <w:rPr>
                <w:b/>
                <w:bCs/>
                <w:iCs/>
                <w:sz w:val="20"/>
                <w:szCs w:val="20"/>
                <w:lang w:val="es-ES"/>
              </w:rPr>
            </w:pPr>
            <w:r w:rsidRPr="00860DDE">
              <w:rPr>
                <w:b/>
                <w:bCs/>
                <w:iCs/>
                <w:sz w:val="20"/>
                <w:szCs w:val="20"/>
                <w:lang w:val="es-ES"/>
              </w:rPr>
              <w:t>Coeficiente de ponderación propuesto por el Licitante</w:t>
            </w:r>
          </w:p>
        </w:tc>
      </w:tr>
      <w:tr w:rsidR="007B586E" w:rsidRPr="00AA24B1">
        <w:trPr>
          <w:cantSplit/>
          <w:jc w:val="center"/>
        </w:trPr>
        <w:tc>
          <w:tcPr>
            <w:tcW w:w="1267" w:type="dxa"/>
            <w:tcBorders>
              <w:top w:val="single" w:sz="18" w:space="0" w:color="auto"/>
              <w:left w:val="single" w:sz="2" w:space="0" w:color="auto"/>
              <w:bottom w:val="single" w:sz="2" w:space="0" w:color="auto"/>
              <w:right w:val="single" w:sz="2" w:space="0" w:color="auto"/>
            </w:tcBorders>
          </w:tcPr>
          <w:p w:rsidR="007B586E" w:rsidRPr="00AA24B1" w:rsidRDefault="007B586E">
            <w:pPr>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rsidR="007B586E" w:rsidRPr="00AA24B1" w:rsidRDefault="007B586E" w:rsidP="004757CB">
            <w:pPr>
              <w:rPr>
                <w:sz w:val="20"/>
                <w:szCs w:val="20"/>
                <w:lang w:val="es-ES"/>
              </w:rPr>
            </w:pPr>
            <w:r w:rsidRPr="00AA24B1">
              <w:rPr>
                <w:sz w:val="20"/>
                <w:szCs w:val="20"/>
                <w:lang w:val="es-ES"/>
              </w:rPr>
              <w:t>No</w:t>
            </w:r>
            <w:r w:rsidR="004757CB">
              <w:rPr>
                <w:sz w:val="20"/>
                <w:szCs w:val="20"/>
                <w:lang w:val="es-ES"/>
              </w:rPr>
              <w:t xml:space="preserve"> </w:t>
            </w:r>
            <w:r w:rsidRPr="00AA24B1">
              <w:rPr>
                <w:sz w:val="20"/>
                <w:szCs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rsidR="007B586E" w:rsidRPr="00AA24B1" w:rsidRDefault="007B586E">
            <w:pPr>
              <w:rPr>
                <w:sz w:val="20"/>
                <w:szCs w:val="20"/>
                <w:lang w:val="es-ES"/>
              </w:rPr>
            </w:pPr>
            <w:r w:rsidRPr="00AA24B1">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rsidR="007B586E" w:rsidRPr="00AA24B1" w:rsidRDefault="007B586E">
            <w:pPr>
              <w:rPr>
                <w:sz w:val="20"/>
                <w:szCs w:val="20"/>
                <w:lang w:val="es-ES"/>
              </w:rPr>
            </w:pPr>
            <w:r w:rsidRPr="00AA24B1">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rsidR="007B586E" w:rsidRPr="00AA24B1" w:rsidRDefault="007B586E">
            <w:pPr>
              <w:rPr>
                <w:sz w:val="20"/>
                <w:szCs w:val="20"/>
                <w:lang w:val="es-ES"/>
              </w:rPr>
            </w:pPr>
            <w:r w:rsidRPr="00AA24B1">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rsidR="007B586E" w:rsidRPr="00AA24B1" w:rsidRDefault="007B586E">
            <w:pPr>
              <w:rPr>
                <w:sz w:val="20"/>
                <w:szCs w:val="20"/>
                <w:lang w:val="es-ES"/>
              </w:rPr>
            </w:pPr>
            <w:r w:rsidRPr="00AA24B1">
              <w:rPr>
                <w:sz w:val="20"/>
                <w:szCs w:val="20"/>
                <w:lang w:val="es-ES"/>
              </w:rPr>
              <w:t xml:space="preserve">A:  </w:t>
            </w:r>
            <w:r w:rsidRPr="00AA24B1">
              <w:rPr>
                <w:sz w:val="20"/>
                <w:szCs w:val="20"/>
                <w:u w:val="single"/>
                <w:lang w:val="es-ES"/>
              </w:rPr>
              <w:tab/>
            </w:r>
            <w:r w:rsidR="005B6664" w:rsidRPr="00AA24B1">
              <w:rPr>
                <w:sz w:val="20"/>
                <w:szCs w:val="20"/>
                <w:u w:val="single"/>
                <w:lang w:val="es-ES"/>
              </w:rPr>
              <w:t>*</w:t>
            </w:r>
          </w:p>
          <w:p w:rsidR="007B586E" w:rsidRPr="00AA24B1" w:rsidRDefault="007B586E">
            <w:pPr>
              <w:rPr>
                <w:sz w:val="20"/>
                <w:szCs w:val="20"/>
                <w:lang w:val="es-ES"/>
              </w:rPr>
            </w:pPr>
            <w:r w:rsidRPr="00AA24B1">
              <w:rPr>
                <w:sz w:val="20"/>
                <w:szCs w:val="20"/>
                <w:lang w:val="es-ES"/>
              </w:rPr>
              <w:t xml:space="preserve">B:  </w:t>
            </w:r>
            <w:r w:rsidRPr="00AA24B1">
              <w:rPr>
                <w:sz w:val="20"/>
                <w:szCs w:val="20"/>
                <w:u w:val="single"/>
                <w:lang w:val="es-ES"/>
              </w:rPr>
              <w:tab/>
            </w:r>
            <w:r w:rsidR="005B6664" w:rsidRPr="00AA24B1">
              <w:rPr>
                <w:sz w:val="20"/>
                <w:szCs w:val="20"/>
                <w:u w:val="single"/>
                <w:lang w:val="es-ES"/>
              </w:rPr>
              <w:t>*</w:t>
            </w:r>
          </w:p>
          <w:p w:rsidR="007B586E" w:rsidRPr="00AA24B1" w:rsidRDefault="007B586E">
            <w:pPr>
              <w:rPr>
                <w:sz w:val="20"/>
                <w:szCs w:val="20"/>
                <w:lang w:val="es-ES"/>
              </w:rPr>
            </w:pPr>
            <w:r w:rsidRPr="00AA24B1">
              <w:rPr>
                <w:sz w:val="20"/>
                <w:szCs w:val="20"/>
                <w:lang w:val="es-ES"/>
              </w:rPr>
              <w:t xml:space="preserve">C:  </w:t>
            </w:r>
            <w:r w:rsidRPr="00AA24B1">
              <w:rPr>
                <w:sz w:val="20"/>
                <w:szCs w:val="20"/>
                <w:u w:val="single"/>
                <w:lang w:val="es-ES"/>
              </w:rPr>
              <w:tab/>
            </w:r>
            <w:r w:rsidR="005B6664" w:rsidRPr="00AA24B1">
              <w:rPr>
                <w:sz w:val="20"/>
                <w:szCs w:val="20"/>
                <w:u w:val="single"/>
                <w:lang w:val="es-ES"/>
              </w:rPr>
              <w:t>*</w:t>
            </w:r>
          </w:p>
          <w:p w:rsidR="007B586E" w:rsidRPr="00AA24B1" w:rsidRDefault="007B586E">
            <w:pPr>
              <w:rPr>
                <w:sz w:val="20"/>
                <w:szCs w:val="20"/>
                <w:lang w:val="es-ES"/>
              </w:rPr>
            </w:pPr>
            <w:r w:rsidRPr="00AA24B1">
              <w:rPr>
                <w:sz w:val="20"/>
                <w:szCs w:val="20"/>
                <w:lang w:val="es-ES"/>
              </w:rPr>
              <w:t xml:space="preserve">D:  </w:t>
            </w:r>
            <w:r w:rsidRPr="00AA24B1">
              <w:rPr>
                <w:sz w:val="20"/>
                <w:szCs w:val="20"/>
                <w:u w:val="single"/>
                <w:lang w:val="es-ES"/>
              </w:rPr>
              <w:tab/>
            </w:r>
            <w:r w:rsidR="005B6664" w:rsidRPr="00AA24B1">
              <w:rPr>
                <w:sz w:val="20"/>
                <w:szCs w:val="20"/>
                <w:u w:val="single"/>
                <w:lang w:val="es-ES"/>
              </w:rPr>
              <w:t>*</w:t>
            </w:r>
          </w:p>
          <w:p w:rsidR="007B586E" w:rsidRPr="00AA24B1" w:rsidRDefault="007B586E">
            <w:pPr>
              <w:rPr>
                <w:sz w:val="20"/>
                <w:szCs w:val="20"/>
                <w:lang w:val="es-ES"/>
              </w:rPr>
            </w:pPr>
            <w:r w:rsidRPr="00AA24B1">
              <w:rPr>
                <w:sz w:val="20"/>
                <w:szCs w:val="20"/>
                <w:lang w:val="es-ES"/>
              </w:rPr>
              <w:t xml:space="preserve">E:  </w:t>
            </w:r>
            <w:r w:rsidRPr="00AA24B1">
              <w:rPr>
                <w:sz w:val="20"/>
                <w:szCs w:val="20"/>
                <w:u w:val="single"/>
                <w:lang w:val="es-ES"/>
              </w:rPr>
              <w:tab/>
            </w:r>
            <w:r w:rsidR="005B6664" w:rsidRPr="00AA24B1">
              <w:rPr>
                <w:sz w:val="20"/>
                <w:szCs w:val="20"/>
                <w:u w:val="single"/>
                <w:lang w:val="es-ES"/>
              </w:rPr>
              <w:t>*</w:t>
            </w:r>
          </w:p>
        </w:tc>
      </w:tr>
      <w:tr w:rsidR="007B586E" w:rsidRPr="00AA24B1">
        <w:trPr>
          <w:cantSplit/>
          <w:jc w:val="center"/>
        </w:trPr>
        <w:tc>
          <w:tcPr>
            <w:tcW w:w="1267" w:type="dxa"/>
            <w:tcBorders>
              <w:top w:val="single" w:sz="2" w:space="0" w:color="auto"/>
            </w:tcBorders>
          </w:tcPr>
          <w:p w:rsidR="007B586E" w:rsidRPr="00AA24B1" w:rsidRDefault="007B586E">
            <w:pPr>
              <w:rPr>
                <w:b/>
                <w:bCs/>
                <w:sz w:val="20"/>
                <w:szCs w:val="20"/>
                <w:lang w:val="es-ES"/>
              </w:rPr>
            </w:pPr>
          </w:p>
        </w:tc>
        <w:tc>
          <w:tcPr>
            <w:tcW w:w="1483" w:type="dxa"/>
            <w:tcBorders>
              <w:top w:val="single" w:sz="2" w:space="0" w:color="auto"/>
            </w:tcBorders>
          </w:tcPr>
          <w:p w:rsidR="007B586E" w:rsidRPr="00AA24B1" w:rsidRDefault="007B586E">
            <w:pPr>
              <w:rPr>
                <w:b/>
                <w:bCs/>
                <w:sz w:val="20"/>
                <w:szCs w:val="20"/>
                <w:lang w:val="es-ES"/>
              </w:rPr>
            </w:pPr>
          </w:p>
        </w:tc>
        <w:tc>
          <w:tcPr>
            <w:tcW w:w="1483" w:type="dxa"/>
            <w:tcBorders>
              <w:top w:val="single" w:sz="2" w:space="0" w:color="auto"/>
            </w:tcBorders>
          </w:tcPr>
          <w:p w:rsidR="007B586E" w:rsidRPr="00AA24B1" w:rsidRDefault="007B586E">
            <w:pPr>
              <w:rPr>
                <w:b/>
                <w:bCs/>
                <w:sz w:val="20"/>
                <w:szCs w:val="20"/>
                <w:lang w:val="es-ES"/>
              </w:rPr>
            </w:pPr>
          </w:p>
        </w:tc>
        <w:tc>
          <w:tcPr>
            <w:tcW w:w="1483" w:type="dxa"/>
            <w:tcBorders>
              <w:top w:val="single" w:sz="2" w:space="0" w:color="auto"/>
              <w:right w:val="single" w:sz="18" w:space="0" w:color="auto"/>
            </w:tcBorders>
          </w:tcPr>
          <w:p w:rsidR="007B586E" w:rsidRPr="00AA24B1" w:rsidRDefault="007B586E">
            <w:pPr>
              <w:rPr>
                <w:b/>
                <w:bCs/>
                <w:sz w:val="20"/>
                <w:szCs w:val="20"/>
                <w:lang w:val="es-ES"/>
              </w:rPr>
            </w:pPr>
            <w:r w:rsidRPr="00AA24B1">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rsidR="007B586E" w:rsidRPr="00AA24B1" w:rsidRDefault="007B586E" w:rsidP="00070D20">
            <w:pPr>
              <w:rPr>
                <w:b/>
                <w:bCs/>
                <w:sz w:val="20"/>
                <w:szCs w:val="20"/>
                <w:lang w:val="es-ES"/>
              </w:rPr>
            </w:pPr>
            <w:r w:rsidRPr="00AA24B1">
              <w:rPr>
                <w:b/>
                <w:bCs/>
                <w:sz w:val="20"/>
                <w:szCs w:val="20"/>
                <w:lang w:val="es-ES"/>
              </w:rPr>
              <w:t>1</w:t>
            </w:r>
            <w:r w:rsidR="00070D20">
              <w:rPr>
                <w:b/>
                <w:bCs/>
                <w:sz w:val="20"/>
                <w:szCs w:val="20"/>
                <w:lang w:val="es-ES"/>
              </w:rPr>
              <w:t>,</w:t>
            </w:r>
            <w:r w:rsidRPr="00AA24B1">
              <w:rPr>
                <w:b/>
                <w:bCs/>
                <w:sz w:val="20"/>
                <w:szCs w:val="20"/>
                <w:lang w:val="es-ES"/>
              </w:rPr>
              <w:t>00</w:t>
            </w:r>
          </w:p>
        </w:tc>
      </w:tr>
    </w:tbl>
    <w:p w:rsidR="007B586E" w:rsidRPr="00AA24B1" w:rsidRDefault="007B586E">
      <w:pPr>
        <w:rPr>
          <w:lang w:val="es-ES"/>
        </w:rPr>
      </w:pPr>
    </w:p>
    <w:p w:rsidR="00E833ED" w:rsidRPr="004757CB" w:rsidRDefault="00E833ED" w:rsidP="00E833ED">
      <w:pPr>
        <w:suppressAutoHyphens/>
        <w:rPr>
          <w:lang w:val="es-AR"/>
        </w:rPr>
      </w:pPr>
      <w:r w:rsidRPr="004757CB">
        <w:rPr>
          <w:lang w:val="es-AR"/>
        </w:rPr>
        <w:t xml:space="preserve">[*  </w:t>
      </w:r>
      <w:r w:rsidR="004757CB" w:rsidRPr="004757CB">
        <w:rPr>
          <w:lang w:val="es-AR"/>
        </w:rPr>
        <w:t xml:space="preserve">Para ser consignado por el </w:t>
      </w:r>
      <w:r w:rsidR="00D73295" w:rsidRPr="004757CB">
        <w:rPr>
          <w:lang w:val="es-AR"/>
        </w:rPr>
        <w:t>Contratante</w:t>
      </w:r>
      <w:r w:rsidRPr="004757CB">
        <w:rPr>
          <w:lang w:val="es-AR"/>
        </w:rPr>
        <w:t xml:space="preserve">. </w:t>
      </w:r>
      <w:r w:rsidR="004757CB" w:rsidRPr="004757CB">
        <w:rPr>
          <w:lang w:val="es-AR"/>
        </w:rPr>
        <w:t xml:space="preserve">Mientras que </w:t>
      </w:r>
      <w:r w:rsidRPr="004757CB">
        <w:rPr>
          <w:lang w:val="es-AR"/>
        </w:rPr>
        <w:t xml:space="preserve">“A” </w:t>
      </w:r>
      <w:r w:rsidR="004757CB" w:rsidRPr="004757CB">
        <w:rPr>
          <w:lang w:val="es-AR"/>
        </w:rPr>
        <w:t>debe</w:t>
      </w:r>
      <w:r w:rsidR="004757CB">
        <w:rPr>
          <w:lang w:val="es-AR"/>
        </w:rPr>
        <w:t>ría</w:t>
      </w:r>
      <w:r w:rsidR="004757CB" w:rsidRPr="004757CB">
        <w:rPr>
          <w:lang w:val="es-AR"/>
        </w:rPr>
        <w:t xml:space="preserve"> ser un porcentaje fijo</w:t>
      </w:r>
      <w:r w:rsidRPr="004757CB">
        <w:rPr>
          <w:lang w:val="es-AR"/>
        </w:rPr>
        <w:t>, B, C, D</w:t>
      </w:r>
      <w:r w:rsidR="004757CB" w:rsidRPr="004757CB">
        <w:rPr>
          <w:lang w:val="es-AR"/>
        </w:rPr>
        <w:t xml:space="preserve"> y</w:t>
      </w:r>
      <w:r w:rsidRPr="004757CB">
        <w:rPr>
          <w:lang w:val="es-AR"/>
        </w:rPr>
        <w:t xml:space="preserve"> E </w:t>
      </w:r>
      <w:r w:rsidR="004757CB" w:rsidRPr="004757CB">
        <w:rPr>
          <w:lang w:val="es-AR"/>
        </w:rPr>
        <w:t>debe</w:t>
      </w:r>
      <w:r w:rsidR="004757CB">
        <w:rPr>
          <w:lang w:val="es-AR"/>
        </w:rPr>
        <w:t>rían</w:t>
      </w:r>
      <w:r w:rsidR="004757CB" w:rsidRPr="004757CB">
        <w:rPr>
          <w:lang w:val="es-AR"/>
        </w:rPr>
        <w:t xml:space="preserve"> especificar un rango de valores, y se pedirá al </w:t>
      </w:r>
      <w:r w:rsidR="002D22FE" w:rsidRPr="004757CB">
        <w:rPr>
          <w:lang w:val="es-AR"/>
        </w:rPr>
        <w:t>Licitante</w:t>
      </w:r>
      <w:r w:rsidRPr="004757CB">
        <w:rPr>
          <w:lang w:val="es-AR"/>
        </w:rPr>
        <w:t xml:space="preserve"> </w:t>
      </w:r>
      <w:r w:rsidR="004757CB" w:rsidRPr="004757CB">
        <w:rPr>
          <w:lang w:val="es-AR"/>
        </w:rPr>
        <w:t xml:space="preserve">que </w:t>
      </w:r>
      <w:r w:rsidR="004757CB">
        <w:rPr>
          <w:lang w:val="es-AR"/>
        </w:rPr>
        <w:t>indique</w:t>
      </w:r>
      <w:r w:rsidR="004757CB" w:rsidRPr="004757CB">
        <w:rPr>
          <w:lang w:val="es-AR"/>
        </w:rPr>
        <w:t xml:space="preserve"> </w:t>
      </w:r>
      <w:r w:rsidR="004757CB">
        <w:rPr>
          <w:lang w:val="es-AR"/>
        </w:rPr>
        <w:t>un valor dentro del rango, de modo que la ponderación total sea igual a</w:t>
      </w:r>
      <w:r w:rsidRPr="004757CB">
        <w:rPr>
          <w:lang w:val="es-AR"/>
        </w:rPr>
        <w:t xml:space="preserve"> 1</w:t>
      </w:r>
      <w:r w:rsidR="004757CB">
        <w:rPr>
          <w:lang w:val="es-AR"/>
        </w:rPr>
        <w:t>,</w:t>
      </w:r>
      <w:r w:rsidRPr="004757CB">
        <w:rPr>
          <w:lang w:val="es-AR"/>
        </w:rPr>
        <w:t>00]</w:t>
      </w:r>
    </w:p>
    <w:p w:rsidR="007B586E" w:rsidRPr="004757CB" w:rsidRDefault="007B586E">
      <w:pPr>
        <w:rPr>
          <w:lang w:val="es-AR"/>
        </w:rPr>
      </w:pPr>
    </w:p>
    <w:p w:rsidR="007B586E" w:rsidRPr="004757CB" w:rsidRDefault="007B586E">
      <w:pPr>
        <w:rPr>
          <w:lang w:val="es-AR"/>
        </w:rPr>
      </w:pPr>
    </w:p>
    <w:p w:rsidR="007B586E" w:rsidRPr="004757CB" w:rsidRDefault="004757CB">
      <w:pPr>
        <w:rPr>
          <w:b/>
          <w:lang w:val="es-AR"/>
        </w:rPr>
      </w:pPr>
      <w:r w:rsidRPr="004757CB">
        <w:rPr>
          <w:b/>
          <w:lang w:val="es-AR"/>
        </w:rPr>
        <w:t>Cuadro B. Moneda extranjera</w:t>
      </w:r>
    </w:p>
    <w:p w:rsidR="007B586E" w:rsidRPr="004757CB" w:rsidRDefault="007B586E">
      <w:pPr>
        <w:rPr>
          <w:lang w:val="es-AR"/>
        </w:rPr>
      </w:pPr>
      <w:r w:rsidRPr="004757CB">
        <w:rPr>
          <w:lang w:val="es-AR"/>
        </w:rPr>
        <w:t>N</w:t>
      </w:r>
      <w:r w:rsidR="004757CB" w:rsidRPr="004757CB">
        <w:rPr>
          <w:lang w:val="es-AR"/>
        </w:rPr>
        <w:t>ombre de la moneda</w:t>
      </w:r>
      <w:r w:rsidRPr="004757CB">
        <w:rPr>
          <w:lang w:val="es-AR"/>
        </w:rPr>
        <w:t>: _______________</w:t>
      </w:r>
    </w:p>
    <w:p w:rsidR="007B586E" w:rsidRPr="004757CB" w:rsidRDefault="007B586E">
      <w:pPr>
        <w:rPr>
          <w:bCs/>
          <w:lang w:val="es-AR"/>
        </w:rPr>
      </w:pPr>
    </w:p>
    <w:p w:rsidR="007B586E" w:rsidRPr="004757CB" w:rsidRDefault="004757CB">
      <w:pPr>
        <w:rPr>
          <w:lang w:val="es-AR"/>
        </w:rPr>
      </w:pPr>
      <w:r w:rsidRPr="004757CB">
        <w:rPr>
          <w:lang w:val="es-AR"/>
        </w:rPr>
        <w:t>Si el Licitante desea</w:t>
      </w:r>
      <w:r>
        <w:rPr>
          <w:lang w:val="es-AR"/>
        </w:rPr>
        <w:t xml:space="preserve"> </w:t>
      </w:r>
      <w:r w:rsidRPr="004757CB">
        <w:rPr>
          <w:lang w:val="es-AR"/>
        </w:rPr>
        <w:t xml:space="preserve">cotizar en más de una moneda extranjera, se deberá </w:t>
      </w:r>
      <w:r>
        <w:rPr>
          <w:lang w:val="es-AR"/>
        </w:rPr>
        <w:t xml:space="preserve">repetir </w:t>
      </w:r>
      <w:r w:rsidR="00106721">
        <w:rPr>
          <w:lang w:val="es-AR"/>
        </w:rPr>
        <w:t xml:space="preserve">el cuadro </w:t>
      </w:r>
      <w:r w:rsidR="00106721" w:rsidRPr="004757CB">
        <w:rPr>
          <w:lang w:val="es-AR"/>
        </w:rPr>
        <w:t xml:space="preserve">siguiente </w:t>
      </w:r>
      <w:r w:rsidRPr="004757CB">
        <w:rPr>
          <w:lang w:val="es-AR"/>
        </w:rPr>
        <w:t xml:space="preserve">para cada una de </w:t>
      </w:r>
      <w:r>
        <w:rPr>
          <w:lang w:val="es-AR"/>
        </w:rPr>
        <w:t>el</w:t>
      </w:r>
      <w:r w:rsidRPr="004757CB">
        <w:rPr>
          <w:lang w:val="es-AR"/>
        </w:rPr>
        <w:t>las</w:t>
      </w:r>
      <w:r w:rsidR="007B586E" w:rsidRPr="004757CB">
        <w:rPr>
          <w:lang w:val="es-AR"/>
        </w:rPr>
        <w:t>.</w:t>
      </w:r>
    </w:p>
    <w:p w:rsidR="007B586E" w:rsidRPr="004757CB" w:rsidRDefault="007B586E">
      <w:pPr>
        <w:rPr>
          <w:bCs/>
          <w:iCs/>
          <w:lang w:val="es-AR"/>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275460" w:rsidTr="00F26324">
        <w:trPr>
          <w:tblHeader/>
          <w:jc w:val="center"/>
        </w:trPr>
        <w:tc>
          <w:tcPr>
            <w:tcW w:w="928" w:type="dxa"/>
            <w:tcBorders>
              <w:top w:val="single" w:sz="18" w:space="0" w:color="auto"/>
              <w:left w:val="single" w:sz="18" w:space="0" w:color="auto"/>
              <w:bottom w:val="single" w:sz="18" w:space="0" w:color="auto"/>
              <w:right w:val="single" w:sz="18" w:space="0" w:color="auto"/>
            </w:tcBorders>
          </w:tcPr>
          <w:p w:rsidR="00D02F4D" w:rsidRPr="00860DDE" w:rsidRDefault="00D02F4D" w:rsidP="00F26324">
            <w:pPr>
              <w:suppressAutoHyphens/>
              <w:rPr>
                <w:b/>
                <w:bCs/>
                <w:iCs/>
                <w:sz w:val="20"/>
                <w:szCs w:val="20"/>
                <w:lang w:val="es-ES"/>
              </w:rPr>
            </w:pPr>
            <w:r w:rsidRPr="00860DDE">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tcPr>
          <w:p w:rsidR="00D02F4D" w:rsidRPr="00860DDE" w:rsidRDefault="00D02F4D" w:rsidP="00F26324">
            <w:pPr>
              <w:suppressAutoHyphens/>
              <w:rPr>
                <w:b/>
                <w:bCs/>
                <w:iCs/>
                <w:sz w:val="20"/>
                <w:szCs w:val="20"/>
                <w:lang w:val="es-ES"/>
              </w:rPr>
            </w:pPr>
            <w:r w:rsidRPr="00860DDE">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tcPr>
          <w:p w:rsidR="00D02F4D" w:rsidRPr="00860DDE" w:rsidRDefault="00D02F4D" w:rsidP="00F26324">
            <w:pPr>
              <w:suppressAutoHyphens/>
              <w:rPr>
                <w:b/>
                <w:bCs/>
                <w:iCs/>
                <w:sz w:val="20"/>
                <w:szCs w:val="20"/>
                <w:lang w:val="es-ES"/>
              </w:rPr>
            </w:pPr>
            <w:r w:rsidRPr="00860DDE">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tcPr>
          <w:p w:rsidR="00D02F4D" w:rsidRPr="00860DDE" w:rsidRDefault="00D02F4D" w:rsidP="00F26324">
            <w:pPr>
              <w:suppressAutoHyphens/>
              <w:rPr>
                <w:b/>
                <w:bCs/>
                <w:iCs/>
                <w:sz w:val="20"/>
                <w:szCs w:val="20"/>
                <w:lang w:val="es-ES"/>
              </w:rPr>
            </w:pPr>
            <w:r w:rsidRPr="00860DDE">
              <w:rPr>
                <w:b/>
                <w:bCs/>
                <w:iCs/>
                <w:sz w:val="20"/>
                <w:szCs w:val="20"/>
                <w:lang w:val="es-ES"/>
              </w:rPr>
              <w:t xml:space="preserve">Valor </w:t>
            </w:r>
            <w:r>
              <w:rPr>
                <w:b/>
                <w:bCs/>
                <w:iCs/>
                <w:sz w:val="20"/>
                <w:szCs w:val="20"/>
                <w:lang w:val="es-ES"/>
              </w:rPr>
              <w:t xml:space="preserve">base </w:t>
            </w:r>
            <w:r w:rsidRPr="00860DDE">
              <w:rPr>
                <w:b/>
                <w:bCs/>
                <w:iCs/>
                <w:sz w:val="20"/>
                <w:szCs w:val="20"/>
                <w:lang w:val="es-ES"/>
              </w:rPr>
              <w:t>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rsidR="00D02F4D" w:rsidRPr="001A7434" w:rsidRDefault="001A7434" w:rsidP="001A7434">
            <w:pPr>
              <w:rPr>
                <w:b/>
                <w:bCs/>
                <w:iCs/>
                <w:sz w:val="20"/>
                <w:szCs w:val="20"/>
                <w:lang w:val="es-AR"/>
              </w:rPr>
            </w:pPr>
            <w:r w:rsidRPr="00860DDE">
              <w:rPr>
                <w:b/>
                <w:bCs/>
                <w:iCs/>
                <w:sz w:val="20"/>
                <w:szCs w:val="20"/>
                <w:lang w:val="es-ES"/>
              </w:rPr>
              <w:t>Tipo/</w:t>
            </w:r>
            <w:r>
              <w:rPr>
                <w:b/>
                <w:bCs/>
                <w:iCs/>
                <w:sz w:val="20"/>
                <w:szCs w:val="20"/>
                <w:lang w:val="es-ES"/>
              </w:rPr>
              <w:t>m</w:t>
            </w:r>
            <w:r w:rsidRPr="00860DDE">
              <w:rPr>
                <w:b/>
                <w:bCs/>
                <w:iCs/>
                <w:sz w:val="20"/>
                <w:szCs w:val="20"/>
                <w:lang w:val="es-ES"/>
              </w:rPr>
              <w:t xml:space="preserve">onto </w:t>
            </w:r>
            <w:r>
              <w:rPr>
                <w:b/>
                <w:bCs/>
                <w:iCs/>
                <w:sz w:val="20"/>
                <w:szCs w:val="20"/>
                <w:lang w:val="es-ES"/>
              </w:rPr>
              <w:t>m</w:t>
            </w:r>
            <w:r w:rsidRPr="00860DDE">
              <w:rPr>
                <w:b/>
                <w:bCs/>
                <w:iCs/>
                <w:sz w:val="20"/>
                <w:szCs w:val="20"/>
                <w:lang w:val="es-ES"/>
              </w:rPr>
              <w:t>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rsidR="00D02F4D" w:rsidRPr="00AA24B1" w:rsidRDefault="00EB1194" w:rsidP="00EB1194">
            <w:pPr>
              <w:rPr>
                <w:b/>
                <w:bCs/>
                <w:iCs/>
                <w:sz w:val="20"/>
                <w:szCs w:val="20"/>
                <w:lang w:val="es-ES"/>
              </w:rPr>
            </w:pPr>
            <w:r w:rsidRPr="00860DDE">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rsidR="00D02F4D" w:rsidRPr="00AA24B1" w:rsidRDefault="00EB1194">
            <w:pPr>
              <w:rPr>
                <w:b/>
                <w:bCs/>
                <w:iCs/>
                <w:sz w:val="20"/>
                <w:szCs w:val="20"/>
                <w:lang w:val="es-ES"/>
              </w:rPr>
            </w:pPr>
            <w:r w:rsidRPr="00860DDE">
              <w:rPr>
                <w:b/>
                <w:bCs/>
                <w:iCs/>
                <w:sz w:val="20"/>
                <w:szCs w:val="20"/>
                <w:lang w:val="es-ES"/>
              </w:rPr>
              <w:t>Coeficiente de ponderación propuesto por el Licitante</w:t>
            </w:r>
          </w:p>
        </w:tc>
      </w:tr>
      <w:tr w:rsidR="007B586E" w:rsidRPr="00AA24B1">
        <w:trPr>
          <w:tblHeader/>
          <w:jc w:val="center"/>
        </w:trPr>
        <w:tc>
          <w:tcPr>
            <w:tcW w:w="928" w:type="dxa"/>
            <w:tcBorders>
              <w:top w:val="single" w:sz="18" w:space="0" w:color="auto"/>
              <w:left w:val="single" w:sz="2" w:space="0" w:color="auto"/>
              <w:bottom w:val="single" w:sz="2" w:space="0" w:color="auto"/>
              <w:right w:val="single" w:sz="2" w:space="0" w:color="auto"/>
            </w:tcBorders>
          </w:tcPr>
          <w:p w:rsidR="007B586E" w:rsidRPr="00AA24B1" w:rsidRDefault="007B586E">
            <w:pPr>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rsidR="007B586E" w:rsidRPr="00AA24B1" w:rsidRDefault="00D02F4D">
            <w:pPr>
              <w:rPr>
                <w:b/>
                <w:iCs/>
                <w:sz w:val="20"/>
                <w:szCs w:val="20"/>
                <w:lang w:val="es-ES"/>
              </w:rPr>
            </w:pPr>
            <w:r w:rsidRPr="00AA24B1">
              <w:rPr>
                <w:sz w:val="20"/>
                <w:szCs w:val="20"/>
                <w:lang w:val="es-ES"/>
              </w:rPr>
              <w:t>No</w:t>
            </w:r>
            <w:r>
              <w:rPr>
                <w:sz w:val="20"/>
                <w:szCs w:val="20"/>
                <w:lang w:val="es-ES"/>
              </w:rPr>
              <w:t xml:space="preserve"> </w:t>
            </w:r>
            <w:r w:rsidRPr="00AA24B1">
              <w:rPr>
                <w:sz w:val="20"/>
                <w:szCs w:val="20"/>
                <w:lang w:val="es-ES"/>
              </w:rPr>
              <w:t>ajustable</w:t>
            </w:r>
          </w:p>
        </w:tc>
        <w:tc>
          <w:tcPr>
            <w:tcW w:w="1233" w:type="dxa"/>
            <w:tcBorders>
              <w:top w:val="single" w:sz="18" w:space="0" w:color="auto"/>
              <w:left w:val="single" w:sz="2" w:space="0" w:color="auto"/>
              <w:bottom w:val="single" w:sz="2" w:space="0" w:color="auto"/>
              <w:right w:val="single" w:sz="2" w:space="0" w:color="auto"/>
            </w:tcBorders>
          </w:tcPr>
          <w:p w:rsidR="007B586E" w:rsidRPr="00AA24B1" w:rsidRDefault="007B586E">
            <w:pPr>
              <w:rPr>
                <w:iCs/>
                <w:sz w:val="20"/>
                <w:szCs w:val="20"/>
                <w:lang w:val="es-ES"/>
              </w:rPr>
            </w:pPr>
            <w:r w:rsidRPr="00AA24B1">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rsidR="007B586E" w:rsidRPr="00AA24B1" w:rsidRDefault="007B586E">
            <w:pPr>
              <w:rPr>
                <w:iCs/>
                <w:sz w:val="20"/>
                <w:szCs w:val="20"/>
                <w:lang w:val="es-ES"/>
              </w:rPr>
            </w:pPr>
            <w:r w:rsidRPr="00AA24B1">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rsidR="007B586E" w:rsidRPr="00AA24B1" w:rsidRDefault="007B586E">
            <w:pPr>
              <w:rPr>
                <w:iCs/>
                <w:sz w:val="20"/>
                <w:szCs w:val="20"/>
                <w:lang w:val="es-ES"/>
              </w:rPr>
            </w:pPr>
            <w:r w:rsidRPr="00AA24B1">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rsidR="007B586E" w:rsidRPr="00AA24B1" w:rsidRDefault="007B586E">
            <w:pPr>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rsidR="007B586E" w:rsidRPr="00AA24B1" w:rsidRDefault="007B586E">
            <w:pPr>
              <w:rPr>
                <w:iCs/>
                <w:sz w:val="20"/>
                <w:szCs w:val="20"/>
                <w:lang w:val="es-ES"/>
              </w:rPr>
            </w:pPr>
            <w:r w:rsidRPr="00AA24B1">
              <w:rPr>
                <w:iCs/>
                <w:sz w:val="20"/>
                <w:szCs w:val="20"/>
                <w:lang w:val="es-ES"/>
              </w:rPr>
              <w:t xml:space="preserve">A:  </w:t>
            </w:r>
            <w:r w:rsidRPr="00AA24B1">
              <w:rPr>
                <w:iCs/>
                <w:sz w:val="20"/>
                <w:szCs w:val="20"/>
                <w:u w:val="single"/>
                <w:lang w:val="es-ES"/>
              </w:rPr>
              <w:tab/>
            </w:r>
            <w:r w:rsidR="005B6664" w:rsidRPr="00AA24B1">
              <w:rPr>
                <w:sz w:val="20"/>
                <w:szCs w:val="20"/>
                <w:u w:val="single"/>
                <w:lang w:val="es-ES"/>
              </w:rPr>
              <w:t>*</w:t>
            </w:r>
          </w:p>
          <w:p w:rsidR="007B586E" w:rsidRPr="00AA24B1" w:rsidRDefault="007B586E">
            <w:pPr>
              <w:rPr>
                <w:iCs/>
                <w:sz w:val="20"/>
                <w:szCs w:val="20"/>
                <w:lang w:val="es-ES"/>
              </w:rPr>
            </w:pPr>
            <w:r w:rsidRPr="00AA24B1">
              <w:rPr>
                <w:iCs/>
                <w:sz w:val="20"/>
                <w:szCs w:val="20"/>
                <w:lang w:val="es-ES"/>
              </w:rPr>
              <w:t xml:space="preserve">B:  </w:t>
            </w:r>
            <w:r w:rsidRPr="00AA24B1">
              <w:rPr>
                <w:iCs/>
                <w:sz w:val="20"/>
                <w:szCs w:val="20"/>
                <w:u w:val="single"/>
                <w:lang w:val="es-ES"/>
              </w:rPr>
              <w:tab/>
            </w:r>
            <w:r w:rsidR="005B6664" w:rsidRPr="00AA24B1">
              <w:rPr>
                <w:sz w:val="20"/>
                <w:szCs w:val="20"/>
                <w:u w:val="single"/>
                <w:lang w:val="es-ES"/>
              </w:rPr>
              <w:t>*</w:t>
            </w:r>
          </w:p>
          <w:p w:rsidR="007B586E" w:rsidRPr="00AA24B1" w:rsidRDefault="007B586E">
            <w:pPr>
              <w:rPr>
                <w:iCs/>
                <w:sz w:val="20"/>
                <w:szCs w:val="20"/>
                <w:lang w:val="es-ES"/>
              </w:rPr>
            </w:pPr>
            <w:r w:rsidRPr="00AA24B1">
              <w:rPr>
                <w:iCs/>
                <w:sz w:val="20"/>
                <w:szCs w:val="20"/>
                <w:lang w:val="es-ES"/>
              </w:rPr>
              <w:t xml:space="preserve">C:  </w:t>
            </w:r>
            <w:r w:rsidRPr="00AA24B1">
              <w:rPr>
                <w:iCs/>
                <w:sz w:val="20"/>
                <w:szCs w:val="20"/>
                <w:u w:val="single"/>
                <w:lang w:val="es-ES"/>
              </w:rPr>
              <w:tab/>
            </w:r>
            <w:r w:rsidR="005B6664" w:rsidRPr="00AA24B1">
              <w:rPr>
                <w:sz w:val="20"/>
                <w:szCs w:val="20"/>
                <w:u w:val="single"/>
                <w:lang w:val="es-ES"/>
              </w:rPr>
              <w:t>*</w:t>
            </w:r>
          </w:p>
          <w:p w:rsidR="007B586E" w:rsidRPr="00AA24B1" w:rsidRDefault="007B586E">
            <w:pPr>
              <w:rPr>
                <w:iCs/>
                <w:sz w:val="20"/>
                <w:szCs w:val="20"/>
                <w:lang w:val="es-ES"/>
              </w:rPr>
            </w:pPr>
            <w:r w:rsidRPr="00AA24B1">
              <w:rPr>
                <w:iCs/>
                <w:sz w:val="20"/>
                <w:szCs w:val="20"/>
                <w:lang w:val="es-ES"/>
              </w:rPr>
              <w:t xml:space="preserve">D:  </w:t>
            </w:r>
            <w:r w:rsidRPr="00AA24B1">
              <w:rPr>
                <w:iCs/>
                <w:sz w:val="20"/>
                <w:szCs w:val="20"/>
                <w:u w:val="single"/>
                <w:lang w:val="es-ES"/>
              </w:rPr>
              <w:tab/>
            </w:r>
            <w:r w:rsidR="005B6664" w:rsidRPr="00AA24B1">
              <w:rPr>
                <w:sz w:val="20"/>
                <w:szCs w:val="20"/>
                <w:u w:val="single"/>
                <w:lang w:val="es-ES"/>
              </w:rPr>
              <w:t>*</w:t>
            </w:r>
          </w:p>
          <w:p w:rsidR="007B586E" w:rsidRPr="00AA24B1" w:rsidRDefault="007B586E">
            <w:pPr>
              <w:rPr>
                <w:iCs/>
                <w:sz w:val="20"/>
                <w:szCs w:val="20"/>
                <w:lang w:val="es-ES"/>
              </w:rPr>
            </w:pPr>
            <w:r w:rsidRPr="00AA24B1">
              <w:rPr>
                <w:iCs/>
                <w:sz w:val="20"/>
                <w:szCs w:val="20"/>
                <w:lang w:val="es-ES"/>
              </w:rPr>
              <w:t xml:space="preserve">E:  </w:t>
            </w:r>
            <w:r w:rsidRPr="00AA24B1">
              <w:rPr>
                <w:iCs/>
                <w:sz w:val="20"/>
                <w:szCs w:val="20"/>
                <w:u w:val="single"/>
                <w:lang w:val="es-ES"/>
              </w:rPr>
              <w:tab/>
            </w:r>
            <w:r w:rsidR="005B6664" w:rsidRPr="00AA24B1">
              <w:rPr>
                <w:sz w:val="20"/>
                <w:szCs w:val="20"/>
                <w:u w:val="single"/>
                <w:lang w:val="es-ES"/>
              </w:rPr>
              <w:t>*</w:t>
            </w:r>
          </w:p>
        </w:tc>
      </w:tr>
      <w:tr w:rsidR="007B586E" w:rsidRPr="00AA24B1">
        <w:trPr>
          <w:tblHeader/>
          <w:jc w:val="center"/>
        </w:trPr>
        <w:tc>
          <w:tcPr>
            <w:tcW w:w="928" w:type="dxa"/>
            <w:tcBorders>
              <w:top w:val="single" w:sz="2" w:space="0" w:color="auto"/>
            </w:tcBorders>
          </w:tcPr>
          <w:p w:rsidR="007B586E" w:rsidRPr="00AA24B1" w:rsidRDefault="007B586E">
            <w:pPr>
              <w:rPr>
                <w:b/>
                <w:bCs/>
                <w:sz w:val="20"/>
                <w:szCs w:val="20"/>
                <w:lang w:val="es-ES"/>
              </w:rPr>
            </w:pPr>
          </w:p>
        </w:tc>
        <w:tc>
          <w:tcPr>
            <w:tcW w:w="1596" w:type="dxa"/>
            <w:tcBorders>
              <w:top w:val="single" w:sz="2" w:space="0" w:color="auto"/>
            </w:tcBorders>
          </w:tcPr>
          <w:p w:rsidR="007B586E" w:rsidRPr="00AA24B1" w:rsidRDefault="007B586E">
            <w:pPr>
              <w:rPr>
                <w:b/>
                <w:bCs/>
                <w:sz w:val="20"/>
                <w:szCs w:val="20"/>
                <w:lang w:val="es-ES"/>
              </w:rPr>
            </w:pPr>
          </w:p>
        </w:tc>
        <w:tc>
          <w:tcPr>
            <w:tcW w:w="1233" w:type="dxa"/>
            <w:tcBorders>
              <w:top w:val="single" w:sz="2" w:space="0" w:color="auto"/>
            </w:tcBorders>
          </w:tcPr>
          <w:p w:rsidR="007B586E" w:rsidRPr="00AA24B1" w:rsidRDefault="007B586E">
            <w:pPr>
              <w:rPr>
                <w:b/>
                <w:bCs/>
                <w:sz w:val="20"/>
                <w:szCs w:val="20"/>
                <w:lang w:val="es-ES"/>
              </w:rPr>
            </w:pPr>
          </w:p>
        </w:tc>
        <w:tc>
          <w:tcPr>
            <w:tcW w:w="1161" w:type="dxa"/>
            <w:tcBorders>
              <w:top w:val="single" w:sz="2" w:space="0" w:color="auto"/>
            </w:tcBorders>
          </w:tcPr>
          <w:p w:rsidR="007B586E" w:rsidRPr="00AA24B1" w:rsidRDefault="007B586E">
            <w:pPr>
              <w:rPr>
                <w:b/>
                <w:bCs/>
                <w:sz w:val="20"/>
                <w:szCs w:val="20"/>
                <w:lang w:val="es-ES"/>
              </w:rPr>
            </w:pPr>
          </w:p>
        </w:tc>
        <w:tc>
          <w:tcPr>
            <w:tcW w:w="1451" w:type="dxa"/>
            <w:tcBorders>
              <w:top w:val="single" w:sz="2" w:space="0" w:color="auto"/>
              <w:right w:val="single" w:sz="18" w:space="0" w:color="auto"/>
            </w:tcBorders>
          </w:tcPr>
          <w:p w:rsidR="007B586E" w:rsidRPr="00AA24B1" w:rsidRDefault="007B586E">
            <w:pPr>
              <w:rPr>
                <w:b/>
                <w:bCs/>
                <w:sz w:val="20"/>
                <w:szCs w:val="20"/>
                <w:lang w:val="es-ES"/>
              </w:rPr>
            </w:pPr>
            <w:r w:rsidRPr="00AA24B1">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rsidR="007B586E" w:rsidRPr="00AA24B1" w:rsidRDefault="007B586E">
            <w:pPr>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rsidR="007B586E" w:rsidRPr="00AA24B1" w:rsidRDefault="007B586E" w:rsidP="004757CB">
            <w:pPr>
              <w:rPr>
                <w:b/>
                <w:bCs/>
                <w:sz w:val="20"/>
                <w:szCs w:val="20"/>
                <w:lang w:val="es-ES"/>
              </w:rPr>
            </w:pPr>
            <w:r w:rsidRPr="00AA24B1">
              <w:rPr>
                <w:b/>
                <w:bCs/>
                <w:sz w:val="20"/>
                <w:szCs w:val="20"/>
                <w:lang w:val="es-ES"/>
              </w:rPr>
              <w:t>1</w:t>
            </w:r>
            <w:r w:rsidR="004757CB">
              <w:rPr>
                <w:b/>
                <w:bCs/>
                <w:sz w:val="20"/>
                <w:szCs w:val="20"/>
                <w:lang w:val="es-ES"/>
              </w:rPr>
              <w:t>,</w:t>
            </w:r>
            <w:r w:rsidRPr="00AA24B1">
              <w:rPr>
                <w:b/>
                <w:bCs/>
                <w:sz w:val="20"/>
                <w:szCs w:val="20"/>
                <w:lang w:val="es-ES"/>
              </w:rPr>
              <w:t>00</w:t>
            </w:r>
          </w:p>
        </w:tc>
      </w:tr>
    </w:tbl>
    <w:p w:rsidR="007B586E" w:rsidRPr="00AA24B1" w:rsidRDefault="007B586E">
      <w:pPr>
        <w:tabs>
          <w:tab w:val="left" w:pos="2160"/>
          <w:tab w:val="left" w:pos="3600"/>
          <w:tab w:val="left" w:pos="9144"/>
        </w:tabs>
        <w:suppressAutoHyphens/>
        <w:ind w:right="-72"/>
        <w:rPr>
          <w:rFonts w:cs="Arial"/>
          <w:lang w:val="es-ES"/>
        </w:rPr>
      </w:pPr>
    </w:p>
    <w:p w:rsidR="00E833ED" w:rsidRPr="004757CB" w:rsidRDefault="00E833ED" w:rsidP="00E833ED">
      <w:pPr>
        <w:suppressAutoHyphens/>
        <w:rPr>
          <w:lang w:val="es-AR"/>
        </w:rPr>
      </w:pPr>
      <w:r w:rsidRPr="004757CB">
        <w:rPr>
          <w:lang w:val="es-AR"/>
        </w:rPr>
        <w:t xml:space="preserve">[*  </w:t>
      </w:r>
      <w:r w:rsidR="004757CB" w:rsidRPr="004757CB">
        <w:rPr>
          <w:lang w:val="es-AR"/>
        </w:rPr>
        <w:t>Para ser consignado por el Contratante. Mientras que “A” debe</w:t>
      </w:r>
      <w:r w:rsidR="004757CB">
        <w:rPr>
          <w:lang w:val="es-AR"/>
        </w:rPr>
        <w:t>ría</w:t>
      </w:r>
      <w:r w:rsidR="004757CB" w:rsidRPr="004757CB">
        <w:rPr>
          <w:lang w:val="es-AR"/>
        </w:rPr>
        <w:t xml:space="preserve"> ser un porcentaje fijo, B, C, D y E debe</w:t>
      </w:r>
      <w:r w:rsidR="004757CB">
        <w:rPr>
          <w:lang w:val="es-AR"/>
        </w:rPr>
        <w:t>rían</w:t>
      </w:r>
      <w:r w:rsidR="004757CB" w:rsidRPr="004757CB">
        <w:rPr>
          <w:lang w:val="es-AR"/>
        </w:rPr>
        <w:t xml:space="preserve"> especificar un rango de valores, y se pedirá al Licitante que </w:t>
      </w:r>
      <w:r w:rsidR="004757CB">
        <w:rPr>
          <w:lang w:val="es-AR"/>
        </w:rPr>
        <w:t>indique</w:t>
      </w:r>
      <w:r w:rsidR="004757CB" w:rsidRPr="004757CB">
        <w:rPr>
          <w:lang w:val="es-AR"/>
        </w:rPr>
        <w:t xml:space="preserve"> </w:t>
      </w:r>
      <w:r w:rsidR="004757CB">
        <w:rPr>
          <w:lang w:val="es-AR"/>
        </w:rPr>
        <w:t>un valor dentro del rango, de modo que la ponderación total sea igual a</w:t>
      </w:r>
      <w:r w:rsidR="004757CB" w:rsidRPr="004757CB">
        <w:rPr>
          <w:lang w:val="es-AR"/>
        </w:rPr>
        <w:t xml:space="preserve"> 1</w:t>
      </w:r>
      <w:r w:rsidR="004757CB">
        <w:rPr>
          <w:lang w:val="es-AR"/>
        </w:rPr>
        <w:t>,</w:t>
      </w:r>
      <w:r w:rsidR="004757CB" w:rsidRPr="004757CB">
        <w:rPr>
          <w:lang w:val="es-AR"/>
        </w:rPr>
        <w:t>00</w:t>
      </w:r>
      <w:r w:rsidRPr="004757CB">
        <w:rPr>
          <w:lang w:val="es-AR"/>
        </w:rPr>
        <w:t>]</w:t>
      </w:r>
    </w:p>
    <w:p w:rsidR="00F435A0" w:rsidRPr="004757CB" w:rsidRDefault="00F435A0" w:rsidP="00E833ED">
      <w:pPr>
        <w:suppressAutoHyphens/>
        <w:rPr>
          <w:lang w:val="es-AR"/>
        </w:rPr>
        <w:sectPr w:rsidR="00F435A0" w:rsidRPr="004757CB" w:rsidSect="00B55642">
          <w:headerReference w:type="even" r:id="rId46"/>
          <w:headerReference w:type="default" r:id="rId47"/>
          <w:footnotePr>
            <w:numRestart w:val="eachSect"/>
          </w:footnotePr>
          <w:type w:val="oddPage"/>
          <w:pgSz w:w="12240" w:h="15840" w:code="1"/>
          <w:pgMar w:top="1440" w:right="1440" w:bottom="1440" w:left="1440" w:header="720" w:footer="720" w:gutter="0"/>
          <w:paperSrc w:first="15" w:other="15"/>
          <w:cols w:space="720"/>
          <w:noEndnote/>
          <w:titlePg/>
          <w:docGrid w:linePitch="326"/>
        </w:sectPr>
      </w:pPr>
    </w:p>
    <w:p w:rsidR="007B586E" w:rsidRPr="004757CB" w:rsidRDefault="007B586E">
      <w:pPr>
        <w:rPr>
          <w:lang w:val="es-AR"/>
        </w:rPr>
      </w:pPr>
    </w:p>
    <w:p w:rsidR="003E7752" w:rsidRDefault="003E7752" w:rsidP="003E7752">
      <w:pPr>
        <w:pStyle w:val="Section4Header"/>
        <w:rPr>
          <w:iCs/>
        </w:rPr>
      </w:pPr>
      <w:bookmarkStart w:id="540" w:name="_Toc465886152"/>
      <w:bookmarkStart w:id="541" w:name="_Toc41971550"/>
      <w:bookmarkStart w:id="542" w:name="_Toc125871319"/>
      <w:bookmarkStart w:id="543" w:name="_Toc139856167"/>
      <w:bookmarkStart w:id="544" w:name="_Toc446329303"/>
      <w:r w:rsidRPr="00AA24B1">
        <w:rPr>
          <w:iCs/>
        </w:rPr>
        <w:t>Form</w:t>
      </w:r>
      <w:r>
        <w:rPr>
          <w:iCs/>
        </w:rPr>
        <w:t xml:space="preserve">ulario de </w:t>
      </w:r>
      <w:r w:rsidRPr="00AA24B1">
        <w:t>Garantía de Seriedad de la Oferta</w:t>
      </w:r>
      <w:bookmarkEnd w:id="540"/>
    </w:p>
    <w:p w:rsidR="00BB4263" w:rsidRDefault="00BB4263" w:rsidP="003E7752">
      <w:pPr>
        <w:pStyle w:val="S4-Header2"/>
        <w:rPr>
          <w:i/>
          <w:sz w:val="24"/>
          <w:lang w:val="es-AR"/>
        </w:rPr>
      </w:pPr>
      <w:bookmarkStart w:id="545" w:name="_Toc465886153"/>
      <w:proofErr w:type="spellStart"/>
      <w:r w:rsidRPr="00AA24B1">
        <w:rPr>
          <w:iCs/>
        </w:rPr>
        <w:t>Form</w:t>
      </w:r>
      <w:r>
        <w:rPr>
          <w:iCs/>
        </w:rPr>
        <w:t>ulario</w:t>
      </w:r>
      <w:proofErr w:type="spellEnd"/>
      <w:r>
        <w:rPr>
          <w:iCs/>
        </w:rPr>
        <w:t xml:space="preserve"> de </w:t>
      </w:r>
      <w:proofErr w:type="spellStart"/>
      <w:r w:rsidRPr="00AA24B1">
        <w:t>Garantía</w:t>
      </w:r>
      <w:proofErr w:type="spellEnd"/>
      <w:r w:rsidRPr="00AA24B1">
        <w:t xml:space="preserve"> de </w:t>
      </w:r>
      <w:proofErr w:type="spellStart"/>
      <w:r w:rsidRPr="00AA24B1">
        <w:t>Seriedad</w:t>
      </w:r>
      <w:proofErr w:type="spellEnd"/>
      <w:r w:rsidRPr="00AA24B1">
        <w:t xml:space="preserve"> de la </w:t>
      </w:r>
      <w:proofErr w:type="spellStart"/>
      <w:r w:rsidRPr="00AA24B1">
        <w:t>Oferta</w:t>
      </w:r>
      <w:bookmarkEnd w:id="541"/>
      <w:bookmarkEnd w:id="542"/>
      <w:proofErr w:type="spellEnd"/>
      <w:r>
        <w:t xml:space="preserve"> </w:t>
      </w:r>
      <w:r w:rsidR="003E7752">
        <w:t xml:space="preserve">– </w:t>
      </w:r>
      <w:r>
        <w:t>(</w:t>
      </w:r>
      <w:proofErr w:type="spellStart"/>
      <w:r>
        <w:t>Garantía</w:t>
      </w:r>
      <w:proofErr w:type="spellEnd"/>
      <w:r>
        <w:t xml:space="preserve"> </w:t>
      </w:r>
      <w:proofErr w:type="spellStart"/>
      <w:r>
        <w:t>Bancaria</w:t>
      </w:r>
      <w:proofErr w:type="spellEnd"/>
      <w:r>
        <w:t>)</w:t>
      </w:r>
      <w:bookmarkEnd w:id="543"/>
      <w:bookmarkEnd w:id="544"/>
      <w:bookmarkEnd w:id="545"/>
      <w:r w:rsidRPr="00464F0D">
        <w:rPr>
          <w:i/>
          <w:sz w:val="24"/>
          <w:lang w:val="es-AR"/>
        </w:rPr>
        <w:t xml:space="preserve"> </w:t>
      </w:r>
    </w:p>
    <w:p w:rsidR="00E833ED" w:rsidRPr="00464F0D" w:rsidRDefault="00E833ED" w:rsidP="00EE7B1C">
      <w:pPr>
        <w:pStyle w:val="NormalWeb"/>
        <w:rPr>
          <w:rFonts w:ascii="Times New Roman" w:hAnsi="Times New Roman"/>
          <w:i/>
          <w:sz w:val="24"/>
          <w:lang w:val="es-AR"/>
        </w:rPr>
      </w:pPr>
      <w:r w:rsidRPr="00464F0D">
        <w:rPr>
          <w:rFonts w:ascii="Times New Roman" w:hAnsi="Times New Roman"/>
          <w:i/>
          <w:sz w:val="24"/>
          <w:lang w:val="es-AR"/>
        </w:rPr>
        <w:t>[</w:t>
      </w:r>
      <w:r w:rsidR="00D96302">
        <w:rPr>
          <w:rFonts w:ascii="Times New Roman" w:hAnsi="Times New Roman"/>
          <w:i/>
          <w:sz w:val="24"/>
          <w:lang w:val="es-AR"/>
        </w:rPr>
        <w:t xml:space="preserve">Membrete </w:t>
      </w:r>
      <w:r w:rsidRPr="00464F0D">
        <w:rPr>
          <w:rFonts w:ascii="Times New Roman" w:hAnsi="Times New Roman"/>
          <w:i/>
          <w:sz w:val="24"/>
          <w:lang w:val="es-AR"/>
        </w:rPr>
        <w:t>o</w:t>
      </w:r>
      <w:r w:rsidR="00464F0D" w:rsidRPr="00464F0D">
        <w:rPr>
          <w:rFonts w:ascii="Times New Roman" w:hAnsi="Times New Roman"/>
          <w:i/>
          <w:sz w:val="24"/>
          <w:lang w:val="es-AR"/>
        </w:rPr>
        <w:t xml:space="preserve"> código de identificaci</w:t>
      </w:r>
      <w:r w:rsidR="00464F0D">
        <w:rPr>
          <w:rFonts w:ascii="Times New Roman" w:hAnsi="Times New Roman"/>
          <w:i/>
          <w:sz w:val="24"/>
          <w:lang w:val="es-AR"/>
        </w:rPr>
        <w:t xml:space="preserve">ón </w:t>
      </w:r>
      <w:r w:rsidRPr="00464F0D">
        <w:rPr>
          <w:rFonts w:ascii="Times New Roman" w:hAnsi="Times New Roman"/>
          <w:i/>
          <w:sz w:val="24"/>
          <w:lang w:val="es-AR"/>
        </w:rPr>
        <w:t>SWIFT</w:t>
      </w:r>
      <w:r w:rsidR="00485FEA">
        <w:rPr>
          <w:rFonts w:ascii="Times New Roman" w:hAnsi="Times New Roman"/>
          <w:i/>
          <w:sz w:val="24"/>
          <w:lang w:val="es-AR"/>
        </w:rPr>
        <w:t xml:space="preserve"> del Garante</w:t>
      </w:r>
      <w:r w:rsidRPr="00464F0D">
        <w:rPr>
          <w:rFonts w:ascii="Times New Roman" w:hAnsi="Times New Roman"/>
          <w:i/>
          <w:sz w:val="24"/>
          <w:lang w:val="es-AR"/>
        </w:rPr>
        <w:t xml:space="preserve">] </w:t>
      </w:r>
    </w:p>
    <w:p w:rsidR="00E833ED" w:rsidRPr="00D96302" w:rsidRDefault="00E833ED" w:rsidP="00E833ED">
      <w:pPr>
        <w:pStyle w:val="NormalWeb"/>
        <w:rPr>
          <w:i/>
          <w:sz w:val="24"/>
          <w:lang w:val="es-AR"/>
        </w:rPr>
      </w:pPr>
      <w:r w:rsidRPr="00D96302">
        <w:rPr>
          <w:rFonts w:ascii="Times New Roman" w:hAnsi="Times New Roman"/>
          <w:b/>
          <w:sz w:val="24"/>
          <w:lang w:val="es-AR"/>
        </w:rPr>
        <w:t>Beneficiar</w:t>
      </w:r>
      <w:r w:rsidR="00464F0D" w:rsidRPr="00D96302">
        <w:rPr>
          <w:rFonts w:ascii="Times New Roman" w:hAnsi="Times New Roman"/>
          <w:b/>
          <w:sz w:val="24"/>
          <w:lang w:val="es-AR"/>
        </w:rPr>
        <w:t>io</w:t>
      </w:r>
      <w:r w:rsidRPr="00D96302">
        <w:rPr>
          <w:rFonts w:ascii="Times New Roman" w:hAnsi="Times New Roman"/>
          <w:b/>
          <w:sz w:val="24"/>
          <w:lang w:val="es-AR"/>
        </w:rPr>
        <w:t xml:space="preserve">:  </w:t>
      </w:r>
    </w:p>
    <w:p w:rsidR="00E833ED" w:rsidRPr="00D96302" w:rsidRDefault="00E833ED" w:rsidP="00BB4263">
      <w:pPr>
        <w:pStyle w:val="StyleNormalWeb12pt"/>
        <w:rPr>
          <w:lang w:val="es-AR"/>
        </w:rPr>
      </w:pPr>
      <w:r w:rsidRPr="00D96302">
        <w:rPr>
          <w:i/>
          <w:lang w:val="es-AR"/>
        </w:rPr>
        <w:t>[</w:t>
      </w:r>
      <w:r w:rsidR="00D9649F" w:rsidRPr="00D96302">
        <w:rPr>
          <w:i/>
          <w:lang w:val="es-AR"/>
        </w:rPr>
        <w:t>Indique</w:t>
      </w:r>
      <w:r w:rsidRPr="00D96302">
        <w:rPr>
          <w:i/>
          <w:lang w:val="es-AR"/>
        </w:rPr>
        <w:t xml:space="preserve"> </w:t>
      </w:r>
      <w:r w:rsidR="00D96302" w:rsidRPr="00D96302">
        <w:rPr>
          <w:i/>
          <w:lang w:val="es-AR"/>
        </w:rPr>
        <w:t>el nombre y la direcci</w:t>
      </w:r>
      <w:r w:rsidR="00D96302">
        <w:rPr>
          <w:i/>
          <w:lang w:val="es-AR"/>
        </w:rPr>
        <w:t xml:space="preserve">ón del </w:t>
      </w:r>
      <w:r w:rsidR="00D73295" w:rsidRPr="00D96302">
        <w:rPr>
          <w:lang w:val="es-AR"/>
        </w:rPr>
        <w:t>Contratante</w:t>
      </w:r>
      <w:r w:rsidRPr="00D96302">
        <w:rPr>
          <w:i/>
          <w:lang w:val="es-AR"/>
        </w:rPr>
        <w:t>]</w:t>
      </w:r>
    </w:p>
    <w:p w:rsidR="00E833ED" w:rsidRPr="00AA24B1" w:rsidRDefault="00D96302" w:rsidP="00E833ED">
      <w:pPr>
        <w:pStyle w:val="NormalWeb"/>
        <w:rPr>
          <w:b/>
          <w:sz w:val="24"/>
          <w:lang w:val="es-ES"/>
        </w:rPr>
      </w:pPr>
      <w:r>
        <w:rPr>
          <w:rFonts w:ascii="Times New Roman" w:hAnsi="Times New Roman"/>
          <w:b/>
          <w:sz w:val="24"/>
          <w:lang w:val="es-AR"/>
        </w:rPr>
        <w:t xml:space="preserve">Llamado a Licitación </w:t>
      </w:r>
      <w:r w:rsidR="003979EB">
        <w:rPr>
          <w:rFonts w:ascii="Times New Roman" w:hAnsi="Times New Roman"/>
          <w:b/>
          <w:sz w:val="24"/>
          <w:lang w:val="es-AR"/>
        </w:rPr>
        <w:t>S</w:t>
      </w:r>
      <w:r w:rsidR="0023718C">
        <w:rPr>
          <w:rFonts w:ascii="Times New Roman" w:hAnsi="Times New Roman"/>
          <w:b/>
          <w:sz w:val="24"/>
          <w:lang w:val="es-AR"/>
        </w:rPr>
        <w:t>D</w:t>
      </w:r>
      <w:r w:rsidR="003979EB">
        <w:rPr>
          <w:rFonts w:ascii="Times New Roman" w:hAnsi="Times New Roman"/>
          <w:b/>
          <w:sz w:val="24"/>
          <w:lang w:val="es-AR"/>
        </w:rPr>
        <w:t xml:space="preserve">O </w:t>
      </w:r>
      <w:r w:rsidR="005F5600">
        <w:rPr>
          <w:rFonts w:ascii="Times New Roman" w:hAnsi="Times New Roman"/>
          <w:b/>
          <w:sz w:val="24"/>
          <w:lang w:val="es-AR"/>
        </w:rPr>
        <w:t>n</w:t>
      </w:r>
      <w:r>
        <w:rPr>
          <w:rFonts w:ascii="Times New Roman" w:hAnsi="Times New Roman"/>
          <w:b/>
          <w:sz w:val="24"/>
          <w:lang w:val="es-ES"/>
        </w:rPr>
        <w:t>.</w:t>
      </w:r>
      <w:r w:rsidR="00E833ED" w:rsidRPr="00D96302">
        <w:rPr>
          <w:rFonts w:ascii="Times New Roman" w:hAnsi="Times New Roman"/>
          <w:b/>
          <w:sz w:val="24"/>
          <w:vertAlign w:val="superscript"/>
          <w:lang w:val="es-ES"/>
        </w:rPr>
        <w:t>o</w:t>
      </w:r>
      <w:r w:rsidR="00E833ED" w:rsidRPr="00AA24B1">
        <w:rPr>
          <w:rFonts w:ascii="Times New Roman" w:hAnsi="Times New Roman"/>
          <w:b/>
          <w:sz w:val="24"/>
          <w:lang w:val="es-ES"/>
        </w:rPr>
        <w:t xml:space="preserve">: </w:t>
      </w:r>
      <w:proofErr w:type="gramStart"/>
      <w:r w:rsidR="00E833ED" w:rsidRPr="00AA24B1">
        <w:rPr>
          <w:rFonts w:ascii="Times New Roman" w:hAnsi="Times New Roman"/>
          <w:sz w:val="24"/>
          <w:lang w:val="es-ES"/>
        </w:rPr>
        <w:t>_</w:t>
      </w:r>
      <w:r w:rsidR="00E833ED" w:rsidRPr="00AA24B1">
        <w:rPr>
          <w:rFonts w:ascii="Times New Roman" w:hAnsi="Times New Roman"/>
          <w:i/>
          <w:sz w:val="24"/>
          <w:lang w:val="es-ES"/>
        </w:rPr>
        <w:t>[</w:t>
      </w:r>
      <w:proofErr w:type="gramEnd"/>
      <w:r w:rsidR="00D9649F" w:rsidRPr="00AA24B1">
        <w:rPr>
          <w:rFonts w:ascii="Times New Roman" w:hAnsi="Times New Roman"/>
          <w:i/>
          <w:sz w:val="24"/>
          <w:lang w:val="es-ES"/>
        </w:rPr>
        <w:t>Indique</w:t>
      </w:r>
      <w:r w:rsidR="00E833ED" w:rsidRPr="00AA24B1">
        <w:rPr>
          <w:rFonts w:ascii="Times New Roman" w:hAnsi="Times New Roman"/>
          <w:i/>
          <w:sz w:val="24"/>
          <w:lang w:val="es-ES"/>
        </w:rPr>
        <w:t xml:space="preserve"> </w:t>
      </w:r>
      <w:r w:rsidR="002C2BB6" w:rsidRPr="00AA24B1">
        <w:rPr>
          <w:rFonts w:ascii="Times New Roman" w:hAnsi="Times New Roman"/>
          <w:i/>
          <w:sz w:val="24"/>
          <w:lang w:val="es-ES"/>
        </w:rPr>
        <w:t>número de referencia</w:t>
      </w:r>
      <w:r w:rsidR="00E833ED" w:rsidRPr="00AA24B1">
        <w:rPr>
          <w:rFonts w:ascii="Times New Roman" w:hAnsi="Times New Roman"/>
          <w:i/>
          <w:sz w:val="24"/>
          <w:lang w:val="es-ES"/>
        </w:rPr>
        <w:t xml:space="preserve"> </w:t>
      </w:r>
      <w:r>
        <w:rPr>
          <w:rFonts w:ascii="Times New Roman" w:hAnsi="Times New Roman"/>
          <w:i/>
          <w:sz w:val="24"/>
          <w:lang w:val="es-ES"/>
        </w:rPr>
        <w:t>del Llamado a Licitación</w:t>
      </w:r>
      <w:r w:rsidR="00E833ED" w:rsidRPr="00AA24B1">
        <w:rPr>
          <w:rFonts w:ascii="Times New Roman" w:hAnsi="Times New Roman"/>
          <w:i/>
          <w:sz w:val="24"/>
          <w:lang w:val="es-ES"/>
        </w:rPr>
        <w:t>]</w:t>
      </w:r>
    </w:p>
    <w:p w:rsidR="00E833ED" w:rsidRPr="00464F0D" w:rsidRDefault="005F5600" w:rsidP="00E833ED">
      <w:pPr>
        <w:pStyle w:val="NormalWeb"/>
        <w:rPr>
          <w:rFonts w:ascii="Times New Roman" w:hAnsi="Times New Roman"/>
          <w:sz w:val="24"/>
          <w:lang w:val="es-AR"/>
        </w:rPr>
      </w:pPr>
      <w:r>
        <w:rPr>
          <w:rFonts w:ascii="Times New Roman" w:hAnsi="Times New Roman"/>
          <w:b/>
          <w:sz w:val="24"/>
          <w:lang w:val="es-AR"/>
        </w:rPr>
        <w:t>Fecha</w:t>
      </w:r>
      <w:r w:rsidR="00DC265B" w:rsidRPr="00464F0D">
        <w:rPr>
          <w:rFonts w:ascii="Times New Roman" w:hAnsi="Times New Roman"/>
          <w:b/>
          <w:sz w:val="24"/>
          <w:lang w:val="es-AR"/>
        </w:rPr>
        <w:t>:</w:t>
      </w:r>
      <w:r w:rsidR="00DC265B" w:rsidRPr="005F5600">
        <w:rPr>
          <w:rFonts w:ascii="Times New Roman" w:hAnsi="Times New Roman"/>
          <w:i/>
          <w:sz w:val="24"/>
          <w:lang w:val="es-AR"/>
        </w:rPr>
        <w:t xml:space="preserve"> [</w:t>
      </w:r>
      <w:r w:rsidR="00D9649F" w:rsidRPr="00464F0D">
        <w:rPr>
          <w:rFonts w:ascii="Times New Roman" w:hAnsi="Times New Roman"/>
          <w:i/>
          <w:sz w:val="24"/>
          <w:lang w:val="es-AR"/>
        </w:rPr>
        <w:t>Indique</w:t>
      </w:r>
      <w:r w:rsidR="00E833ED" w:rsidRPr="00464F0D">
        <w:rPr>
          <w:rFonts w:ascii="Times New Roman" w:hAnsi="Times New Roman"/>
          <w:i/>
          <w:sz w:val="24"/>
          <w:lang w:val="es-AR"/>
        </w:rPr>
        <w:t xml:space="preserve"> </w:t>
      </w:r>
      <w:r w:rsidR="00464F0D" w:rsidRPr="00464F0D">
        <w:rPr>
          <w:rFonts w:ascii="Times New Roman" w:hAnsi="Times New Roman"/>
          <w:i/>
          <w:sz w:val="24"/>
          <w:lang w:val="es-AR"/>
        </w:rPr>
        <w:t>la fecha de emisión</w:t>
      </w:r>
      <w:r w:rsidR="00E833ED" w:rsidRPr="00464F0D">
        <w:rPr>
          <w:rFonts w:ascii="Times New Roman" w:hAnsi="Times New Roman"/>
          <w:i/>
          <w:sz w:val="24"/>
          <w:lang w:val="es-AR"/>
        </w:rPr>
        <w:t>]</w:t>
      </w:r>
    </w:p>
    <w:p w:rsidR="00E833ED" w:rsidRPr="00AA24B1" w:rsidRDefault="005F5600" w:rsidP="00E833ED">
      <w:pPr>
        <w:pStyle w:val="NormalWeb"/>
        <w:rPr>
          <w:rFonts w:ascii="Times New Roman" w:hAnsi="Times New Roman"/>
          <w:sz w:val="24"/>
          <w:lang w:val="es-ES"/>
        </w:rPr>
      </w:pPr>
      <w:r>
        <w:rPr>
          <w:rFonts w:ascii="Times New Roman" w:hAnsi="Times New Roman"/>
          <w:b/>
          <w:sz w:val="24"/>
          <w:lang w:val="es-ES"/>
        </w:rPr>
        <w:t>GARANTÍA DE LA OFERTA</w:t>
      </w:r>
      <w:r w:rsidR="00E833ED" w:rsidRPr="00AA24B1">
        <w:rPr>
          <w:rFonts w:ascii="Times New Roman" w:hAnsi="Times New Roman"/>
          <w:b/>
          <w:sz w:val="24"/>
          <w:lang w:val="es-ES"/>
        </w:rPr>
        <w:t xml:space="preserve"> </w:t>
      </w:r>
      <w:proofErr w:type="spellStart"/>
      <w:r w:rsidR="00205030">
        <w:rPr>
          <w:rFonts w:ascii="Times New Roman" w:hAnsi="Times New Roman"/>
          <w:b/>
          <w:sz w:val="24"/>
          <w:lang w:val="es-ES"/>
        </w:rPr>
        <w:t>N</w:t>
      </w:r>
      <w:r>
        <w:rPr>
          <w:rFonts w:ascii="Times New Roman" w:hAnsi="Times New Roman"/>
          <w:b/>
          <w:sz w:val="24"/>
          <w:lang w:val="es-ES"/>
        </w:rPr>
        <w:t>.</w:t>
      </w:r>
      <w:r w:rsidRPr="00D96302">
        <w:rPr>
          <w:rFonts w:ascii="Times New Roman" w:hAnsi="Times New Roman"/>
          <w:b/>
          <w:sz w:val="24"/>
          <w:vertAlign w:val="superscript"/>
          <w:lang w:val="es-ES"/>
        </w:rPr>
        <w:t>o</w:t>
      </w:r>
      <w:proofErr w:type="spellEnd"/>
      <w:r w:rsidR="00E833ED" w:rsidRPr="00AA24B1">
        <w:rPr>
          <w:rFonts w:ascii="Times New Roman" w:hAnsi="Times New Roman"/>
          <w:b/>
          <w:sz w:val="24"/>
          <w:lang w:val="es-ES"/>
        </w:rPr>
        <w:t>:</w:t>
      </w:r>
      <w:r>
        <w:rPr>
          <w:rFonts w:ascii="Times New Roman" w:hAnsi="Times New Roman"/>
          <w:b/>
          <w:sz w:val="24"/>
          <w:lang w:val="es-ES"/>
        </w:rPr>
        <w:t xml:space="preserve"> </w:t>
      </w:r>
      <w:r w:rsidR="00E833ED" w:rsidRPr="00AA24B1">
        <w:rPr>
          <w:rFonts w:ascii="Times New Roman" w:hAnsi="Times New Roman"/>
          <w:i/>
          <w:sz w:val="24"/>
          <w:lang w:val="es-ES"/>
        </w:rPr>
        <w:t>[</w:t>
      </w:r>
      <w:r w:rsidR="00D9649F" w:rsidRPr="00AA24B1">
        <w:rPr>
          <w:rFonts w:ascii="Times New Roman" w:hAnsi="Times New Roman"/>
          <w:i/>
          <w:sz w:val="24"/>
          <w:lang w:val="es-ES"/>
        </w:rPr>
        <w:t>Indique</w:t>
      </w:r>
      <w:r w:rsidR="00E833ED" w:rsidRPr="00AA24B1">
        <w:rPr>
          <w:rFonts w:ascii="Times New Roman" w:hAnsi="Times New Roman"/>
          <w:i/>
          <w:sz w:val="24"/>
          <w:lang w:val="es-ES"/>
        </w:rPr>
        <w:t xml:space="preserve"> </w:t>
      </w:r>
      <w:r>
        <w:rPr>
          <w:rFonts w:ascii="Times New Roman" w:hAnsi="Times New Roman"/>
          <w:i/>
          <w:sz w:val="24"/>
          <w:lang w:val="es-ES"/>
        </w:rPr>
        <w:t xml:space="preserve">el </w:t>
      </w:r>
      <w:r w:rsidR="002C2BB6" w:rsidRPr="00AA24B1">
        <w:rPr>
          <w:rFonts w:ascii="Times New Roman" w:hAnsi="Times New Roman"/>
          <w:i/>
          <w:sz w:val="24"/>
          <w:lang w:val="es-ES"/>
        </w:rPr>
        <w:t>número de referencia</w:t>
      </w:r>
      <w:r>
        <w:rPr>
          <w:rFonts w:ascii="Times New Roman" w:hAnsi="Times New Roman"/>
          <w:i/>
          <w:sz w:val="24"/>
          <w:lang w:val="es-ES"/>
        </w:rPr>
        <w:t xml:space="preserve"> de la garantía</w:t>
      </w:r>
      <w:r w:rsidR="00E833ED" w:rsidRPr="00AA24B1">
        <w:rPr>
          <w:rFonts w:ascii="Times New Roman" w:hAnsi="Times New Roman"/>
          <w:i/>
          <w:sz w:val="24"/>
          <w:lang w:val="es-ES"/>
        </w:rPr>
        <w:t>]</w:t>
      </w:r>
    </w:p>
    <w:p w:rsidR="00E833ED" w:rsidRPr="005F5600" w:rsidRDefault="00E833ED" w:rsidP="00E833ED">
      <w:pPr>
        <w:pStyle w:val="NormalWeb"/>
        <w:rPr>
          <w:rFonts w:ascii="Times New Roman" w:hAnsi="Times New Roman"/>
          <w:sz w:val="24"/>
          <w:lang w:val="es-ES"/>
        </w:rPr>
      </w:pPr>
      <w:r w:rsidRPr="005F5600">
        <w:rPr>
          <w:rFonts w:ascii="Times New Roman" w:hAnsi="Times New Roman"/>
          <w:b/>
          <w:sz w:val="24"/>
          <w:lang w:val="es-ES"/>
        </w:rPr>
        <w:t>G</w:t>
      </w:r>
      <w:r w:rsidR="005F5600" w:rsidRPr="005F5600">
        <w:rPr>
          <w:rFonts w:ascii="Times New Roman" w:hAnsi="Times New Roman"/>
          <w:b/>
          <w:sz w:val="24"/>
          <w:lang w:val="es-ES"/>
        </w:rPr>
        <w:t>arante</w:t>
      </w:r>
      <w:proofErr w:type="gramStart"/>
      <w:r w:rsidRPr="005F5600">
        <w:rPr>
          <w:rFonts w:ascii="Times New Roman" w:hAnsi="Times New Roman"/>
          <w:b/>
          <w:sz w:val="24"/>
          <w:lang w:val="es-ES"/>
        </w:rPr>
        <w:t xml:space="preserve">:  </w:t>
      </w:r>
      <w:r w:rsidRPr="005F5600">
        <w:rPr>
          <w:rFonts w:ascii="Times New Roman" w:hAnsi="Times New Roman"/>
          <w:sz w:val="24"/>
          <w:lang w:val="es-ES"/>
        </w:rPr>
        <w:t>_</w:t>
      </w:r>
      <w:proofErr w:type="gramEnd"/>
      <w:r w:rsidRPr="005F5600">
        <w:rPr>
          <w:rFonts w:ascii="Times New Roman" w:hAnsi="Times New Roman"/>
          <w:i/>
          <w:sz w:val="24"/>
          <w:lang w:val="es-ES"/>
        </w:rPr>
        <w:t>[</w:t>
      </w:r>
      <w:r w:rsidR="00D9649F" w:rsidRPr="005F5600">
        <w:rPr>
          <w:rFonts w:ascii="Times New Roman" w:hAnsi="Times New Roman"/>
          <w:i/>
          <w:sz w:val="24"/>
          <w:lang w:val="es-ES"/>
        </w:rPr>
        <w:t>Indique</w:t>
      </w:r>
      <w:r w:rsidRPr="005F5600">
        <w:rPr>
          <w:rFonts w:ascii="Times New Roman" w:hAnsi="Times New Roman"/>
          <w:i/>
          <w:sz w:val="24"/>
          <w:lang w:val="es-ES"/>
        </w:rPr>
        <w:t xml:space="preserve"> </w:t>
      </w:r>
      <w:r w:rsidR="005F5600" w:rsidRPr="005F5600">
        <w:rPr>
          <w:rFonts w:ascii="Times New Roman" w:hAnsi="Times New Roman"/>
          <w:i/>
          <w:sz w:val="24"/>
          <w:lang w:val="es-ES"/>
        </w:rPr>
        <w:t>el nombre y la dirección del lugar de emisi</w:t>
      </w:r>
      <w:r w:rsidR="005F5600">
        <w:rPr>
          <w:rFonts w:ascii="Times New Roman" w:hAnsi="Times New Roman"/>
          <w:i/>
          <w:sz w:val="24"/>
          <w:lang w:val="es-ES"/>
        </w:rPr>
        <w:t>ón, salvo que esté indicado en el membrete</w:t>
      </w:r>
      <w:r w:rsidRPr="005F5600">
        <w:rPr>
          <w:rFonts w:ascii="Times New Roman" w:hAnsi="Times New Roman"/>
          <w:i/>
          <w:sz w:val="24"/>
          <w:lang w:val="es-ES"/>
        </w:rPr>
        <w:t>]</w:t>
      </w:r>
    </w:p>
    <w:p w:rsidR="00E833ED" w:rsidRPr="004211A9" w:rsidRDefault="005F5600" w:rsidP="00E833ED">
      <w:pPr>
        <w:pStyle w:val="NormalWeb"/>
        <w:jc w:val="both"/>
        <w:rPr>
          <w:rFonts w:ascii="Times New Roman" w:hAnsi="Times New Roman"/>
          <w:sz w:val="24"/>
          <w:lang w:val="es-AR"/>
        </w:rPr>
      </w:pPr>
      <w:r w:rsidRPr="00981F58">
        <w:rPr>
          <w:rFonts w:ascii="Times New Roman" w:hAnsi="Times New Roman"/>
          <w:sz w:val="24"/>
          <w:lang w:val="es-ES"/>
        </w:rPr>
        <w:t xml:space="preserve">Se nos ha informado que </w:t>
      </w:r>
      <w:r w:rsidR="00E833ED" w:rsidRPr="00981F58">
        <w:rPr>
          <w:rFonts w:ascii="Times New Roman" w:hAnsi="Times New Roman"/>
          <w:i/>
          <w:sz w:val="24"/>
          <w:lang w:val="es-ES"/>
        </w:rPr>
        <w:t>[</w:t>
      </w:r>
      <w:r w:rsidR="00D9649F" w:rsidRPr="00981F58">
        <w:rPr>
          <w:rFonts w:ascii="Times New Roman" w:hAnsi="Times New Roman"/>
          <w:i/>
          <w:sz w:val="24"/>
          <w:lang w:val="es-ES"/>
        </w:rPr>
        <w:t>indique</w:t>
      </w:r>
      <w:r w:rsidR="00E833ED" w:rsidRPr="00981F58">
        <w:rPr>
          <w:rFonts w:ascii="Times New Roman" w:hAnsi="Times New Roman"/>
          <w:i/>
          <w:sz w:val="24"/>
          <w:lang w:val="es-ES"/>
        </w:rPr>
        <w:t xml:space="preserve"> </w:t>
      </w:r>
      <w:r w:rsidRPr="00981F58">
        <w:rPr>
          <w:rFonts w:ascii="Times New Roman" w:hAnsi="Times New Roman"/>
          <w:i/>
          <w:sz w:val="24"/>
          <w:lang w:val="es-ES"/>
        </w:rPr>
        <w:t>el nombre</w:t>
      </w:r>
      <w:r w:rsidR="00E833ED" w:rsidRPr="00981F58">
        <w:rPr>
          <w:rFonts w:ascii="Times New Roman" w:hAnsi="Times New Roman"/>
          <w:i/>
          <w:sz w:val="24"/>
          <w:lang w:val="es-ES"/>
        </w:rPr>
        <w:t xml:space="preserve"> </w:t>
      </w:r>
      <w:r w:rsidRPr="00981F58">
        <w:rPr>
          <w:rFonts w:ascii="Times New Roman" w:hAnsi="Times New Roman"/>
          <w:i/>
          <w:sz w:val="24"/>
          <w:lang w:val="es-ES"/>
        </w:rPr>
        <w:t>del</w:t>
      </w:r>
      <w:r w:rsidR="00E833ED" w:rsidRPr="00981F58">
        <w:rPr>
          <w:rFonts w:ascii="Times New Roman" w:hAnsi="Times New Roman"/>
          <w:i/>
          <w:sz w:val="24"/>
          <w:lang w:val="es-ES"/>
        </w:rPr>
        <w:t xml:space="preserve"> </w:t>
      </w:r>
      <w:r w:rsidR="002D22FE" w:rsidRPr="00981F58">
        <w:rPr>
          <w:rFonts w:ascii="Times New Roman" w:hAnsi="Times New Roman"/>
          <w:i/>
          <w:sz w:val="24"/>
          <w:lang w:val="es-ES"/>
        </w:rPr>
        <w:t>Licitante</w:t>
      </w:r>
      <w:r w:rsidR="00E833ED" w:rsidRPr="00981F58">
        <w:rPr>
          <w:rFonts w:ascii="Times New Roman" w:hAnsi="Times New Roman"/>
          <w:i/>
          <w:sz w:val="24"/>
          <w:lang w:val="es-ES"/>
        </w:rPr>
        <w:t xml:space="preserve">, </w:t>
      </w:r>
      <w:r w:rsidRPr="00981F58">
        <w:rPr>
          <w:rFonts w:ascii="Times New Roman" w:hAnsi="Times New Roman"/>
          <w:i/>
          <w:sz w:val="24"/>
          <w:lang w:val="es-ES"/>
        </w:rPr>
        <w:t>el cual, en caso de una asociación temporal, ser</w:t>
      </w:r>
      <w:r w:rsidR="00981F58" w:rsidRPr="00981F58">
        <w:rPr>
          <w:rFonts w:ascii="Times New Roman" w:hAnsi="Times New Roman"/>
          <w:i/>
          <w:sz w:val="24"/>
          <w:lang w:val="es-ES"/>
        </w:rPr>
        <w:t>á</w:t>
      </w:r>
      <w:r w:rsidRPr="00981F58">
        <w:rPr>
          <w:rFonts w:ascii="Times New Roman" w:hAnsi="Times New Roman"/>
          <w:i/>
          <w:sz w:val="24"/>
          <w:lang w:val="es-ES"/>
        </w:rPr>
        <w:t xml:space="preserve"> el </w:t>
      </w:r>
      <w:r w:rsidR="002C2BB6" w:rsidRPr="00981F58">
        <w:rPr>
          <w:rFonts w:ascii="Times New Roman" w:hAnsi="Times New Roman"/>
          <w:i/>
          <w:sz w:val="24"/>
          <w:lang w:val="es-ES"/>
        </w:rPr>
        <w:t>nombre de</w:t>
      </w:r>
      <w:r w:rsidR="00E833ED" w:rsidRPr="00981F58">
        <w:rPr>
          <w:rFonts w:ascii="Times New Roman" w:hAnsi="Times New Roman"/>
          <w:i/>
          <w:sz w:val="24"/>
          <w:lang w:val="es-ES"/>
        </w:rPr>
        <w:t xml:space="preserve"> </w:t>
      </w:r>
      <w:r w:rsidR="00981F58" w:rsidRPr="00981F58">
        <w:rPr>
          <w:rFonts w:ascii="Times New Roman" w:hAnsi="Times New Roman"/>
          <w:i/>
          <w:sz w:val="24"/>
          <w:lang w:val="es-ES"/>
        </w:rPr>
        <w:t>esta asocia</w:t>
      </w:r>
      <w:r w:rsidR="00981F58">
        <w:rPr>
          <w:rFonts w:ascii="Times New Roman" w:hAnsi="Times New Roman"/>
          <w:i/>
          <w:sz w:val="24"/>
          <w:lang w:val="es-ES"/>
        </w:rPr>
        <w:t xml:space="preserve">ción </w:t>
      </w:r>
      <w:r w:rsidR="00E833ED" w:rsidRPr="00981F58">
        <w:rPr>
          <w:rFonts w:ascii="Times New Roman" w:hAnsi="Times New Roman"/>
          <w:i/>
          <w:sz w:val="24"/>
          <w:lang w:val="es-ES"/>
        </w:rPr>
        <w:t>(legal</w:t>
      </w:r>
      <w:r w:rsidR="004211A9">
        <w:rPr>
          <w:rFonts w:ascii="Times New Roman" w:hAnsi="Times New Roman"/>
          <w:i/>
          <w:sz w:val="24"/>
          <w:lang w:val="es-ES"/>
        </w:rPr>
        <w:t xml:space="preserve">mente </w:t>
      </w:r>
      <w:r w:rsidR="004211A9" w:rsidRPr="004211A9">
        <w:rPr>
          <w:rFonts w:ascii="Times New Roman" w:hAnsi="Times New Roman"/>
          <w:i/>
          <w:sz w:val="24"/>
          <w:lang w:val="es-ES"/>
        </w:rPr>
        <w:t>constituida o por constituir</w:t>
      </w:r>
      <w:r w:rsidR="00E833ED" w:rsidRPr="00981F58">
        <w:rPr>
          <w:rFonts w:ascii="Times New Roman" w:hAnsi="Times New Roman"/>
          <w:i/>
          <w:sz w:val="24"/>
          <w:lang w:val="es-ES"/>
        </w:rPr>
        <w:t>) o</w:t>
      </w:r>
      <w:r w:rsidR="00981F58">
        <w:rPr>
          <w:rFonts w:ascii="Times New Roman" w:hAnsi="Times New Roman"/>
          <w:i/>
          <w:sz w:val="24"/>
          <w:lang w:val="es-ES"/>
        </w:rPr>
        <w:t xml:space="preserve"> los nombres de sus miembros</w:t>
      </w:r>
      <w:r w:rsidR="00E833ED" w:rsidRPr="00981F58">
        <w:rPr>
          <w:rFonts w:ascii="Times New Roman" w:hAnsi="Times New Roman"/>
          <w:i/>
          <w:sz w:val="24"/>
          <w:lang w:val="es-ES"/>
        </w:rPr>
        <w:t>]</w:t>
      </w:r>
      <w:r w:rsidR="00E833ED" w:rsidRPr="00981F58">
        <w:rPr>
          <w:rFonts w:ascii="Times New Roman" w:hAnsi="Times New Roman"/>
          <w:sz w:val="24"/>
          <w:lang w:val="es-ES"/>
        </w:rPr>
        <w:t xml:space="preserve"> (</w:t>
      </w:r>
      <w:r w:rsidR="006B0465" w:rsidRPr="00981F58">
        <w:rPr>
          <w:rFonts w:ascii="Times New Roman" w:hAnsi="Times New Roman"/>
          <w:sz w:val="24"/>
          <w:lang w:val="es-ES"/>
        </w:rPr>
        <w:t>en lo sucesivo</w:t>
      </w:r>
      <w:r w:rsidR="003F54BE" w:rsidRPr="00981F58">
        <w:rPr>
          <w:rFonts w:ascii="Times New Roman" w:hAnsi="Times New Roman"/>
          <w:sz w:val="24"/>
          <w:lang w:val="es-ES"/>
        </w:rPr>
        <w:t>,</w:t>
      </w:r>
      <w:r w:rsidR="00E833ED" w:rsidRPr="00981F58">
        <w:rPr>
          <w:rFonts w:ascii="Times New Roman" w:hAnsi="Times New Roman"/>
          <w:sz w:val="24"/>
          <w:lang w:val="es-ES"/>
        </w:rPr>
        <w:t xml:space="preserve"> "</w:t>
      </w:r>
      <w:r w:rsidR="00981F58">
        <w:rPr>
          <w:rFonts w:ascii="Times New Roman" w:hAnsi="Times New Roman"/>
          <w:sz w:val="24"/>
          <w:lang w:val="es-ES"/>
        </w:rPr>
        <w:t xml:space="preserve">el </w:t>
      </w:r>
      <w:r w:rsidR="00DD4575" w:rsidRPr="00981F58">
        <w:rPr>
          <w:rFonts w:ascii="Times New Roman" w:hAnsi="Times New Roman"/>
          <w:sz w:val="24"/>
          <w:lang w:val="es-ES"/>
        </w:rPr>
        <w:t>Postulante</w:t>
      </w:r>
      <w:r w:rsidR="00E833ED" w:rsidRPr="00981F58">
        <w:rPr>
          <w:rFonts w:ascii="Times New Roman" w:hAnsi="Times New Roman"/>
          <w:sz w:val="24"/>
          <w:lang w:val="es-ES"/>
        </w:rPr>
        <w:t>") ha</w:t>
      </w:r>
      <w:r w:rsidR="00981F58">
        <w:rPr>
          <w:rFonts w:ascii="Times New Roman" w:hAnsi="Times New Roman"/>
          <w:sz w:val="24"/>
          <w:lang w:val="es-ES"/>
        </w:rPr>
        <w:t xml:space="preserve"> presentado o presentará al </w:t>
      </w:r>
      <w:r w:rsidR="00E833ED" w:rsidRPr="00981F58">
        <w:rPr>
          <w:rFonts w:ascii="Times New Roman" w:hAnsi="Times New Roman"/>
          <w:sz w:val="24"/>
          <w:lang w:val="es-ES"/>
        </w:rPr>
        <w:t>Beneficiar</w:t>
      </w:r>
      <w:r w:rsidR="00981F58">
        <w:rPr>
          <w:rFonts w:ascii="Times New Roman" w:hAnsi="Times New Roman"/>
          <w:sz w:val="24"/>
          <w:lang w:val="es-ES"/>
        </w:rPr>
        <w:t xml:space="preserve">io su Oferta </w:t>
      </w:r>
      <w:r w:rsidR="00E833ED" w:rsidRPr="00981F58">
        <w:rPr>
          <w:rFonts w:ascii="Times New Roman" w:hAnsi="Times New Roman"/>
          <w:sz w:val="24"/>
          <w:lang w:val="es-ES"/>
        </w:rPr>
        <w:t>(</w:t>
      </w:r>
      <w:r w:rsidR="006B0465" w:rsidRPr="00981F58">
        <w:rPr>
          <w:rFonts w:ascii="Times New Roman" w:hAnsi="Times New Roman"/>
          <w:sz w:val="24"/>
          <w:lang w:val="es-ES"/>
        </w:rPr>
        <w:t>en lo sucesivo</w:t>
      </w:r>
      <w:r w:rsidR="003F54BE" w:rsidRPr="00981F58">
        <w:rPr>
          <w:rFonts w:ascii="Times New Roman" w:hAnsi="Times New Roman"/>
          <w:sz w:val="24"/>
          <w:lang w:val="es-ES"/>
        </w:rPr>
        <w:t xml:space="preserve">, </w:t>
      </w:r>
      <w:r w:rsidR="00E833ED" w:rsidRPr="00981F58">
        <w:rPr>
          <w:rFonts w:ascii="Times New Roman" w:hAnsi="Times New Roman"/>
          <w:sz w:val="24"/>
          <w:lang w:val="es-ES"/>
        </w:rPr>
        <w:t>"</w:t>
      </w:r>
      <w:r w:rsidR="00981F58">
        <w:rPr>
          <w:rFonts w:ascii="Times New Roman" w:hAnsi="Times New Roman"/>
          <w:sz w:val="24"/>
          <w:lang w:val="es-ES"/>
        </w:rPr>
        <w:t>la Oferta</w:t>
      </w:r>
      <w:r w:rsidR="00E833ED" w:rsidRPr="00981F58">
        <w:rPr>
          <w:rFonts w:ascii="Times New Roman" w:hAnsi="Times New Roman"/>
          <w:sz w:val="24"/>
          <w:lang w:val="es-ES"/>
        </w:rPr>
        <w:t xml:space="preserve">") </w:t>
      </w:r>
      <w:r w:rsidR="00981F58">
        <w:rPr>
          <w:rFonts w:ascii="Times New Roman" w:hAnsi="Times New Roman"/>
          <w:sz w:val="24"/>
          <w:lang w:val="es-ES"/>
        </w:rPr>
        <w:t xml:space="preserve">para la ejecución de </w:t>
      </w:r>
      <w:r w:rsidR="00E833ED" w:rsidRPr="00981F58">
        <w:rPr>
          <w:rFonts w:ascii="Times New Roman" w:hAnsi="Times New Roman"/>
          <w:i/>
          <w:sz w:val="24"/>
          <w:lang w:val="es-ES"/>
        </w:rPr>
        <w:t>[</w:t>
      </w:r>
      <w:r w:rsidR="00D9649F" w:rsidRPr="00981F58">
        <w:rPr>
          <w:rFonts w:ascii="Times New Roman" w:hAnsi="Times New Roman"/>
          <w:i/>
          <w:sz w:val="24"/>
          <w:lang w:val="es-ES"/>
        </w:rPr>
        <w:t>indique</w:t>
      </w:r>
      <w:r w:rsidR="00E833ED" w:rsidRPr="00981F58">
        <w:rPr>
          <w:rFonts w:ascii="Times New Roman" w:hAnsi="Times New Roman"/>
          <w:i/>
          <w:sz w:val="24"/>
          <w:lang w:val="es-ES"/>
        </w:rPr>
        <w:t xml:space="preserve"> </w:t>
      </w:r>
      <w:r w:rsidR="004211A9">
        <w:rPr>
          <w:rFonts w:ascii="Times New Roman" w:hAnsi="Times New Roman"/>
          <w:i/>
          <w:sz w:val="24"/>
          <w:lang w:val="es-ES"/>
        </w:rPr>
        <w:t xml:space="preserve">una </w:t>
      </w:r>
      <w:r w:rsidR="00E833ED" w:rsidRPr="00981F58">
        <w:rPr>
          <w:rFonts w:ascii="Times New Roman" w:hAnsi="Times New Roman"/>
          <w:i/>
          <w:sz w:val="24"/>
          <w:lang w:val="es-ES"/>
        </w:rPr>
        <w:t>descrip</w:t>
      </w:r>
      <w:r w:rsidR="004211A9">
        <w:rPr>
          <w:rFonts w:ascii="Times New Roman" w:hAnsi="Times New Roman"/>
          <w:i/>
          <w:sz w:val="24"/>
          <w:lang w:val="es-ES"/>
        </w:rPr>
        <w:t>ción del contrato</w:t>
      </w:r>
      <w:r w:rsidR="00E833ED" w:rsidRPr="00981F58">
        <w:rPr>
          <w:rFonts w:ascii="Times New Roman" w:hAnsi="Times New Roman"/>
          <w:i/>
          <w:sz w:val="24"/>
          <w:lang w:val="es-ES"/>
        </w:rPr>
        <w:t>]</w:t>
      </w:r>
      <w:r w:rsidR="00E833ED" w:rsidRPr="00981F58">
        <w:rPr>
          <w:rFonts w:ascii="Times New Roman" w:hAnsi="Times New Roman"/>
          <w:sz w:val="24"/>
          <w:lang w:val="es-ES"/>
        </w:rPr>
        <w:t xml:space="preserve"> </w:t>
      </w:r>
      <w:r w:rsidR="004211A9">
        <w:rPr>
          <w:rFonts w:ascii="Times New Roman" w:hAnsi="Times New Roman"/>
          <w:sz w:val="24"/>
          <w:lang w:val="es-ES"/>
        </w:rPr>
        <w:t xml:space="preserve">bajo el </w:t>
      </w:r>
      <w:r w:rsidR="004211A9" w:rsidRPr="004211A9">
        <w:rPr>
          <w:rFonts w:ascii="Times New Roman" w:hAnsi="Times New Roman"/>
          <w:sz w:val="24"/>
          <w:lang w:val="es-ES"/>
        </w:rPr>
        <w:t xml:space="preserve">Llamado a Licitación </w:t>
      </w:r>
      <w:r w:rsidR="003979EB">
        <w:rPr>
          <w:rFonts w:ascii="Times New Roman" w:hAnsi="Times New Roman"/>
          <w:sz w:val="24"/>
          <w:lang w:val="es-ES"/>
        </w:rPr>
        <w:t>S</w:t>
      </w:r>
      <w:r w:rsidR="0023718C">
        <w:rPr>
          <w:rFonts w:ascii="Times New Roman" w:hAnsi="Times New Roman"/>
          <w:sz w:val="24"/>
          <w:lang w:val="es-ES"/>
        </w:rPr>
        <w:t>D</w:t>
      </w:r>
      <w:r w:rsidR="003979EB">
        <w:rPr>
          <w:rFonts w:ascii="Times New Roman" w:hAnsi="Times New Roman"/>
          <w:sz w:val="24"/>
          <w:lang w:val="es-ES"/>
        </w:rPr>
        <w:t xml:space="preserve">O </w:t>
      </w:r>
      <w:proofErr w:type="spellStart"/>
      <w:r w:rsidR="004211A9" w:rsidRPr="004211A9">
        <w:rPr>
          <w:rFonts w:ascii="Times New Roman" w:hAnsi="Times New Roman"/>
          <w:sz w:val="24"/>
          <w:lang w:val="es-ES"/>
        </w:rPr>
        <w:t>n.</w:t>
      </w:r>
      <w:r w:rsidR="004211A9" w:rsidRPr="00205030">
        <w:rPr>
          <w:rFonts w:ascii="Times New Roman" w:hAnsi="Times New Roman"/>
          <w:sz w:val="24"/>
          <w:vertAlign w:val="superscript"/>
          <w:lang w:val="es-ES"/>
        </w:rPr>
        <w:t>o</w:t>
      </w:r>
      <w:proofErr w:type="spellEnd"/>
      <w:r w:rsidR="004211A9" w:rsidRPr="004211A9">
        <w:rPr>
          <w:rFonts w:ascii="Times New Roman" w:hAnsi="Times New Roman"/>
          <w:sz w:val="24"/>
          <w:lang w:val="es-ES"/>
        </w:rPr>
        <w:t xml:space="preserve"> </w:t>
      </w:r>
      <w:r w:rsidR="00E833ED" w:rsidRPr="004211A9">
        <w:rPr>
          <w:rFonts w:ascii="Times New Roman" w:hAnsi="Times New Roman"/>
          <w:sz w:val="24"/>
          <w:lang w:val="es-AR"/>
        </w:rPr>
        <w:t>[</w:t>
      </w:r>
      <w:r w:rsidR="00D9649F" w:rsidRPr="004211A9">
        <w:rPr>
          <w:rFonts w:ascii="Times New Roman" w:hAnsi="Times New Roman"/>
          <w:i/>
          <w:sz w:val="24"/>
          <w:lang w:val="es-AR"/>
        </w:rPr>
        <w:t>indique</w:t>
      </w:r>
      <w:r w:rsidR="00E833ED" w:rsidRPr="004211A9">
        <w:rPr>
          <w:rFonts w:ascii="Times New Roman" w:hAnsi="Times New Roman"/>
          <w:i/>
          <w:sz w:val="24"/>
          <w:lang w:val="es-AR"/>
        </w:rPr>
        <w:t xml:space="preserve"> </w:t>
      </w:r>
      <w:r w:rsidR="004211A9" w:rsidRPr="004211A9">
        <w:rPr>
          <w:rFonts w:ascii="Times New Roman" w:hAnsi="Times New Roman"/>
          <w:i/>
          <w:sz w:val="24"/>
          <w:lang w:val="es-AR"/>
        </w:rPr>
        <w:t>el n</w:t>
      </w:r>
      <w:r w:rsidR="004211A9">
        <w:rPr>
          <w:rFonts w:ascii="Times New Roman" w:hAnsi="Times New Roman"/>
          <w:i/>
          <w:sz w:val="24"/>
          <w:lang w:val="es-AR"/>
        </w:rPr>
        <w:t>úmero</w:t>
      </w:r>
      <w:r w:rsidR="00E833ED" w:rsidRPr="004211A9">
        <w:rPr>
          <w:rFonts w:ascii="Times New Roman" w:hAnsi="Times New Roman"/>
          <w:sz w:val="24"/>
          <w:lang w:val="es-AR"/>
        </w:rPr>
        <w:t xml:space="preserve">]. </w:t>
      </w:r>
    </w:p>
    <w:p w:rsidR="00E833ED" w:rsidRPr="004211A9" w:rsidRDefault="004211A9" w:rsidP="00E833ED">
      <w:pPr>
        <w:pStyle w:val="NormalWeb"/>
        <w:jc w:val="both"/>
        <w:rPr>
          <w:rFonts w:ascii="Times New Roman" w:hAnsi="Times New Roman"/>
          <w:sz w:val="24"/>
          <w:lang w:val="es-AR"/>
        </w:rPr>
      </w:pPr>
      <w:r w:rsidRPr="004211A9">
        <w:rPr>
          <w:rFonts w:ascii="Times New Roman" w:hAnsi="Times New Roman"/>
          <w:sz w:val="24"/>
          <w:lang w:val="es-AR"/>
        </w:rPr>
        <w:t>Asimismo, entendemos que, de conformidad con las condiciones del Beneficiario</w:t>
      </w:r>
      <w:r w:rsidR="00E833ED" w:rsidRPr="004211A9">
        <w:rPr>
          <w:rFonts w:ascii="Times New Roman" w:hAnsi="Times New Roman"/>
          <w:sz w:val="24"/>
          <w:lang w:val="es-AR"/>
        </w:rPr>
        <w:t xml:space="preserve">, </w:t>
      </w:r>
      <w:r>
        <w:rPr>
          <w:rFonts w:ascii="Times New Roman" w:hAnsi="Times New Roman"/>
          <w:sz w:val="24"/>
          <w:lang w:val="es-AR"/>
        </w:rPr>
        <w:t>las Ofertas deben estar respaldadas por una Garantía.</w:t>
      </w:r>
    </w:p>
    <w:p w:rsidR="00E833ED" w:rsidRPr="00F6393D" w:rsidRDefault="00E833ED" w:rsidP="00E833ED">
      <w:pPr>
        <w:pStyle w:val="NormalWeb"/>
        <w:jc w:val="both"/>
        <w:rPr>
          <w:rFonts w:ascii="Times New Roman" w:hAnsi="Times New Roman"/>
          <w:sz w:val="24"/>
          <w:lang w:val="es-AR"/>
        </w:rPr>
      </w:pPr>
      <w:r w:rsidRPr="00F6393D">
        <w:rPr>
          <w:rFonts w:ascii="Times New Roman" w:hAnsi="Times New Roman"/>
          <w:sz w:val="24"/>
          <w:lang w:val="es-AR"/>
        </w:rPr>
        <w:t>A</w:t>
      </w:r>
      <w:r w:rsidR="004211A9" w:rsidRPr="00F6393D">
        <w:rPr>
          <w:rFonts w:ascii="Times New Roman" w:hAnsi="Times New Roman"/>
          <w:sz w:val="24"/>
          <w:lang w:val="es-AR"/>
        </w:rPr>
        <w:t xml:space="preserve"> solicitud del Postulante</w:t>
      </w:r>
      <w:r w:rsidRPr="00F6393D">
        <w:rPr>
          <w:rFonts w:ascii="Times New Roman" w:hAnsi="Times New Roman"/>
          <w:sz w:val="24"/>
          <w:lang w:val="es-AR"/>
        </w:rPr>
        <w:t xml:space="preserve">, </w:t>
      </w:r>
      <w:r w:rsidR="004211A9" w:rsidRPr="00F6393D">
        <w:rPr>
          <w:rFonts w:ascii="Times New Roman" w:hAnsi="Times New Roman"/>
          <w:sz w:val="24"/>
          <w:lang w:val="es-AR"/>
        </w:rPr>
        <w:t xml:space="preserve">nosotros, en calidad de Garante, nos obligamos </w:t>
      </w:r>
      <w:r w:rsidRPr="00F6393D">
        <w:rPr>
          <w:rFonts w:ascii="Times New Roman" w:hAnsi="Times New Roman"/>
          <w:sz w:val="24"/>
          <w:lang w:val="es-AR"/>
        </w:rPr>
        <w:t>irrevocabl</w:t>
      </w:r>
      <w:r w:rsidR="004211A9" w:rsidRPr="00F6393D">
        <w:rPr>
          <w:rFonts w:ascii="Times New Roman" w:hAnsi="Times New Roman"/>
          <w:sz w:val="24"/>
          <w:lang w:val="es-AR"/>
        </w:rPr>
        <w:t xml:space="preserve">emente a pagar al </w:t>
      </w:r>
      <w:r w:rsidRPr="00F6393D">
        <w:rPr>
          <w:rFonts w:ascii="Times New Roman" w:hAnsi="Times New Roman"/>
          <w:sz w:val="24"/>
          <w:lang w:val="es-AR"/>
        </w:rPr>
        <w:t>Beneficiar</w:t>
      </w:r>
      <w:r w:rsidR="004211A9" w:rsidRPr="00F6393D">
        <w:rPr>
          <w:rFonts w:ascii="Times New Roman" w:hAnsi="Times New Roman"/>
          <w:sz w:val="24"/>
          <w:lang w:val="es-AR"/>
        </w:rPr>
        <w:t xml:space="preserve">io cualquier suma(s) que no </w:t>
      </w:r>
      <w:r w:rsidRPr="00F6393D">
        <w:rPr>
          <w:rFonts w:ascii="Times New Roman" w:hAnsi="Times New Roman"/>
          <w:sz w:val="24"/>
          <w:lang w:val="es-AR"/>
        </w:rPr>
        <w:t>exced</w:t>
      </w:r>
      <w:r w:rsidR="004211A9" w:rsidRPr="00F6393D">
        <w:rPr>
          <w:rFonts w:ascii="Times New Roman" w:hAnsi="Times New Roman"/>
          <w:sz w:val="24"/>
          <w:lang w:val="es-AR"/>
        </w:rPr>
        <w:t>a(n)</w:t>
      </w:r>
      <w:r w:rsidRPr="00F6393D">
        <w:rPr>
          <w:rFonts w:ascii="Times New Roman" w:hAnsi="Times New Roman"/>
          <w:sz w:val="24"/>
          <w:lang w:val="es-AR"/>
        </w:rPr>
        <w:t xml:space="preserve"> </w:t>
      </w:r>
      <w:r w:rsidR="00F6393D" w:rsidRPr="00F6393D">
        <w:rPr>
          <w:rFonts w:ascii="Times New Roman" w:hAnsi="Times New Roman"/>
          <w:sz w:val="24"/>
          <w:lang w:val="es-AR"/>
        </w:rPr>
        <w:t xml:space="preserve">un monto </w:t>
      </w:r>
      <w:r w:rsidRPr="00F6393D">
        <w:rPr>
          <w:rFonts w:ascii="Times New Roman" w:hAnsi="Times New Roman"/>
          <w:sz w:val="24"/>
          <w:lang w:val="es-AR"/>
        </w:rPr>
        <w:t xml:space="preserve">total </w:t>
      </w:r>
      <w:r w:rsidR="00F6393D" w:rsidRPr="00F6393D">
        <w:rPr>
          <w:rFonts w:ascii="Times New Roman" w:hAnsi="Times New Roman"/>
          <w:sz w:val="24"/>
          <w:lang w:val="es-AR"/>
        </w:rPr>
        <w:t xml:space="preserve">de </w:t>
      </w:r>
      <w:r w:rsidRPr="00F6393D">
        <w:rPr>
          <w:rFonts w:ascii="Times New Roman" w:hAnsi="Times New Roman"/>
          <w:i/>
          <w:sz w:val="24"/>
          <w:lang w:val="es-AR"/>
        </w:rPr>
        <w:t>[</w:t>
      </w:r>
      <w:r w:rsidR="00D9649F" w:rsidRPr="00F6393D">
        <w:rPr>
          <w:rFonts w:ascii="Times New Roman" w:hAnsi="Times New Roman"/>
          <w:i/>
          <w:sz w:val="24"/>
          <w:lang w:val="es-AR"/>
        </w:rPr>
        <w:t>indique</w:t>
      </w:r>
      <w:r w:rsidRPr="00F6393D">
        <w:rPr>
          <w:rFonts w:ascii="Times New Roman" w:hAnsi="Times New Roman"/>
          <w:i/>
          <w:sz w:val="24"/>
          <w:lang w:val="es-AR"/>
        </w:rPr>
        <w:t xml:space="preserve"> </w:t>
      </w:r>
      <w:r w:rsidR="00F6393D" w:rsidRPr="00F6393D">
        <w:rPr>
          <w:rFonts w:ascii="Times New Roman" w:hAnsi="Times New Roman"/>
          <w:i/>
          <w:sz w:val="24"/>
          <w:lang w:val="es-AR"/>
        </w:rPr>
        <w:t>el monto en letras</w:t>
      </w:r>
      <w:r w:rsidRPr="00F6393D">
        <w:rPr>
          <w:rFonts w:ascii="Times New Roman" w:hAnsi="Times New Roman"/>
          <w:i/>
          <w:sz w:val="24"/>
          <w:lang w:val="es-AR"/>
        </w:rPr>
        <w:t xml:space="preserve">] </w:t>
      </w:r>
      <w:r w:rsidR="00042380">
        <w:rPr>
          <w:rFonts w:ascii="Times New Roman" w:hAnsi="Times New Roman"/>
          <w:i/>
          <w:sz w:val="24"/>
          <w:lang w:val="es-AR"/>
        </w:rPr>
        <w:t>[</w:t>
      </w:r>
      <w:r w:rsidR="00D9649F" w:rsidRPr="00F6393D">
        <w:rPr>
          <w:rFonts w:ascii="Times New Roman" w:hAnsi="Times New Roman"/>
          <w:i/>
          <w:sz w:val="24"/>
          <w:lang w:val="es-AR"/>
        </w:rPr>
        <w:t>indique</w:t>
      </w:r>
      <w:r w:rsidRPr="00F6393D">
        <w:rPr>
          <w:rFonts w:ascii="Times New Roman" w:hAnsi="Times New Roman"/>
          <w:i/>
          <w:sz w:val="24"/>
          <w:lang w:val="es-AR"/>
        </w:rPr>
        <w:t xml:space="preserve"> </w:t>
      </w:r>
      <w:r w:rsidR="00F6393D" w:rsidRPr="00F6393D">
        <w:rPr>
          <w:rFonts w:ascii="Times New Roman" w:hAnsi="Times New Roman"/>
          <w:i/>
          <w:sz w:val="24"/>
          <w:lang w:val="es-AR"/>
        </w:rPr>
        <w:t>el monto en n</w:t>
      </w:r>
      <w:r w:rsidR="00F6393D">
        <w:rPr>
          <w:rFonts w:ascii="Times New Roman" w:hAnsi="Times New Roman"/>
          <w:i/>
          <w:sz w:val="24"/>
          <w:lang w:val="es-AR"/>
        </w:rPr>
        <w:t>úmeros</w:t>
      </w:r>
      <w:r w:rsidR="00042380">
        <w:rPr>
          <w:rFonts w:ascii="Times New Roman" w:hAnsi="Times New Roman"/>
          <w:i/>
          <w:sz w:val="24"/>
          <w:lang w:val="es-AR"/>
        </w:rPr>
        <w:t>]</w:t>
      </w:r>
      <w:r w:rsidR="00F6393D">
        <w:rPr>
          <w:rFonts w:ascii="Times New Roman" w:hAnsi="Times New Roman"/>
          <w:sz w:val="24"/>
          <w:lang w:val="es-AR"/>
        </w:rPr>
        <w:t xml:space="preserve"> al recibir </w:t>
      </w:r>
      <w:r w:rsidR="00AC08BA">
        <w:rPr>
          <w:rFonts w:ascii="Times New Roman" w:hAnsi="Times New Roman"/>
          <w:sz w:val="24"/>
          <w:lang w:val="es-AR"/>
        </w:rPr>
        <w:t>del Beneficiario</w:t>
      </w:r>
      <w:r w:rsidR="00CC23BA">
        <w:rPr>
          <w:rFonts w:ascii="Times New Roman" w:hAnsi="Times New Roman"/>
          <w:sz w:val="24"/>
          <w:lang w:val="es-AR"/>
        </w:rPr>
        <w:t>, respaldada por una comunicació</w:t>
      </w:r>
      <w:r w:rsidR="00AC08BA">
        <w:rPr>
          <w:rFonts w:ascii="Times New Roman" w:hAnsi="Times New Roman"/>
          <w:sz w:val="24"/>
          <w:lang w:val="es-AR"/>
        </w:rPr>
        <w:t>n</w:t>
      </w:r>
      <w:r w:rsidR="00042380">
        <w:rPr>
          <w:rFonts w:ascii="Times New Roman" w:hAnsi="Times New Roman"/>
          <w:sz w:val="24"/>
          <w:lang w:val="es-AR"/>
        </w:rPr>
        <w:t xml:space="preserve"> escrita</w:t>
      </w:r>
      <w:r w:rsidR="00AC08BA">
        <w:rPr>
          <w:rFonts w:ascii="Times New Roman" w:hAnsi="Times New Roman"/>
          <w:sz w:val="24"/>
          <w:lang w:val="es-AR"/>
        </w:rPr>
        <w:t>, una solicitud donde declar</w:t>
      </w:r>
      <w:r w:rsidR="001C0EA5">
        <w:rPr>
          <w:rFonts w:ascii="Times New Roman" w:hAnsi="Times New Roman"/>
          <w:sz w:val="24"/>
          <w:lang w:val="es-AR"/>
        </w:rPr>
        <w:t>e</w:t>
      </w:r>
      <w:r w:rsidR="00AC08BA">
        <w:rPr>
          <w:rFonts w:ascii="Times New Roman" w:hAnsi="Times New Roman"/>
          <w:sz w:val="24"/>
          <w:lang w:val="es-AR"/>
        </w:rPr>
        <w:t xml:space="preserve">, ya sea en la propia solicitud o en un documento firmado presentado por separado que </w:t>
      </w:r>
      <w:r w:rsidR="001C0EA5">
        <w:rPr>
          <w:rFonts w:ascii="Times New Roman" w:hAnsi="Times New Roman"/>
          <w:sz w:val="24"/>
          <w:lang w:val="es-AR"/>
        </w:rPr>
        <w:t xml:space="preserve">la </w:t>
      </w:r>
      <w:r w:rsidR="00AC08BA">
        <w:rPr>
          <w:rFonts w:ascii="Times New Roman" w:hAnsi="Times New Roman"/>
          <w:sz w:val="24"/>
          <w:lang w:val="es-AR"/>
        </w:rPr>
        <w:t xml:space="preserve">acompañe o identifique, que el </w:t>
      </w:r>
      <w:r w:rsidR="004211A9" w:rsidRPr="00F6393D">
        <w:rPr>
          <w:rFonts w:ascii="Times New Roman" w:hAnsi="Times New Roman"/>
          <w:sz w:val="24"/>
          <w:lang w:val="es-AR"/>
        </w:rPr>
        <w:t>Postulante</w:t>
      </w:r>
      <w:r w:rsidRPr="00F6393D">
        <w:rPr>
          <w:rFonts w:ascii="Times New Roman" w:hAnsi="Times New Roman"/>
          <w:sz w:val="24"/>
          <w:lang w:val="es-AR"/>
        </w:rPr>
        <w:t>:</w:t>
      </w:r>
    </w:p>
    <w:p w:rsidR="00E833ED" w:rsidRPr="00AC08BA" w:rsidRDefault="00AC08BA" w:rsidP="00E833ED">
      <w:pPr>
        <w:pStyle w:val="NormalWeb"/>
        <w:tabs>
          <w:tab w:val="left" w:pos="540"/>
        </w:tabs>
        <w:ind w:left="540" w:right="720" w:hanging="540"/>
        <w:jc w:val="both"/>
        <w:rPr>
          <w:rFonts w:ascii="Times New Roman" w:hAnsi="Times New Roman"/>
          <w:sz w:val="24"/>
          <w:lang w:val="es-AR"/>
        </w:rPr>
      </w:pPr>
      <w:r w:rsidRPr="00AC08BA">
        <w:rPr>
          <w:rFonts w:ascii="Times New Roman" w:hAnsi="Times New Roman"/>
          <w:sz w:val="24"/>
          <w:lang w:val="es-AR"/>
        </w:rPr>
        <w:t xml:space="preserve">a) </w:t>
      </w:r>
      <w:r w:rsidRPr="00AC08BA">
        <w:rPr>
          <w:rFonts w:ascii="Times New Roman" w:hAnsi="Times New Roman"/>
          <w:sz w:val="24"/>
          <w:lang w:val="es-AR"/>
        </w:rPr>
        <w:tab/>
        <w:t>ha</w:t>
      </w:r>
      <w:r w:rsidR="00E833ED" w:rsidRPr="00AC08BA">
        <w:rPr>
          <w:rFonts w:ascii="Times New Roman" w:hAnsi="Times New Roman"/>
          <w:sz w:val="24"/>
          <w:lang w:val="es-AR"/>
        </w:rPr>
        <w:t xml:space="preserve"> </w:t>
      </w:r>
      <w:r w:rsidRPr="00AC08BA">
        <w:rPr>
          <w:rFonts w:ascii="Times New Roman" w:hAnsi="Times New Roman"/>
          <w:sz w:val="24"/>
          <w:lang w:val="es-AR"/>
        </w:rPr>
        <w:t xml:space="preserve">retirado su Oferta durante el </w:t>
      </w:r>
      <w:r w:rsidR="00EC11BD" w:rsidRPr="00AC08BA">
        <w:rPr>
          <w:rFonts w:ascii="Times New Roman" w:hAnsi="Times New Roman"/>
          <w:sz w:val="24"/>
          <w:lang w:val="es-AR"/>
        </w:rPr>
        <w:t xml:space="preserve">período de validez </w:t>
      </w:r>
      <w:r>
        <w:rPr>
          <w:rFonts w:ascii="Times New Roman" w:hAnsi="Times New Roman"/>
          <w:sz w:val="24"/>
          <w:lang w:val="es-AR"/>
        </w:rPr>
        <w:t xml:space="preserve">establecido por el </w:t>
      </w:r>
      <w:r w:rsidR="004211A9" w:rsidRPr="00AC08BA">
        <w:rPr>
          <w:rFonts w:ascii="Times New Roman" w:hAnsi="Times New Roman"/>
          <w:sz w:val="24"/>
          <w:lang w:val="es-AR"/>
        </w:rPr>
        <w:t>Postulante</w:t>
      </w:r>
      <w:r>
        <w:rPr>
          <w:rFonts w:ascii="Times New Roman" w:hAnsi="Times New Roman"/>
          <w:sz w:val="24"/>
          <w:lang w:val="es-AR"/>
        </w:rPr>
        <w:t xml:space="preserve"> en la </w:t>
      </w:r>
      <w:r w:rsidR="009F3C74" w:rsidRPr="00AC08BA">
        <w:rPr>
          <w:rFonts w:ascii="Times New Roman" w:hAnsi="Times New Roman"/>
          <w:sz w:val="24"/>
          <w:lang w:val="es-AR"/>
        </w:rPr>
        <w:t>Carta de Oferta</w:t>
      </w:r>
      <w:r>
        <w:rPr>
          <w:rFonts w:ascii="Times New Roman" w:hAnsi="Times New Roman"/>
          <w:sz w:val="24"/>
          <w:lang w:val="es-AR"/>
        </w:rPr>
        <w:t xml:space="preserve"> </w:t>
      </w:r>
      <w:r w:rsidR="00CC1079">
        <w:rPr>
          <w:rFonts w:ascii="Times New Roman" w:hAnsi="Times New Roman"/>
          <w:sz w:val="24"/>
          <w:lang w:val="es-AR"/>
        </w:rPr>
        <w:t xml:space="preserve">(“período de validez de la oferta”) </w:t>
      </w:r>
      <w:r>
        <w:rPr>
          <w:rFonts w:ascii="Times New Roman" w:hAnsi="Times New Roman"/>
          <w:sz w:val="24"/>
          <w:lang w:val="es-AR"/>
        </w:rPr>
        <w:t xml:space="preserve">o durante cualquier prórroga de este período que el </w:t>
      </w:r>
      <w:r w:rsidR="004211A9" w:rsidRPr="00AC08BA">
        <w:rPr>
          <w:rFonts w:ascii="Times New Roman" w:hAnsi="Times New Roman"/>
          <w:sz w:val="24"/>
          <w:lang w:val="es-AR"/>
        </w:rPr>
        <w:t>Postulante</w:t>
      </w:r>
      <w:r>
        <w:rPr>
          <w:rFonts w:ascii="Times New Roman" w:hAnsi="Times New Roman"/>
          <w:sz w:val="24"/>
          <w:lang w:val="es-AR"/>
        </w:rPr>
        <w:t xml:space="preserve"> hubiera establecido</w:t>
      </w:r>
      <w:r w:rsidR="00E833ED" w:rsidRPr="00AC08BA">
        <w:rPr>
          <w:rFonts w:ascii="Times New Roman" w:hAnsi="Times New Roman"/>
          <w:sz w:val="24"/>
          <w:lang w:val="es-AR"/>
        </w:rPr>
        <w:t>; o</w:t>
      </w:r>
    </w:p>
    <w:p w:rsidR="00E833ED" w:rsidRPr="001C0EA5" w:rsidRDefault="00E833ED" w:rsidP="00E833ED">
      <w:pPr>
        <w:pStyle w:val="NormalWeb"/>
        <w:tabs>
          <w:tab w:val="left" w:pos="540"/>
        </w:tabs>
        <w:spacing w:before="0" w:after="0"/>
        <w:ind w:left="540" w:hanging="540"/>
        <w:jc w:val="both"/>
        <w:rPr>
          <w:rFonts w:ascii="Times New Roman" w:hAnsi="Times New Roman"/>
          <w:sz w:val="24"/>
          <w:lang w:val="es-AR"/>
        </w:rPr>
      </w:pPr>
      <w:r w:rsidRPr="001C0EA5">
        <w:rPr>
          <w:rFonts w:ascii="Times New Roman" w:hAnsi="Times New Roman"/>
          <w:sz w:val="24"/>
          <w:lang w:val="es-AR"/>
        </w:rPr>
        <w:t xml:space="preserve">b) </w:t>
      </w:r>
      <w:r w:rsidRPr="001C0EA5">
        <w:rPr>
          <w:rFonts w:ascii="Times New Roman" w:hAnsi="Times New Roman"/>
          <w:sz w:val="24"/>
          <w:lang w:val="es-AR"/>
        </w:rPr>
        <w:tab/>
      </w:r>
      <w:proofErr w:type="gramStart"/>
      <w:r w:rsidR="001C0EA5" w:rsidRPr="001C0EA5">
        <w:rPr>
          <w:rFonts w:ascii="Times New Roman" w:hAnsi="Times New Roman"/>
          <w:sz w:val="24"/>
          <w:lang w:val="es-AR"/>
        </w:rPr>
        <w:t>habiéndole</w:t>
      </w:r>
      <w:proofErr w:type="gramEnd"/>
      <w:r w:rsidR="001C0EA5" w:rsidRPr="001C0EA5">
        <w:rPr>
          <w:rFonts w:ascii="Times New Roman" w:hAnsi="Times New Roman"/>
          <w:sz w:val="24"/>
          <w:lang w:val="es-AR"/>
        </w:rPr>
        <w:t xml:space="preserve"> notificado el </w:t>
      </w:r>
      <w:r w:rsidR="001C0EA5">
        <w:rPr>
          <w:rFonts w:ascii="Times New Roman" w:hAnsi="Times New Roman"/>
          <w:sz w:val="24"/>
          <w:lang w:val="es-AR"/>
        </w:rPr>
        <w:t>Beneficiario</w:t>
      </w:r>
      <w:r w:rsidR="001C0EA5" w:rsidRPr="001C0EA5">
        <w:rPr>
          <w:rFonts w:ascii="Times New Roman" w:hAnsi="Times New Roman"/>
          <w:sz w:val="24"/>
          <w:lang w:val="es-AR"/>
        </w:rPr>
        <w:t xml:space="preserve"> de la aceptación de su Oferta dentro del período de validez de la Oferta</w:t>
      </w:r>
      <w:r w:rsidR="001C0EA5">
        <w:rPr>
          <w:rFonts w:ascii="Times New Roman" w:hAnsi="Times New Roman"/>
          <w:sz w:val="24"/>
          <w:lang w:val="es-AR"/>
        </w:rPr>
        <w:t>:</w:t>
      </w:r>
      <w:r w:rsidRPr="001C0EA5">
        <w:rPr>
          <w:rFonts w:ascii="Times New Roman" w:hAnsi="Times New Roman"/>
          <w:sz w:val="24"/>
          <w:lang w:val="es-AR"/>
        </w:rPr>
        <w:t xml:space="preserve"> i) </w:t>
      </w:r>
      <w:r w:rsidR="001C0EA5">
        <w:rPr>
          <w:rFonts w:ascii="Times New Roman" w:hAnsi="Times New Roman"/>
          <w:sz w:val="24"/>
          <w:lang w:val="es-AR"/>
        </w:rPr>
        <w:t xml:space="preserve">no firma el </w:t>
      </w:r>
      <w:r w:rsidR="00CE5513">
        <w:rPr>
          <w:rFonts w:ascii="Times New Roman" w:hAnsi="Times New Roman"/>
          <w:sz w:val="24"/>
          <w:lang w:val="es-AR"/>
        </w:rPr>
        <w:t>Convenio</w:t>
      </w:r>
      <w:r w:rsidRPr="001C0EA5">
        <w:rPr>
          <w:rFonts w:ascii="Times New Roman" w:hAnsi="Times New Roman"/>
          <w:sz w:val="24"/>
          <w:lang w:val="es-AR"/>
        </w:rPr>
        <w:t xml:space="preserve"> o</w:t>
      </w:r>
      <w:r w:rsidR="00DA0201">
        <w:rPr>
          <w:rFonts w:ascii="Times New Roman" w:hAnsi="Times New Roman"/>
          <w:sz w:val="24"/>
          <w:lang w:val="es-AR"/>
        </w:rPr>
        <w:t xml:space="preserve"> </w:t>
      </w:r>
      <w:r w:rsidRPr="001C0EA5">
        <w:rPr>
          <w:rFonts w:ascii="Times New Roman" w:hAnsi="Times New Roman"/>
          <w:sz w:val="24"/>
          <w:lang w:val="es-AR"/>
        </w:rPr>
        <w:t xml:space="preserve">ii) </w:t>
      </w:r>
      <w:r w:rsidR="00DA0201">
        <w:rPr>
          <w:rFonts w:ascii="Times New Roman" w:hAnsi="Times New Roman"/>
          <w:sz w:val="24"/>
          <w:lang w:val="es-AR"/>
        </w:rPr>
        <w:t xml:space="preserve">no suministra la </w:t>
      </w:r>
      <w:r w:rsidR="00C34EA0" w:rsidRPr="001C0EA5">
        <w:rPr>
          <w:rFonts w:ascii="Times New Roman" w:hAnsi="Times New Roman"/>
          <w:sz w:val="24"/>
          <w:lang w:val="es-AR"/>
        </w:rPr>
        <w:t>Garantía de Cumplimiento</w:t>
      </w:r>
      <w:r w:rsidRPr="001C0EA5">
        <w:rPr>
          <w:rFonts w:ascii="Times New Roman" w:hAnsi="Times New Roman"/>
          <w:sz w:val="24"/>
          <w:lang w:val="es-AR"/>
        </w:rPr>
        <w:t xml:space="preserve">, </w:t>
      </w:r>
      <w:r w:rsidR="00DA0201">
        <w:rPr>
          <w:rFonts w:ascii="Times New Roman" w:hAnsi="Times New Roman"/>
          <w:sz w:val="24"/>
          <w:lang w:val="es-AR"/>
        </w:rPr>
        <w:t xml:space="preserve">de conformidad con las </w:t>
      </w:r>
      <w:r w:rsidR="00E87AD6" w:rsidRPr="001C0EA5">
        <w:rPr>
          <w:rFonts w:ascii="Times New Roman" w:hAnsi="Times New Roman"/>
          <w:sz w:val="24"/>
          <w:lang w:val="es-AR"/>
        </w:rPr>
        <w:t>Instrucciones para los Licitantes</w:t>
      </w:r>
      <w:r w:rsidR="00DA0201">
        <w:rPr>
          <w:rFonts w:ascii="Times New Roman" w:hAnsi="Times New Roman"/>
          <w:sz w:val="24"/>
          <w:lang w:val="es-AR"/>
        </w:rPr>
        <w:t>,</w:t>
      </w:r>
      <w:r w:rsidRPr="001C0EA5">
        <w:rPr>
          <w:rFonts w:ascii="Times New Roman" w:hAnsi="Times New Roman"/>
          <w:sz w:val="24"/>
          <w:lang w:val="es-AR"/>
        </w:rPr>
        <w:t xml:space="preserve"> </w:t>
      </w:r>
      <w:r w:rsidR="00DA0201">
        <w:rPr>
          <w:rFonts w:ascii="Times New Roman" w:hAnsi="Times New Roman"/>
          <w:sz w:val="24"/>
          <w:lang w:val="es-AR"/>
        </w:rPr>
        <w:t xml:space="preserve">del </w:t>
      </w:r>
      <w:r w:rsidR="00AE0F28" w:rsidRPr="001C0EA5">
        <w:rPr>
          <w:rFonts w:ascii="Times New Roman" w:hAnsi="Times New Roman"/>
          <w:sz w:val="24"/>
          <w:lang w:val="es-AR"/>
        </w:rPr>
        <w:t>Documento de Licitación</w:t>
      </w:r>
      <w:r w:rsidR="00DA0201">
        <w:rPr>
          <w:rFonts w:ascii="Times New Roman" w:hAnsi="Times New Roman"/>
          <w:sz w:val="24"/>
          <w:lang w:val="es-AR"/>
        </w:rPr>
        <w:t xml:space="preserve"> del </w:t>
      </w:r>
      <w:r w:rsidR="00DA0201" w:rsidRPr="001C0EA5">
        <w:rPr>
          <w:rFonts w:ascii="Times New Roman" w:hAnsi="Times New Roman"/>
          <w:sz w:val="24"/>
          <w:lang w:val="es-AR"/>
        </w:rPr>
        <w:t>Beneficiar</w:t>
      </w:r>
      <w:r w:rsidR="00DA0201">
        <w:rPr>
          <w:rFonts w:ascii="Times New Roman" w:hAnsi="Times New Roman"/>
          <w:sz w:val="24"/>
          <w:lang w:val="es-AR"/>
        </w:rPr>
        <w:t>io</w:t>
      </w:r>
      <w:r w:rsidRPr="001C0EA5">
        <w:rPr>
          <w:rFonts w:ascii="Times New Roman" w:hAnsi="Times New Roman"/>
          <w:sz w:val="24"/>
          <w:lang w:val="es-AR"/>
        </w:rPr>
        <w:t>.</w:t>
      </w:r>
    </w:p>
    <w:p w:rsidR="00E833ED" w:rsidRPr="008C520A" w:rsidRDefault="000B2B6E" w:rsidP="00E833ED">
      <w:pPr>
        <w:pStyle w:val="NormalWeb"/>
        <w:spacing w:before="0" w:after="0"/>
        <w:jc w:val="both"/>
        <w:rPr>
          <w:rFonts w:ascii="Times New Roman" w:hAnsi="Times New Roman"/>
          <w:sz w:val="24"/>
          <w:lang w:val="es-AR"/>
        </w:rPr>
      </w:pPr>
      <w:r w:rsidRPr="008C520A">
        <w:rPr>
          <w:rFonts w:ascii="Times New Roman" w:hAnsi="Times New Roman"/>
          <w:sz w:val="24"/>
          <w:lang w:val="es-AR"/>
        </w:rPr>
        <w:t xml:space="preserve">Esta garantía </w:t>
      </w:r>
      <w:r w:rsidR="00E833ED" w:rsidRPr="008C520A">
        <w:rPr>
          <w:rFonts w:ascii="Times New Roman" w:hAnsi="Times New Roman"/>
          <w:sz w:val="24"/>
          <w:lang w:val="es-AR"/>
        </w:rPr>
        <w:t>expir</w:t>
      </w:r>
      <w:r w:rsidRPr="008C520A">
        <w:rPr>
          <w:rFonts w:ascii="Times New Roman" w:hAnsi="Times New Roman"/>
          <w:sz w:val="24"/>
          <w:lang w:val="es-AR"/>
        </w:rPr>
        <w:t>ará</w:t>
      </w:r>
      <w:r w:rsidR="00E833ED" w:rsidRPr="008C520A">
        <w:rPr>
          <w:rFonts w:ascii="Times New Roman" w:hAnsi="Times New Roman"/>
          <w:sz w:val="24"/>
          <w:lang w:val="es-AR"/>
        </w:rPr>
        <w:t xml:space="preserve">: a) </w:t>
      </w:r>
      <w:r w:rsidR="008C520A" w:rsidRPr="008C520A">
        <w:rPr>
          <w:rFonts w:ascii="Times New Roman" w:hAnsi="Times New Roman"/>
          <w:sz w:val="24"/>
          <w:lang w:val="es-AR"/>
        </w:rPr>
        <w:t xml:space="preserve">si el </w:t>
      </w:r>
      <w:r w:rsidR="004211A9" w:rsidRPr="008C520A">
        <w:rPr>
          <w:rFonts w:ascii="Times New Roman" w:hAnsi="Times New Roman"/>
          <w:sz w:val="24"/>
          <w:lang w:val="es-AR"/>
        </w:rPr>
        <w:t>Postulante</w:t>
      </w:r>
      <w:r w:rsidR="008C520A" w:rsidRPr="008C520A">
        <w:rPr>
          <w:rFonts w:ascii="Times New Roman" w:hAnsi="Times New Roman"/>
          <w:sz w:val="24"/>
          <w:lang w:val="es-AR"/>
        </w:rPr>
        <w:t xml:space="preserve"> e</w:t>
      </w:r>
      <w:r w:rsidR="00E833ED" w:rsidRPr="008C520A">
        <w:rPr>
          <w:rFonts w:ascii="Times New Roman" w:hAnsi="Times New Roman"/>
          <w:sz w:val="24"/>
          <w:lang w:val="es-AR"/>
        </w:rPr>
        <w:t xml:space="preserve">s </w:t>
      </w:r>
      <w:r w:rsidR="008C520A" w:rsidRPr="008C520A">
        <w:rPr>
          <w:rFonts w:ascii="Times New Roman" w:hAnsi="Times New Roman"/>
          <w:sz w:val="24"/>
          <w:lang w:val="es-AR"/>
        </w:rPr>
        <w:t>el</w:t>
      </w:r>
      <w:r w:rsidR="00E833ED" w:rsidRPr="008C520A">
        <w:rPr>
          <w:rFonts w:ascii="Times New Roman" w:hAnsi="Times New Roman"/>
          <w:sz w:val="24"/>
          <w:lang w:val="es-AR"/>
        </w:rPr>
        <w:t xml:space="preserve"> </w:t>
      </w:r>
      <w:r w:rsidR="00C22943" w:rsidRPr="008C520A">
        <w:rPr>
          <w:rFonts w:ascii="Times New Roman" w:hAnsi="Times New Roman"/>
          <w:sz w:val="24"/>
          <w:lang w:val="es-AR"/>
        </w:rPr>
        <w:t>Licitante seleccionado</w:t>
      </w:r>
      <w:r w:rsidR="00E833ED" w:rsidRPr="008C520A">
        <w:rPr>
          <w:rFonts w:ascii="Times New Roman" w:hAnsi="Times New Roman"/>
          <w:sz w:val="24"/>
          <w:lang w:val="es-AR"/>
        </w:rPr>
        <w:t xml:space="preserve">, </w:t>
      </w:r>
      <w:r w:rsidR="008C520A" w:rsidRPr="008C520A">
        <w:rPr>
          <w:rFonts w:ascii="Times New Roman" w:hAnsi="Times New Roman"/>
          <w:sz w:val="24"/>
          <w:lang w:val="es-AR"/>
        </w:rPr>
        <w:t xml:space="preserve">cuando recibamos copias del </w:t>
      </w:r>
      <w:r w:rsidR="00CE5513">
        <w:rPr>
          <w:rFonts w:ascii="Times New Roman" w:hAnsi="Times New Roman"/>
          <w:sz w:val="24"/>
          <w:lang w:val="es-AR"/>
        </w:rPr>
        <w:t>Convenio</w:t>
      </w:r>
      <w:r w:rsidR="00E833ED" w:rsidRPr="008C520A">
        <w:rPr>
          <w:rFonts w:ascii="Times New Roman" w:hAnsi="Times New Roman"/>
          <w:sz w:val="24"/>
          <w:lang w:val="es-AR"/>
        </w:rPr>
        <w:t xml:space="preserve"> </w:t>
      </w:r>
      <w:r w:rsidR="008C520A" w:rsidRPr="008C520A">
        <w:rPr>
          <w:rFonts w:ascii="Times New Roman" w:hAnsi="Times New Roman"/>
          <w:sz w:val="24"/>
          <w:lang w:val="es-AR"/>
        </w:rPr>
        <w:t xml:space="preserve">firmado por el </w:t>
      </w:r>
      <w:r w:rsidR="004211A9" w:rsidRPr="008C520A">
        <w:rPr>
          <w:rFonts w:ascii="Times New Roman" w:hAnsi="Times New Roman"/>
          <w:sz w:val="24"/>
          <w:lang w:val="es-AR"/>
        </w:rPr>
        <w:t>Postulante</w:t>
      </w:r>
      <w:r w:rsidR="00E833ED" w:rsidRPr="008C520A">
        <w:rPr>
          <w:rFonts w:ascii="Times New Roman" w:hAnsi="Times New Roman"/>
          <w:sz w:val="24"/>
          <w:lang w:val="es-AR"/>
        </w:rPr>
        <w:t xml:space="preserve"> </w:t>
      </w:r>
      <w:r w:rsidR="008C520A" w:rsidRPr="008C520A">
        <w:rPr>
          <w:rFonts w:ascii="Times New Roman" w:hAnsi="Times New Roman"/>
          <w:sz w:val="24"/>
          <w:lang w:val="es-AR"/>
        </w:rPr>
        <w:t xml:space="preserve">y la </w:t>
      </w:r>
      <w:r w:rsidR="00C34EA0" w:rsidRPr="008C520A">
        <w:rPr>
          <w:rFonts w:ascii="Times New Roman" w:hAnsi="Times New Roman"/>
          <w:sz w:val="24"/>
          <w:lang w:val="es-AR"/>
        </w:rPr>
        <w:t>Garantía de Cumplimiento</w:t>
      </w:r>
      <w:r w:rsidR="00E833ED" w:rsidRPr="008C520A">
        <w:rPr>
          <w:rFonts w:ascii="Times New Roman" w:hAnsi="Times New Roman"/>
          <w:sz w:val="24"/>
          <w:lang w:val="es-AR"/>
        </w:rPr>
        <w:t xml:space="preserve"> </w:t>
      </w:r>
      <w:r w:rsidR="008C520A" w:rsidRPr="008C520A">
        <w:rPr>
          <w:rFonts w:ascii="Times New Roman" w:hAnsi="Times New Roman"/>
          <w:sz w:val="24"/>
          <w:lang w:val="es-AR"/>
        </w:rPr>
        <w:t xml:space="preserve">emitida a favor del </w:t>
      </w:r>
      <w:r w:rsidR="00E833ED" w:rsidRPr="008C520A">
        <w:rPr>
          <w:rFonts w:ascii="Times New Roman" w:hAnsi="Times New Roman"/>
          <w:sz w:val="24"/>
          <w:lang w:val="es-AR"/>
        </w:rPr>
        <w:t>Beneficiar</w:t>
      </w:r>
      <w:r w:rsidR="008C520A" w:rsidRPr="008C520A">
        <w:rPr>
          <w:rFonts w:ascii="Times New Roman" w:hAnsi="Times New Roman"/>
          <w:sz w:val="24"/>
          <w:lang w:val="es-AR"/>
        </w:rPr>
        <w:t xml:space="preserve">io </w:t>
      </w:r>
      <w:r w:rsidR="00CC1079">
        <w:rPr>
          <w:rFonts w:ascii="Times New Roman" w:hAnsi="Times New Roman"/>
          <w:sz w:val="24"/>
          <w:lang w:val="es-AR"/>
        </w:rPr>
        <w:t>con relación a tal convenio</w:t>
      </w:r>
      <w:r w:rsidR="00E833ED" w:rsidRPr="008C520A">
        <w:rPr>
          <w:rFonts w:ascii="Times New Roman" w:hAnsi="Times New Roman"/>
          <w:sz w:val="24"/>
          <w:lang w:val="es-AR"/>
        </w:rPr>
        <w:t xml:space="preserve">; b) </w:t>
      </w:r>
      <w:r w:rsidR="008C520A" w:rsidRPr="008C520A">
        <w:rPr>
          <w:rFonts w:ascii="Times New Roman" w:hAnsi="Times New Roman"/>
          <w:sz w:val="24"/>
          <w:lang w:val="es-AR"/>
        </w:rPr>
        <w:t xml:space="preserve">si el Postulante no es el Licitante seleccionado, </w:t>
      </w:r>
      <w:r w:rsidR="005D1E89">
        <w:rPr>
          <w:rFonts w:ascii="Times New Roman" w:hAnsi="Times New Roman"/>
          <w:sz w:val="24"/>
          <w:lang w:val="es-AR"/>
        </w:rPr>
        <w:t>cuando hayan</w:t>
      </w:r>
      <w:r w:rsidR="00183B76" w:rsidRPr="00183B76">
        <w:rPr>
          <w:rFonts w:ascii="Times New Roman" w:hAnsi="Times New Roman"/>
          <w:sz w:val="24"/>
          <w:lang w:val="es-AR"/>
        </w:rPr>
        <w:t xml:space="preserve"> transcurrido veintiocho días después de la expiración de</w:t>
      </w:r>
      <w:r w:rsidR="00183B76">
        <w:rPr>
          <w:rFonts w:ascii="Times New Roman" w:hAnsi="Times New Roman"/>
          <w:sz w:val="24"/>
          <w:lang w:val="es-AR"/>
        </w:rPr>
        <w:t xml:space="preserve">l Período de </w:t>
      </w:r>
      <w:r w:rsidR="00E833ED" w:rsidRPr="008C520A">
        <w:rPr>
          <w:rFonts w:ascii="Times New Roman" w:hAnsi="Times New Roman"/>
          <w:sz w:val="24"/>
          <w:lang w:val="es-AR"/>
        </w:rPr>
        <w:t>Valid</w:t>
      </w:r>
      <w:r w:rsidR="00183B76">
        <w:rPr>
          <w:rFonts w:ascii="Times New Roman" w:hAnsi="Times New Roman"/>
          <w:sz w:val="24"/>
          <w:lang w:val="es-AR"/>
        </w:rPr>
        <w:t>ez</w:t>
      </w:r>
      <w:r w:rsidR="00CC1079">
        <w:rPr>
          <w:rFonts w:ascii="Times New Roman" w:hAnsi="Times New Roman"/>
          <w:sz w:val="24"/>
          <w:lang w:val="es-AR"/>
        </w:rPr>
        <w:t xml:space="preserve"> de Oferta</w:t>
      </w:r>
      <w:r w:rsidR="00E833ED" w:rsidRPr="008C520A">
        <w:rPr>
          <w:rFonts w:ascii="Times New Roman" w:hAnsi="Times New Roman"/>
          <w:sz w:val="24"/>
          <w:lang w:val="es-AR"/>
        </w:rPr>
        <w:t>, .</w:t>
      </w:r>
    </w:p>
    <w:p w:rsidR="00E833ED" w:rsidRPr="00DA0201" w:rsidRDefault="00DA0201" w:rsidP="00E833ED">
      <w:pPr>
        <w:pStyle w:val="NormalWeb"/>
        <w:spacing w:before="0" w:after="0"/>
        <w:jc w:val="both"/>
        <w:rPr>
          <w:rFonts w:ascii="Times New Roman" w:hAnsi="Times New Roman"/>
          <w:sz w:val="24"/>
          <w:lang w:val="es-AR"/>
        </w:rPr>
      </w:pPr>
      <w:r w:rsidRPr="00DA0201">
        <w:rPr>
          <w:rFonts w:ascii="Times New Roman" w:hAnsi="Times New Roman"/>
          <w:sz w:val="24"/>
          <w:lang w:val="es-AR"/>
        </w:rPr>
        <w:t xml:space="preserve">Consecuentemente, cualquier solicitud de pago bajo esta garantía deberá recibirse en esta institución en el domicilio indicado más arriba, </w:t>
      </w:r>
      <w:r w:rsidR="008C520A">
        <w:rPr>
          <w:rFonts w:ascii="Times New Roman" w:hAnsi="Times New Roman"/>
          <w:sz w:val="24"/>
          <w:lang w:val="es-AR"/>
        </w:rPr>
        <w:t xml:space="preserve">a más tardar </w:t>
      </w:r>
      <w:r w:rsidRPr="00DA0201">
        <w:rPr>
          <w:rFonts w:ascii="Times New Roman" w:hAnsi="Times New Roman"/>
          <w:sz w:val="24"/>
          <w:lang w:val="es-AR"/>
        </w:rPr>
        <w:t>en la fecha aquí estipulada</w:t>
      </w:r>
      <w:r w:rsidR="00E833ED" w:rsidRPr="00DA0201">
        <w:rPr>
          <w:rFonts w:ascii="Times New Roman" w:hAnsi="Times New Roman"/>
          <w:sz w:val="24"/>
          <w:lang w:val="es-AR"/>
        </w:rPr>
        <w:t>.</w:t>
      </w:r>
    </w:p>
    <w:p w:rsidR="00E833ED" w:rsidRPr="000B2B6E" w:rsidRDefault="000B2B6E" w:rsidP="00E833ED">
      <w:pPr>
        <w:pStyle w:val="NormalWeb"/>
        <w:spacing w:before="0" w:after="0"/>
        <w:rPr>
          <w:rFonts w:ascii="Times New Roman" w:hAnsi="Times New Roman"/>
          <w:sz w:val="24"/>
          <w:lang w:val="es-AR"/>
        </w:rPr>
      </w:pPr>
      <w:r w:rsidRPr="000B2B6E">
        <w:rPr>
          <w:rFonts w:ascii="Times New Roman" w:hAnsi="Times New Roman"/>
          <w:sz w:val="24"/>
          <w:lang w:val="es-AR"/>
        </w:rPr>
        <w:t xml:space="preserve">Esta garantía está sujeta a las Reglas Uniformes de la CCI </w:t>
      </w:r>
      <w:r w:rsidR="00B6274C" w:rsidRPr="00B6274C">
        <w:rPr>
          <w:rFonts w:ascii="Times New Roman" w:hAnsi="Times New Roman"/>
          <w:sz w:val="24"/>
          <w:lang w:val="es-AR"/>
        </w:rPr>
        <w:t>sobre Garantías a Primer Requerimiento</w:t>
      </w:r>
      <w:r w:rsidRPr="000B2B6E">
        <w:rPr>
          <w:rFonts w:ascii="Times New Roman" w:hAnsi="Times New Roman"/>
          <w:sz w:val="24"/>
          <w:lang w:val="es-AR"/>
        </w:rPr>
        <w:t xml:space="preserve"> (</w:t>
      </w:r>
      <w:proofErr w:type="spellStart"/>
      <w:r w:rsidR="00E833ED" w:rsidRPr="000B2B6E">
        <w:rPr>
          <w:rFonts w:ascii="Times New Roman" w:hAnsi="Times New Roman"/>
          <w:i/>
          <w:sz w:val="24"/>
          <w:lang w:val="es-AR"/>
        </w:rPr>
        <w:t>Uniform</w:t>
      </w:r>
      <w:proofErr w:type="spellEnd"/>
      <w:r w:rsidR="00E833ED" w:rsidRPr="000B2B6E">
        <w:rPr>
          <w:rFonts w:ascii="Times New Roman" w:hAnsi="Times New Roman"/>
          <w:i/>
          <w:sz w:val="24"/>
          <w:lang w:val="es-AR"/>
        </w:rPr>
        <w:t xml:space="preserve"> Rules </w:t>
      </w:r>
      <w:proofErr w:type="spellStart"/>
      <w:r w:rsidR="00E833ED" w:rsidRPr="000B2B6E">
        <w:rPr>
          <w:rFonts w:ascii="Times New Roman" w:hAnsi="Times New Roman"/>
          <w:i/>
          <w:sz w:val="24"/>
          <w:lang w:val="es-AR"/>
        </w:rPr>
        <w:t>for</w:t>
      </w:r>
      <w:proofErr w:type="spellEnd"/>
      <w:r w:rsidR="00E833ED" w:rsidRPr="000B2B6E">
        <w:rPr>
          <w:rFonts w:ascii="Times New Roman" w:hAnsi="Times New Roman"/>
          <w:i/>
          <w:sz w:val="24"/>
          <w:lang w:val="es-AR"/>
        </w:rPr>
        <w:t xml:space="preserve"> </w:t>
      </w:r>
      <w:proofErr w:type="spellStart"/>
      <w:r w:rsidR="00E833ED" w:rsidRPr="000B2B6E">
        <w:rPr>
          <w:rFonts w:ascii="Times New Roman" w:hAnsi="Times New Roman"/>
          <w:i/>
          <w:sz w:val="24"/>
          <w:lang w:val="es-AR"/>
        </w:rPr>
        <w:t>Demand</w:t>
      </w:r>
      <w:proofErr w:type="spellEnd"/>
      <w:r w:rsidR="00E833ED" w:rsidRPr="000B2B6E">
        <w:rPr>
          <w:rFonts w:ascii="Times New Roman" w:hAnsi="Times New Roman"/>
          <w:i/>
          <w:sz w:val="24"/>
          <w:lang w:val="es-AR"/>
        </w:rPr>
        <w:t xml:space="preserve"> </w:t>
      </w:r>
      <w:proofErr w:type="spellStart"/>
      <w:r w:rsidR="00E833ED" w:rsidRPr="000B2B6E">
        <w:rPr>
          <w:rFonts w:ascii="Times New Roman" w:hAnsi="Times New Roman"/>
          <w:i/>
          <w:sz w:val="24"/>
          <w:lang w:val="es-AR"/>
        </w:rPr>
        <w:t>Guarantees</w:t>
      </w:r>
      <w:proofErr w:type="spellEnd"/>
      <w:r w:rsidR="00BC3A28">
        <w:rPr>
          <w:rFonts w:ascii="Times New Roman" w:hAnsi="Times New Roman"/>
          <w:i/>
          <w:sz w:val="24"/>
          <w:lang w:val="es-AR"/>
        </w:rPr>
        <w:t>, URDG</w:t>
      </w:r>
      <w:r w:rsidRPr="000B2B6E">
        <w:rPr>
          <w:rFonts w:ascii="Times New Roman" w:hAnsi="Times New Roman"/>
          <w:sz w:val="24"/>
          <w:lang w:val="es-AR"/>
        </w:rPr>
        <w:t>), revisi</w:t>
      </w:r>
      <w:r>
        <w:rPr>
          <w:rFonts w:ascii="Times New Roman" w:hAnsi="Times New Roman"/>
          <w:sz w:val="24"/>
          <w:lang w:val="es-AR"/>
        </w:rPr>
        <w:t>ó</w:t>
      </w:r>
      <w:r w:rsidRPr="000B2B6E">
        <w:rPr>
          <w:rFonts w:ascii="Times New Roman" w:hAnsi="Times New Roman"/>
          <w:sz w:val="24"/>
          <w:lang w:val="es-AR"/>
        </w:rPr>
        <w:t>n de</w:t>
      </w:r>
      <w:r w:rsidR="00E833ED" w:rsidRPr="000B2B6E">
        <w:rPr>
          <w:rFonts w:ascii="Times New Roman" w:hAnsi="Times New Roman"/>
          <w:sz w:val="24"/>
          <w:lang w:val="es-AR"/>
        </w:rPr>
        <w:t xml:space="preserve"> 2010, </w:t>
      </w:r>
      <w:r w:rsidRPr="000B2B6E">
        <w:rPr>
          <w:rFonts w:ascii="Times New Roman" w:hAnsi="Times New Roman"/>
          <w:sz w:val="24"/>
          <w:lang w:val="es-AR"/>
        </w:rPr>
        <w:t xml:space="preserve">publicación de la Cámara de Comercio Internacional </w:t>
      </w:r>
      <w:proofErr w:type="spellStart"/>
      <w:r>
        <w:rPr>
          <w:rFonts w:ascii="Times New Roman" w:hAnsi="Times New Roman"/>
          <w:sz w:val="24"/>
          <w:lang w:val="es-AR"/>
        </w:rPr>
        <w:t>n.</w:t>
      </w:r>
      <w:r w:rsidR="00E833ED" w:rsidRPr="000B2B6E">
        <w:rPr>
          <w:rFonts w:ascii="Times New Roman" w:hAnsi="Times New Roman"/>
          <w:sz w:val="24"/>
          <w:vertAlign w:val="superscript"/>
          <w:lang w:val="es-AR"/>
        </w:rPr>
        <w:t>o</w:t>
      </w:r>
      <w:proofErr w:type="spellEnd"/>
      <w:r w:rsidR="00E833ED" w:rsidRPr="000B2B6E">
        <w:rPr>
          <w:rFonts w:ascii="Times New Roman" w:hAnsi="Times New Roman"/>
          <w:sz w:val="24"/>
          <w:lang w:val="es-AR"/>
        </w:rPr>
        <w:t xml:space="preserve"> 758.</w:t>
      </w:r>
    </w:p>
    <w:p w:rsidR="00E833ED" w:rsidRPr="000B2B6E" w:rsidRDefault="00E833ED" w:rsidP="00E833ED">
      <w:pPr>
        <w:pStyle w:val="NormalWeb"/>
        <w:spacing w:before="0" w:after="0"/>
        <w:jc w:val="center"/>
        <w:rPr>
          <w:rFonts w:ascii="Times New Roman" w:hAnsi="Times New Roman"/>
          <w:lang w:val="es-AR"/>
        </w:rPr>
      </w:pPr>
    </w:p>
    <w:p w:rsidR="00E833ED" w:rsidRPr="000B2B6E" w:rsidRDefault="00E833ED" w:rsidP="00E833ED">
      <w:pPr>
        <w:pStyle w:val="NormalWeb"/>
        <w:spacing w:before="0" w:after="0"/>
        <w:rPr>
          <w:rFonts w:ascii="Times New Roman" w:hAnsi="Times New Roman"/>
          <w:lang w:val="es-AR"/>
        </w:rPr>
      </w:pPr>
    </w:p>
    <w:p w:rsidR="00E833ED" w:rsidRPr="00F26324" w:rsidRDefault="00E833ED" w:rsidP="00E833ED">
      <w:pPr>
        <w:pStyle w:val="NormalWeb"/>
        <w:spacing w:before="0" w:after="0"/>
        <w:rPr>
          <w:rFonts w:ascii="Times New Roman" w:hAnsi="Times New Roman"/>
          <w:b/>
          <w:lang w:val="es-AR"/>
        </w:rPr>
      </w:pPr>
      <w:r w:rsidRPr="00F26324">
        <w:rPr>
          <w:rFonts w:ascii="Times New Roman" w:hAnsi="Times New Roman"/>
          <w:b/>
          <w:lang w:val="es-AR"/>
        </w:rPr>
        <w:t>_____________________________</w:t>
      </w:r>
    </w:p>
    <w:p w:rsidR="00E833ED" w:rsidRPr="00D86F8E" w:rsidRDefault="00E833ED" w:rsidP="00E833ED">
      <w:pPr>
        <w:pStyle w:val="NormalWeb"/>
        <w:spacing w:before="0" w:after="0"/>
        <w:rPr>
          <w:rFonts w:ascii="Times New Roman" w:hAnsi="Times New Roman"/>
          <w:i/>
          <w:lang w:val="es-AR"/>
        </w:rPr>
      </w:pPr>
      <w:r w:rsidRPr="00D86F8E">
        <w:rPr>
          <w:rFonts w:ascii="Times New Roman" w:hAnsi="Times New Roman"/>
          <w:i/>
          <w:lang w:val="es-AR"/>
        </w:rPr>
        <w:t>[</w:t>
      </w:r>
      <w:proofErr w:type="gramStart"/>
      <w:r w:rsidR="003F366C" w:rsidRPr="00D86F8E">
        <w:rPr>
          <w:rFonts w:ascii="Times New Roman" w:hAnsi="Times New Roman"/>
          <w:i/>
          <w:lang w:val="es-AR"/>
        </w:rPr>
        <w:t>firma</w:t>
      </w:r>
      <w:r w:rsidRPr="00D86F8E">
        <w:rPr>
          <w:rFonts w:ascii="Times New Roman" w:hAnsi="Times New Roman"/>
          <w:i/>
          <w:lang w:val="es-AR"/>
        </w:rPr>
        <w:t>(</w:t>
      </w:r>
      <w:proofErr w:type="gramEnd"/>
      <w:r w:rsidRPr="00D86F8E">
        <w:rPr>
          <w:rFonts w:ascii="Times New Roman" w:hAnsi="Times New Roman"/>
          <w:i/>
          <w:lang w:val="es-AR"/>
        </w:rPr>
        <w:t>s)]</w:t>
      </w:r>
    </w:p>
    <w:p w:rsidR="00E833ED" w:rsidRPr="00D86F8E" w:rsidRDefault="00E833ED" w:rsidP="00E833ED">
      <w:pPr>
        <w:pStyle w:val="NormalWeb"/>
        <w:spacing w:before="0" w:after="0"/>
        <w:rPr>
          <w:rFonts w:ascii="Times New Roman" w:hAnsi="Times New Roman"/>
          <w:i/>
          <w:lang w:val="es-AR"/>
        </w:rPr>
      </w:pPr>
    </w:p>
    <w:p w:rsidR="00E833ED" w:rsidRPr="00C44747" w:rsidRDefault="00C44747" w:rsidP="00F439EB">
      <w:pPr>
        <w:pStyle w:val="Header"/>
        <w:pBdr>
          <w:bottom w:val="none" w:sz="0" w:space="0" w:color="auto"/>
        </w:pBdr>
        <w:rPr>
          <w:b/>
          <w:i/>
          <w:sz w:val="24"/>
          <w:lang w:val="es-AR"/>
        </w:rPr>
      </w:pPr>
      <w:r w:rsidRPr="00C44747">
        <w:rPr>
          <w:b/>
          <w:i/>
          <w:sz w:val="24"/>
          <w:lang w:val="es-AR"/>
        </w:rPr>
        <w:t>Nota:</w:t>
      </w:r>
      <w:r w:rsidR="00D86F8E">
        <w:rPr>
          <w:b/>
          <w:i/>
          <w:sz w:val="24"/>
          <w:lang w:val="es-AR"/>
        </w:rPr>
        <w:t xml:space="preserve"> </w:t>
      </w:r>
      <w:r w:rsidRPr="00C44747">
        <w:rPr>
          <w:b/>
          <w:i/>
          <w:sz w:val="24"/>
          <w:lang w:val="es-AR"/>
        </w:rPr>
        <w:t xml:space="preserve">El texto en bastardilla tiene por </w:t>
      </w:r>
      <w:r>
        <w:rPr>
          <w:b/>
          <w:i/>
          <w:sz w:val="24"/>
          <w:lang w:val="es-AR"/>
        </w:rPr>
        <w:t xml:space="preserve">objeto </w:t>
      </w:r>
      <w:r w:rsidRPr="00C44747">
        <w:rPr>
          <w:b/>
          <w:i/>
          <w:sz w:val="24"/>
          <w:lang w:val="es-AR"/>
        </w:rPr>
        <w:t>ayudar a preparar este formulario</w:t>
      </w:r>
      <w:r>
        <w:rPr>
          <w:b/>
          <w:i/>
          <w:sz w:val="24"/>
          <w:lang w:val="es-AR"/>
        </w:rPr>
        <w:t xml:space="preserve"> y debe eliminarse del documento</w:t>
      </w:r>
      <w:r w:rsidR="008C520A">
        <w:rPr>
          <w:b/>
          <w:i/>
          <w:sz w:val="24"/>
          <w:lang w:val="es-AR"/>
        </w:rPr>
        <w:t xml:space="preserve"> definitivo</w:t>
      </w:r>
      <w:r>
        <w:rPr>
          <w:b/>
          <w:i/>
          <w:sz w:val="24"/>
          <w:lang w:val="es-AR"/>
        </w:rPr>
        <w:t>.</w:t>
      </w:r>
    </w:p>
    <w:p w:rsidR="002477E8" w:rsidRPr="00C44747" w:rsidRDefault="002477E8" w:rsidP="00E833ED">
      <w:pPr>
        <w:pStyle w:val="S4-header1"/>
        <w:rPr>
          <w:rStyle w:val="Table"/>
          <w:spacing w:val="-2"/>
          <w:lang w:val="es-AR"/>
        </w:rPr>
      </w:pPr>
    </w:p>
    <w:p w:rsidR="002477E8" w:rsidRPr="00AA24B1" w:rsidRDefault="002477E8" w:rsidP="003E7752">
      <w:pPr>
        <w:pStyle w:val="S4-Header2"/>
      </w:pPr>
      <w:r w:rsidRPr="006D550C">
        <w:rPr>
          <w:rStyle w:val="Table"/>
          <w:spacing w:val="-2"/>
          <w:lang w:val="es-AR"/>
        </w:rPr>
        <w:br w:type="page"/>
      </w:r>
      <w:bookmarkStart w:id="546" w:name="_Toc68319424"/>
      <w:bookmarkStart w:id="547" w:name="_Toc446329304"/>
      <w:bookmarkStart w:id="548" w:name="_Toc465886154"/>
      <w:proofErr w:type="spellStart"/>
      <w:r w:rsidRPr="00AA24B1">
        <w:t>Form</w:t>
      </w:r>
      <w:r w:rsidR="00BC3A28">
        <w:t>ulario</w:t>
      </w:r>
      <w:proofErr w:type="spellEnd"/>
      <w:r w:rsidR="00BC3A28">
        <w:t xml:space="preserve"> de</w:t>
      </w:r>
      <w:r w:rsidRPr="00AA24B1">
        <w:t xml:space="preserve"> </w:t>
      </w:r>
      <w:proofErr w:type="spellStart"/>
      <w:r w:rsidR="002A03B6" w:rsidRPr="00AA24B1">
        <w:t>Garantía</w:t>
      </w:r>
      <w:proofErr w:type="spellEnd"/>
      <w:r w:rsidR="002A03B6" w:rsidRPr="00AA24B1">
        <w:t xml:space="preserve"> de </w:t>
      </w:r>
      <w:proofErr w:type="spellStart"/>
      <w:r w:rsidR="002A03B6" w:rsidRPr="00AA24B1">
        <w:t>Seriedad</w:t>
      </w:r>
      <w:proofErr w:type="spellEnd"/>
      <w:r w:rsidR="002A03B6" w:rsidRPr="00AA24B1">
        <w:t xml:space="preserve"> de la </w:t>
      </w:r>
      <w:proofErr w:type="spellStart"/>
      <w:r w:rsidR="002A03B6" w:rsidRPr="00AA24B1">
        <w:t>Oferta</w:t>
      </w:r>
      <w:bookmarkEnd w:id="546"/>
      <w:proofErr w:type="spellEnd"/>
      <w:r w:rsidR="003E7752">
        <w:t xml:space="preserve"> – </w:t>
      </w:r>
      <w:r w:rsidR="004812AC">
        <w:t>(</w:t>
      </w:r>
      <w:proofErr w:type="spellStart"/>
      <w:r w:rsidR="004812AC">
        <w:t>F</w:t>
      </w:r>
      <w:r w:rsidR="00EC22DD" w:rsidRPr="00AA24B1">
        <w:t>i</w:t>
      </w:r>
      <w:r w:rsidR="004812AC">
        <w:t>anza</w:t>
      </w:r>
      <w:bookmarkEnd w:id="547"/>
      <w:proofErr w:type="spellEnd"/>
      <w:r w:rsidR="004812AC">
        <w:t>)</w:t>
      </w:r>
      <w:bookmarkEnd w:id="548"/>
    </w:p>
    <w:p w:rsidR="002477E8" w:rsidRPr="00AA24B1" w:rsidRDefault="002477E8" w:rsidP="0020119D">
      <w:pPr>
        <w:pStyle w:val="S4-header1"/>
        <w:rPr>
          <w:b w:val="0"/>
          <w:lang w:val="es-ES"/>
        </w:rPr>
      </w:pPr>
    </w:p>
    <w:p w:rsidR="002477E8" w:rsidRPr="00D778F0" w:rsidRDefault="002477E8" w:rsidP="002477E8">
      <w:pPr>
        <w:rPr>
          <w:i/>
          <w:iCs/>
          <w:lang w:val="es-AR"/>
        </w:rPr>
      </w:pPr>
      <w:r w:rsidRPr="00D778F0">
        <w:rPr>
          <w:i/>
          <w:iCs/>
          <w:lang w:val="es-AR"/>
        </w:rPr>
        <w:t>[</w:t>
      </w:r>
      <w:r w:rsidR="006403D0" w:rsidRPr="00D778F0">
        <w:rPr>
          <w:i/>
          <w:iCs/>
          <w:lang w:val="es-AR"/>
        </w:rPr>
        <w:t xml:space="preserve">El Fiador </w:t>
      </w:r>
      <w:r w:rsidR="00885A6A">
        <w:rPr>
          <w:i/>
          <w:iCs/>
          <w:lang w:val="es-AR"/>
        </w:rPr>
        <w:t>completará</w:t>
      </w:r>
      <w:r w:rsidR="00885A6A" w:rsidRPr="00D778F0">
        <w:rPr>
          <w:i/>
          <w:iCs/>
          <w:lang w:val="es-AR"/>
        </w:rPr>
        <w:t xml:space="preserve"> </w:t>
      </w:r>
      <w:r w:rsidR="006403D0" w:rsidRPr="00D778F0">
        <w:rPr>
          <w:i/>
          <w:iCs/>
          <w:lang w:val="es-AR"/>
        </w:rPr>
        <w:t xml:space="preserve">este Formulario de </w:t>
      </w:r>
      <w:r w:rsidR="00D778F0" w:rsidRPr="00D778F0">
        <w:rPr>
          <w:i/>
          <w:iCs/>
          <w:lang w:val="es-AR"/>
        </w:rPr>
        <w:t>Fianza conforme a las instrucciones</w:t>
      </w:r>
      <w:r w:rsidRPr="00D778F0">
        <w:rPr>
          <w:i/>
          <w:iCs/>
          <w:lang w:val="es-AR"/>
        </w:rPr>
        <w:t>]</w:t>
      </w:r>
    </w:p>
    <w:p w:rsidR="002477E8" w:rsidRPr="00D778F0" w:rsidRDefault="002477E8" w:rsidP="002477E8">
      <w:pPr>
        <w:rPr>
          <w:lang w:val="es-AR"/>
        </w:rPr>
      </w:pPr>
    </w:p>
    <w:p w:rsidR="002477E8" w:rsidRPr="00D778F0" w:rsidRDefault="0030380E" w:rsidP="002477E8">
      <w:pPr>
        <w:spacing w:after="200"/>
        <w:rPr>
          <w:lang w:val="es-AR"/>
        </w:rPr>
      </w:pPr>
      <w:r w:rsidRPr="00D778F0">
        <w:rPr>
          <w:lang w:val="es-AR"/>
        </w:rPr>
        <w:t>FIANZA</w:t>
      </w:r>
      <w:r w:rsidR="002477E8" w:rsidRPr="00D778F0">
        <w:rPr>
          <w:lang w:val="es-AR"/>
        </w:rPr>
        <w:t xml:space="preserve"> </w:t>
      </w:r>
      <w:proofErr w:type="spellStart"/>
      <w:r w:rsidR="002477E8" w:rsidRPr="00D778F0">
        <w:rPr>
          <w:lang w:val="es-AR"/>
        </w:rPr>
        <w:t>N</w:t>
      </w:r>
      <w:r w:rsidRPr="00D778F0">
        <w:rPr>
          <w:lang w:val="es-AR"/>
        </w:rPr>
        <w:t>.</w:t>
      </w:r>
      <w:r w:rsidR="004812AC" w:rsidRPr="00D778F0">
        <w:rPr>
          <w:vertAlign w:val="superscript"/>
          <w:lang w:val="es-AR"/>
        </w:rPr>
        <w:t>o</w:t>
      </w:r>
      <w:proofErr w:type="spellEnd"/>
      <w:r w:rsidR="002477E8" w:rsidRPr="00D778F0">
        <w:rPr>
          <w:lang w:val="es-AR"/>
        </w:rPr>
        <w:t xml:space="preserve"> ______________________</w:t>
      </w:r>
    </w:p>
    <w:p w:rsidR="002477E8" w:rsidRPr="00A0605B" w:rsidRDefault="00D778F0" w:rsidP="002477E8">
      <w:pPr>
        <w:spacing w:after="200"/>
        <w:jc w:val="both"/>
        <w:rPr>
          <w:lang w:val="es-AR"/>
        </w:rPr>
      </w:pPr>
      <w:r w:rsidRPr="00A0605B">
        <w:rPr>
          <w:lang w:val="es-AR"/>
        </w:rPr>
        <w:t>POR ESTA FIANZA</w:t>
      </w:r>
      <w:r w:rsidR="00A0605B" w:rsidRPr="00A0605B">
        <w:rPr>
          <w:lang w:val="es-AR"/>
        </w:rPr>
        <w:t>,</w:t>
      </w:r>
      <w:r w:rsidR="002477E8" w:rsidRPr="00A0605B">
        <w:rPr>
          <w:lang w:val="es-AR"/>
        </w:rPr>
        <w:t xml:space="preserve"> </w:t>
      </w:r>
      <w:r w:rsidR="002477E8" w:rsidRPr="00A0605B">
        <w:rPr>
          <w:i/>
          <w:lang w:val="es-AR"/>
        </w:rPr>
        <w:t>[n</w:t>
      </w:r>
      <w:r w:rsidRPr="00A0605B">
        <w:rPr>
          <w:i/>
          <w:lang w:val="es-AR"/>
        </w:rPr>
        <w:t xml:space="preserve">ombre del </w:t>
      </w:r>
      <w:r w:rsidR="002D22FE" w:rsidRPr="00A0605B">
        <w:rPr>
          <w:i/>
          <w:lang w:val="es-AR"/>
        </w:rPr>
        <w:t>Licitante</w:t>
      </w:r>
      <w:r w:rsidR="002477E8" w:rsidRPr="00A0605B">
        <w:rPr>
          <w:i/>
          <w:lang w:val="es-AR"/>
        </w:rPr>
        <w:t>]</w:t>
      </w:r>
      <w:r w:rsidR="00A0605B" w:rsidRPr="00A0605B">
        <w:rPr>
          <w:i/>
          <w:lang w:val="es-AR"/>
        </w:rPr>
        <w:t>,</w:t>
      </w:r>
      <w:r w:rsidRPr="00A0605B">
        <w:rPr>
          <w:lang w:val="es-AR"/>
        </w:rPr>
        <w:t xml:space="preserve"> obrando en calidad de </w:t>
      </w:r>
      <w:r w:rsidR="00384659">
        <w:rPr>
          <w:lang w:val="es-AR"/>
        </w:rPr>
        <w:t>O</w:t>
      </w:r>
      <w:r w:rsidRPr="00A0605B">
        <w:rPr>
          <w:lang w:val="es-AR"/>
        </w:rPr>
        <w:t xml:space="preserve">bligado </w:t>
      </w:r>
      <w:r w:rsidR="00384659">
        <w:rPr>
          <w:lang w:val="es-AR"/>
        </w:rPr>
        <w:t>P</w:t>
      </w:r>
      <w:r w:rsidR="002477E8" w:rsidRPr="00A0605B">
        <w:rPr>
          <w:lang w:val="es-AR"/>
        </w:rPr>
        <w:t>rincipal (</w:t>
      </w:r>
      <w:r w:rsidR="006B0465" w:rsidRPr="00A0605B">
        <w:rPr>
          <w:lang w:val="es-AR"/>
        </w:rPr>
        <w:t>en lo sucesivo</w:t>
      </w:r>
      <w:r w:rsidR="003F54BE" w:rsidRPr="00A0605B">
        <w:rPr>
          <w:lang w:val="es-AR"/>
        </w:rPr>
        <w:t>,</w:t>
      </w:r>
      <w:r w:rsidR="00384659">
        <w:rPr>
          <w:lang w:val="es-AR"/>
        </w:rPr>
        <w:t xml:space="preserve"> </w:t>
      </w:r>
      <w:r w:rsidR="002477E8" w:rsidRPr="00A0605B">
        <w:rPr>
          <w:lang w:val="es-AR"/>
        </w:rPr>
        <w:t>“</w:t>
      </w:r>
      <w:r w:rsidRPr="00A0605B">
        <w:rPr>
          <w:lang w:val="es-AR"/>
        </w:rPr>
        <w:t xml:space="preserve">el </w:t>
      </w:r>
      <w:r w:rsidR="00A0605B" w:rsidRPr="00A0605B">
        <w:rPr>
          <w:lang w:val="es-AR"/>
        </w:rPr>
        <w:t xml:space="preserve">Obligado </w:t>
      </w:r>
      <w:r w:rsidR="002477E8" w:rsidRPr="00A0605B">
        <w:rPr>
          <w:lang w:val="es-AR"/>
        </w:rPr>
        <w:t xml:space="preserve">Principal”), </w:t>
      </w:r>
      <w:r w:rsidR="00A0605B" w:rsidRPr="00A0605B">
        <w:rPr>
          <w:lang w:val="es-AR"/>
        </w:rPr>
        <w:t>y</w:t>
      </w:r>
      <w:r w:rsidR="002477E8" w:rsidRPr="00A0605B">
        <w:rPr>
          <w:lang w:val="es-AR"/>
        </w:rPr>
        <w:t xml:space="preserve"> </w:t>
      </w:r>
      <w:r w:rsidR="002477E8" w:rsidRPr="00A0605B">
        <w:rPr>
          <w:i/>
          <w:lang w:val="es-AR"/>
        </w:rPr>
        <w:t>[</w:t>
      </w:r>
      <w:r w:rsidR="00A0605B" w:rsidRPr="00A0605B">
        <w:rPr>
          <w:i/>
          <w:iCs/>
          <w:color w:val="000000"/>
          <w:lang w:val="es-AR"/>
        </w:rPr>
        <w:t>nombre, denominación legal y dirección del Fiador</w:t>
      </w:r>
      <w:r w:rsidR="002477E8" w:rsidRPr="00A0605B">
        <w:rPr>
          <w:i/>
          <w:lang w:val="es-AR"/>
        </w:rPr>
        <w:t>],</w:t>
      </w:r>
      <w:r w:rsidR="002477E8" w:rsidRPr="00A0605B">
        <w:rPr>
          <w:lang w:val="es-AR"/>
        </w:rPr>
        <w:t xml:space="preserve"> autoriz</w:t>
      </w:r>
      <w:r w:rsidR="00A0605B" w:rsidRPr="00A0605B">
        <w:rPr>
          <w:lang w:val="es-AR"/>
        </w:rPr>
        <w:t xml:space="preserve">ado para conducir negocios en </w:t>
      </w:r>
      <w:r w:rsidR="002477E8" w:rsidRPr="00A0605B">
        <w:rPr>
          <w:i/>
          <w:lang w:val="es-AR"/>
        </w:rPr>
        <w:t>[n</w:t>
      </w:r>
      <w:r w:rsidR="00A0605B" w:rsidRPr="00A0605B">
        <w:rPr>
          <w:i/>
          <w:lang w:val="es-AR"/>
        </w:rPr>
        <w:t>ombre del p</w:t>
      </w:r>
      <w:r w:rsidR="00714157" w:rsidRPr="00A0605B">
        <w:rPr>
          <w:i/>
          <w:lang w:val="es-AR"/>
        </w:rPr>
        <w:t>aís</w:t>
      </w:r>
      <w:r w:rsidR="002477E8" w:rsidRPr="00A0605B">
        <w:rPr>
          <w:i/>
          <w:lang w:val="es-AR"/>
        </w:rPr>
        <w:t xml:space="preserve"> </w:t>
      </w:r>
      <w:r w:rsidR="00A0605B" w:rsidRPr="00A0605B">
        <w:rPr>
          <w:i/>
          <w:lang w:val="es-AR"/>
        </w:rPr>
        <w:t>del</w:t>
      </w:r>
      <w:r w:rsidR="002477E8" w:rsidRPr="00A0605B">
        <w:rPr>
          <w:i/>
          <w:lang w:val="es-AR"/>
        </w:rPr>
        <w:t xml:space="preserve"> </w:t>
      </w:r>
      <w:r w:rsidR="00D73295" w:rsidRPr="00A0605B">
        <w:rPr>
          <w:i/>
          <w:lang w:val="es-AR"/>
        </w:rPr>
        <w:t>Contratante</w:t>
      </w:r>
      <w:r w:rsidR="002477E8" w:rsidRPr="00A0605B">
        <w:rPr>
          <w:i/>
          <w:lang w:val="es-AR"/>
        </w:rPr>
        <w:t>]</w:t>
      </w:r>
      <w:r w:rsidR="002477E8" w:rsidRPr="00A0605B">
        <w:rPr>
          <w:lang w:val="es-AR"/>
        </w:rPr>
        <w:t xml:space="preserve"> </w:t>
      </w:r>
      <w:r w:rsidR="00A0605B" w:rsidRPr="00A0605B">
        <w:rPr>
          <w:lang w:val="es-AR"/>
        </w:rPr>
        <w:t xml:space="preserve">como </w:t>
      </w:r>
      <w:r w:rsidR="00384659">
        <w:rPr>
          <w:lang w:val="es-AR"/>
        </w:rPr>
        <w:t>F</w:t>
      </w:r>
      <w:r w:rsidR="00A0605B" w:rsidRPr="00A0605B">
        <w:rPr>
          <w:lang w:val="es-AR"/>
        </w:rPr>
        <w:t>iador</w:t>
      </w:r>
      <w:r w:rsidR="002477E8" w:rsidRPr="00A0605B">
        <w:rPr>
          <w:lang w:val="es-AR"/>
        </w:rPr>
        <w:t xml:space="preserve"> (</w:t>
      </w:r>
      <w:r w:rsidR="006B0465" w:rsidRPr="00A0605B">
        <w:rPr>
          <w:lang w:val="es-AR"/>
        </w:rPr>
        <w:t>en lo sucesivo</w:t>
      </w:r>
      <w:r w:rsidR="003F54BE" w:rsidRPr="00A0605B">
        <w:rPr>
          <w:lang w:val="es-AR"/>
        </w:rPr>
        <w:t>,</w:t>
      </w:r>
      <w:r w:rsidR="002477E8" w:rsidRPr="00A0605B">
        <w:rPr>
          <w:lang w:val="es-AR"/>
        </w:rPr>
        <w:t xml:space="preserve"> “</w:t>
      </w:r>
      <w:r w:rsidR="00A0605B" w:rsidRPr="00A0605B">
        <w:rPr>
          <w:lang w:val="es-AR"/>
        </w:rPr>
        <w:t>el Fiador</w:t>
      </w:r>
      <w:r w:rsidR="002477E8" w:rsidRPr="00A0605B">
        <w:rPr>
          <w:lang w:val="es-AR"/>
        </w:rPr>
        <w:t xml:space="preserve">”), </w:t>
      </w:r>
      <w:r w:rsidR="00177324">
        <w:rPr>
          <w:lang w:val="es-AR"/>
        </w:rPr>
        <w:t xml:space="preserve">se obligan firmemente ante </w:t>
      </w:r>
      <w:r w:rsidR="002477E8" w:rsidRPr="00A0605B">
        <w:rPr>
          <w:i/>
          <w:lang w:val="es-AR"/>
        </w:rPr>
        <w:t>[n</w:t>
      </w:r>
      <w:r w:rsidR="00177324">
        <w:rPr>
          <w:i/>
          <w:lang w:val="es-AR"/>
        </w:rPr>
        <w:t xml:space="preserve">ombre del </w:t>
      </w:r>
      <w:r w:rsidR="00D73295" w:rsidRPr="00A0605B">
        <w:rPr>
          <w:i/>
          <w:lang w:val="es-AR"/>
        </w:rPr>
        <w:t>Contratante</w:t>
      </w:r>
      <w:r w:rsidR="002477E8" w:rsidRPr="00A0605B">
        <w:rPr>
          <w:i/>
          <w:lang w:val="es-AR"/>
        </w:rPr>
        <w:t>]</w:t>
      </w:r>
      <w:r w:rsidR="002477E8" w:rsidRPr="00A0605B">
        <w:rPr>
          <w:lang w:val="es-AR"/>
        </w:rPr>
        <w:t xml:space="preserve"> </w:t>
      </w:r>
      <w:r w:rsidR="00776FCE">
        <w:rPr>
          <w:lang w:val="es-AR"/>
        </w:rPr>
        <w:t xml:space="preserve">como </w:t>
      </w:r>
      <w:r w:rsidR="002477E8" w:rsidRPr="00A0605B">
        <w:rPr>
          <w:lang w:val="es-AR"/>
        </w:rPr>
        <w:t>Oblig</w:t>
      </w:r>
      <w:r w:rsidR="00177324">
        <w:rPr>
          <w:lang w:val="es-AR"/>
        </w:rPr>
        <w:t>ante</w:t>
      </w:r>
      <w:r w:rsidR="002477E8" w:rsidRPr="00A0605B">
        <w:rPr>
          <w:lang w:val="es-AR"/>
        </w:rPr>
        <w:t xml:space="preserve"> (</w:t>
      </w:r>
      <w:r w:rsidR="006B0465" w:rsidRPr="00A0605B">
        <w:rPr>
          <w:lang w:val="es-AR"/>
        </w:rPr>
        <w:t>en lo sucesivo</w:t>
      </w:r>
      <w:r w:rsidR="003F54BE" w:rsidRPr="00A0605B">
        <w:rPr>
          <w:lang w:val="es-AR"/>
        </w:rPr>
        <w:t>,</w:t>
      </w:r>
      <w:r w:rsidR="002477E8" w:rsidRPr="00A0605B">
        <w:rPr>
          <w:lang w:val="es-AR"/>
        </w:rPr>
        <w:t xml:space="preserve"> “</w:t>
      </w:r>
      <w:r w:rsidR="00384659">
        <w:rPr>
          <w:lang w:val="es-AR"/>
        </w:rPr>
        <w:t>el</w:t>
      </w:r>
      <w:r w:rsidR="002477E8" w:rsidRPr="00A0605B">
        <w:rPr>
          <w:lang w:val="es-AR"/>
        </w:rPr>
        <w:t xml:space="preserve"> </w:t>
      </w:r>
      <w:r w:rsidR="00D73295" w:rsidRPr="00A0605B">
        <w:rPr>
          <w:lang w:val="es-AR"/>
        </w:rPr>
        <w:t>Contratante</w:t>
      </w:r>
      <w:r w:rsidR="002477E8" w:rsidRPr="00A0605B">
        <w:rPr>
          <w:lang w:val="es-AR"/>
        </w:rPr>
        <w:t xml:space="preserve">”) </w:t>
      </w:r>
      <w:r w:rsidR="00776FCE">
        <w:rPr>
          <w:lang w:val="es-AR"/>
        </w:rPr>
        <w:t xml:space="preserve">por la suma de </w:t>
      </w:r>
      <w:r w:rsidR="002477E8" w:rsidRPr="00A0605B">
        <w:rPr>
          <w:i/>
          <w:lang w:val="es-AR"/>
        </w:rPr>
        <w:t>[</w:t>
      </w:r>
      <w:r w:rsidR="00776FCE">
        <w:rPr>
          <w:i/>
          <w:lang w:val="es-AR"/>
        </w:rPr>
        <w:t>monto de la fianza</w:t>
      </w:r>
      <w:r w:rsidR="002477E8" w:rsidRPr="00A0605B">
        <w:rPr>
          <w:i/>
          <w:lang w:val="es-AR"/>
        </w:rPr>
        <w:t>]</w:t>
      </w:r>
      <w:r w:rsidR="002477E8" w:rsidRPr="00AA24B1">
        <w:rPr>
          <w:rStyle w:val="FootnoteReference"/>
          <w:lang w:val="es-ES"/>
        </w:rPr>
        <w:footnoteReference w:id="26"/>
      </w:r>
      <w:r w:rsidR="002477E8" w:rsidRPr="00A0605B">
        <w:rPr>
          <w:i/>
          <w:lang w:val="es-AR"/>
        </w:rPr>
        <w:t>[</w:t>
      </w:r>
      <w:r w:rsidR="00776FCE">
        <w:rPr>
          <w:i/>
          <w:lang w:val="es-AR"/>
        </w:rPr>
        <w:t xml:space="preserve">monto en </w:t>
      </w:r>
      <w:r w:rsidR="004B24AE">
        <w:rPr>
          <w:i/>
          <w:lang w:val="es-AR"/>
        </w:rPr>
        <w:t>letras</w:t>
      </w:r>
      <w:r w:rsidR="002477E8" w:rsidRPr="00A0605B">
        <w:rPr>
          <w:i/>
          <w:lang w:val="es-AR"/>
        </w:rPr>
        <w:t>]</w:t>
      </w:r>
      <w:r w:rsidR="002477E8" w:rsidRPr="00A0605B">
        <w:rPr>
          <w:lang w:val="es-AR"/>
        </w:rPr>
        <w:t xml:space="preserve">, </w:t>
      </w:r>
      <w:r w:rsidR="00177324">
        <w:rPr>
          <w:lang w:val="es-AR"/>
        </w:rPr>
        <w:t xml:space="preserve">por </w:t>
      </w:r>
      <w:r w:rsidR="00776FCE">
        <w:rPr>
          <w:lang w:val="es-AR"/>
        </w:rPr>
        <w:t>cuyo pago</w:t>
      </w:r>
      <w:r w:rsidR="00177324">
        <w:rPr>
          <w:lang w:val="es-AR"/>
        </w:rPr>
        <w:t>, que</w:t>
      </w:r>
      <w:r w:rsidR="00776FCE">
        <w:rPr>
          <w:lang w:val="es-AR"/>
        </w:rPr>
        <w:t xml:space="preserve"> deberá efectuarse correcta y efectivamente</w:t>
      </w:r>
      <w:r w:rsidR="002477E8" w:rsidRPr="00A0605B">
        <w:rPr>
          <w:lang w:val="es-AR"/>
        </w:rPr>
        <w:t xml:space="preserve">, </w:t>
      </w:r>
      <w:r w:rsidR="00384659">
        <w:rPr>
          <w:lang w:val="es-AR"/>
        </w:rPr>
        <w:t>nosotros</w:t>
      </w:r>
      <w:r w:rsidR="002477E8" w:rsidRPr="00A0605B">
        <w:rPr>
          <w:lang w:val="es-AR"/>
        </w:rPr>
        <w:t xml:space="preserve">, </w:t>
      </w:r>
      <w:r w:rsidR="00384659">
        <w:rPr>
          <w:lang w:val="es-AR"/>
        </w:rPr>
        <w:t>el O</w:t>
      </w:r>
      <w:r w:rsidR="00384659" w:rsidRPr="00A0605B">
        <w:rPr>
          <w:lang w:val="es-AR"/>
        </w:rPr>
        <w:t xml:space="preserve">bligado </w:t>
      </w:r>
      <w:r w:rsidR="00384659">
        <w:rPr>
          <w:lang w:val="es-AR"/>
        </w:rPr>
        <w:t>P</w:t>
      </w:r>
      <w:r w:rsidR="00384659" w:rsidRPr="00A0605B">
        <w:rPr>
          <w:lang w:val="es-AR"/>
        </w:rPr>
        <w:t>rincipal</w:t>
      </w:r>
      <w:r w:rsidR="002477E8" w:rsidRPr="00A0605B">
        <w:rPr>
          <w:lang w:val="es-AR"/>
        </w:rPr>
        <w:t xml:space="preserve"> </w:t>
      </w:r>
      <w:r w:rsidR="00384659">
        <w:rPr>
          <w:lang w:val="es-AR"/>
        </w:rPr>
        <w:t>y el Fiador antes mencionados</w:t>
      </w:r>
      <w:r w:rsidR="002477E8" w:rsidRPr="00A0605B">
        <w:rPr>
          <w:lang w:val="es-AR"/>
        </w:rPr>
        <w:t xml:space="preserve">, </w:t>
      </w:r>
      <w:r w:rsidR="00776FCE">
        <w:rPr>
          <w:lang w:val="es-AR"/>
        </w:rPr>
        <w:t>nos obligamos, así como a nuestros sucesores y cesionarios, firme, conjunta y solidariamente por la presente</w:t>
      </w:r>
      <w:r w:rsidR="002477E8" w:rsidRPr="00A0605B">
        <w:rPr>
          <w:lang w:val="es-AR"/>
        </w:rPr>
        <w:t>.</w:t>
      </w:r>
    </w:p>
    <w:p w:rsidR="002477E8" w:rsidRPr="00177324" w:rsidRDefault="00BB7A1C" w:rsidP="002477E8">
      <w:pPr>
        <w:spacing w:after="200"/>
        <w:jc w:val="both"/>
        <w:rPr>
          <w:lang w:val="es-AR"/>
        </w:rPr>
      </w:pPr>
      <w:r>
        <w:rPr>
          <w:lang w:val="es-AR"/>
        </w:rPr>
        <w:t>POR CUANTO</w:t>
      </w:r>
      <w:r w:rsidR="00177324" w:rsidRPr="00177324">
        <w:rPr>
          <w:lang w:val="es-AR"/>
        </w:rPr>
        <w:t xml:space="preserve"> el </w:t>
      </w:r>
      <w:r w:rsidR="00384659" w:rsidRPr="00177324">
        <w:rPr>
          <w:lang w:val="es-AR"/>
        </w:rPr>
        <w:t>Obligado Principal</w:t>
      </w:r>
      <w:r w:rsidR="002477E8" w:rsidRPr="00177324">
        <w:rPr>
          <w:lang w:val="es-AR"/>
        </w:rPr>
        <w:t xml:space="preserve"> ha</w:t>
      </w:r>
      <w:r w:rsidR="00177324" w:rsidRPr="00177324">
        <w:rPr>
          <w:lang w:val="es-AR"/>
        </w:rPr>
        <w:t xml:space="preserve"> presentado al </w:t>
      </w:r>
      <w:r w:rsidR="00D73295" w:rsidRPr="00177324">
        <w:rPr>
          <w:lang w:val="es-AR"/>
        </w:rPr>
        <w:t>Contratante</w:t>
      </w:r>
      <w:r w:rsidR="002477E8" w:rsidRPr="00177324">
        <w:rPr>
          <w:lang w:val="es-AR"/>
        </w:rPr>
        <w:t xml:space="preserve"> </w:t>
      </w:r>
      <w:r w:rsidR="00177324" w:rsidRPr="00177324">
        <w:rPr>
          <w:lang w:val="es-AR"/>
        </w:rPr>
        <w:t xml:space="preserve">una Oferta escrita fechada </w:t>
      </w:r>
      <w:r>
        <w:rPr>
          <w:lang w:val="es-AR"/>
        </w:rPr>
        <w:t xml:space="preserve">a los </w:t>
      </w:r>
      <w:r w:rsidR="002477E8" w:rsidRPr="00177324">
        <w:rPr>
          <w:lang w:val="es-AR"/>
        </w:rPr>
        <w:t>___ d</w:t>
      </w:r>
      <w:r>
        <w:rPr>
          <w:lang w:val="es-AR"/>
        </w:rPr>
        <w:t xml:space="preserve">ías del mes de </w:t>
      </w:r>
      <w:r w:rsidR="002477E8" w:rsidRPr="00177324">
        <w:rPr>
          <w:lang w:val="es-AR"/>
        </w:rPr>
        <w:t>______</w:t>
      </w:r>
      <w:r>
        <w:rPr>
          <w:lang w:val="es-AR"/>
        </w:rPr>
        <w:t xml:space="preserve"> </w:t>
      </w:r>
      <w:proofErr w:type="spellStart"/>
      <w:r>
        <w:rPr>
          <w:lang w:val="es-AR"/>
        </w:rPr>
        <w:t>de</w:t>
      </w:r>
      <w:proofErr w:type="spellEnd"/>
      <w:r>
        <w:rPr>
          <w:lang w:val="es-AR"/>
        </w:rPr>
        <w:t xml:space="preserve"> </w:t>
      </w:r>
      <w:r w:rsidR="002477E8" w:rsidRPr="00177324">
        <w:rPr>
          <w:lang w:val="es-AR"/>
        </w:rPr>
        <w:t>20__</w:t>
      </w:r>
      <w:r>
        <w:rPr>
          <w:lang w:val="es-AR"/>
        </w:rPr>
        <w:t xml:space="preserve"> para el suministro de </w:t>
      </w:r>
      <w:r w:rsidR="002477E8" w:rsidRPr="00177324">
        <w:rPr>
          <w:i/>
          <w:lang w:val="es-AR"/>
        </w:rPr>
        <w:t>[n</w:t>
      </w:r>
      <w:r>
        <w:rPr>
          <w:i/>
          <w:lang w:val="es-AR"/>
        </w:rPr>
        <w:t xml:space="preserve">ombre del </w:t>
      </w:r>
      <w:r w:rsidR="002477E8" w:rsidRPr="00177324">
        <w:rPr>
          <w:i/>
          <w:lang w:val="es-AR"/>
        </w:rPr>
        <w:t>Contra</w:t>
      </w:r>
      <w:r>
        <w:rPr>
          <w:i/>
          <w:lang w:val="es-AR"/>
        </w:rPr>
        <w:t>to</w:t>
      </w:r>
      <w:r w:rsidR="002477E8" w:rsidRPr="00177324">
        <w:rPr>
          <w:i/>
          <w:lang w:val="es-AR"/>
        </w:rPr>
        <w:t>]</w:t>
      </w:r>
      <w:r w:rsidR="002477E8" w:rsidRPr="00177324">
        <w:rPr>
          <w:lang w:val="es-AR"/>
        </w:rPr>
        <w:t xml:space="preserve"> (</w:t>
      </w:r>
      <w:r w:rsidR="006B0465" w:rsidRPr="00177324">
        <w:rPr>
          <w:lang w:val="es-AR"/>
        </w:rPr>
        <w:t>en lo sucesivo</w:t>
      </w:r>
      <w:r w:rsidR="003F54BE" w:rsidRPr="00177324">
        <w:rPr>
          <w:lang w:val="es-AR"/>
        </w:rPr>
        <w:t xml:space="preserve">, </w:t>
      </w:r>
      <w:r w:rsidR="002477E8" w:rsidRPr="00177324">
        <w:rPr>
          <w:lang w:val="es-AR"/>
        </w:rPr>
        <w:t xml:space="preserve"> </w:t>
      </w:r>
      <w:r>
        <w:rPr>
          <w:lang w:val="es-AR"/>
        </w:rPr>
        <w:t>“la Oferta</w:t>
      </w:r>
      <w:r w:rsidR="002477E8" w:rsidRPr="00177324">
        <w:rPr>
          <w:lang w:val="es-AR"/>
        </w:rPr>
        <w:t>”).</w:t>
      </w:r>
    </w:p>
    <w:p w:rsidR="002477E8" w:rsidRPr="00BB7A1C" w:rsidRDefault="00BB7A1C" w:rsidP="002477E8">
      <w:pPr>
        <w:spacing w:after="200"/>
        <w:jc w:val="both"/>
        <w:rPr>
          <w:lang w:val="es-AR"/>
        </w:rPr>
      </w:pPr>
      <w:r w:rsidRPr="00860DDE">
        <w:rPr>
          <w:color w:val="000000"/>
          <w:lang w:val="es-ES"/>
        </w:rPr>
        <w:t>POR LO TANTO, LA CONDICI</w:t>
      </w:r>
      <w:r>
        <w:rPr>
          <w:color w:val="000000"/>
          <w:lang w:val="es-ES"/>
        </w:rPr>
        <w:t>Ó</w:t>
      </w:r>
      <w:r w:rsidRPr="00860DDE">
        <w:rPr>
          <w:color w:val="000000"/>
          <w:lang w:val="es-ES"/>
        </w:rPr>
        <w:t>N DE ESTA OBLIGACI</w:t>
      </w:r>
      <w:r>
        <w:rPr>
          <w:color w:val="000000"/>
          <w:lang w:val="es-ES"/>
        </w:rPr>
        <w:t>Ó</w:t>
      </w:r>
      <w:r w:rsidRPr="00860DDE">
        <w:rPr>
          <w:color w:val="000000"/>
          <w:lang w:val="es-ES"/>
        </w:rPr>
        <w:t xml:space="preserve">N es tal que si el </w:t>
      </w:r>
      <w:r w:rsidR="00384659" w:rsidRPr="00BB7A1C">
        <w:rPr>
          <w:lang w:val="es-AR"/>
        </w:rPr>
        <w:t>Obligado Principal</w:t>
      </w:r>
      <w:r w:rsidR="002477E8" w:rsidRPr="00BB7A1C">
        <w:rPr>
          <w:lang w:val="es-AR"/>
        </w:rPr>
        <w:t>:</w:t>
      </w:r>
    </w:p>
    <w:p w:rsidR="002477E8" w:rsidRPr="00BB7A1C" w:rsidRDefault="00BB7A1C" w:rsidP="004A5F4D">
      <w:pPr>
        <w:numPr>
          <w:ilvl w:val="0"/>
          <w:numId w:val="34"/>
        </w:numPr>
        <w:tabs>
          <w:tab w:val="num" w:pos="540"/>
          <w:tab w:val="num" w:pos="1440"/>
        </w:tabs>
        <w:spacing w:after="200"/>
        <w:ind w:hanging="720"/>
        <w:jc w:val="both"/>
        <w:rPr>
          <w:lang w:val="es-AR"/>
        </w:rPr>
      </w:pPr>
      <w:r>
        <w:rPr>
          <w:lang w:val="es-AR"/>
        </w:rPr>
        <w:t>r</w:t>
      </w:r>
      <w:r w:rsidRPr="00BB7A1C">
        <w:rPr>
          <w:lang w:val="es-AR"/>
        </w:rPr>
        <w:t xml:space="preserve">etira su Oferta durante el </w:t>
      </w:r>
      <w:r w:rsidR="00EC11BD" w:rsidRPr="00BB7A1C">
        <w:rPr>
          <w:lang w:val="es-AR"/>
        </w:rPr>
        <w:t>período de validez de la Oferta</w:t>
      </w:r>
      <w:r w:rsidR="002477E8" w:rsidRPr="00BB7A1C">
        <w:rPr>
          <w:lang w:val="es-AR"/>
        </w:rPr>
        <w:t xml:space="preserve"> </w:t>
      </w:r>
      <w:r>
        <w:rPr>
          <w:lang w:val="es-AR"/>
        </w:rPr>
        <w:t>e</w:t>
      </w:r>
      <w:r w:rsidR="002477E8" w:rsidRPr="00BB7A1C">
        <w:rPr>
          <w:lang w:val="es-AR"/>
        </w:rPr>
        <w:t>specifi</w:t>
      </w:r>
      <w:r>
        <w:rPr>
          <w:lang w:val="es-AR"/>
        </w:rPr>
        <w:t xml:space="preserve">cado en el </w:t>
      </w:r>
      <w:r w:rsidR="002477E8" w:rsidRPr="00BB7A1C">
        <w:rPr>
          <w:lang w:val="es-AR"/>
        </w:rPr>
        <w:t>Form</w:t>
      </w:r>
      <w:r>
        <w:rPr>
          <w:lang w:val="es-AR"/>
        </w:rPr>
        <w:t>ulario de Oferta</w:t>
      </w:r>
      <w:r w:rsidR="00CC1079">
        <w:rPr>
          <w:lang w:val="es-AR"/>
        </w:rPr>
        <w:t xml:space="preserve"> (“Período de Validez de Oferta”) o cualquier prórroga aceptada por el Obligado Principal</w:t>
      </w:r>
      <w:r w:rsidR="002477E8" w:rsidRPr="00BB7A1C">
        <w:rPr>
          <w:lang w:val="es-AR"/>
        </w:rPr>
        <w:t>; o</w:t>
      </w:r>
    </w:p>
    <w:p w:rsidR="002477E8" w:rsidRPr="00BB7A1C" w:rsidRDefault="002477E8" w:rsidP="004A5F4D">
      <w:pPr>
        <w:numPr>
          <w:ilvl w:val="0"/>
          <w:numId w:val="34"/>
        </w:numPr>
        <w:tabs>
          <w:tab w:val="num" w:pos="540"/>
          <w:tab w:val="num" w:pos="1440"/>
        </w:tabs>
        <w:spacing w:after="200"/>
        <w:ind w:left="540" w:hanging="540"/>
        <w:jc w:val="both"/>
        <w:rPr>
          <w:lang w:val="es-AR"/>
        </w:rPr>
      </w:pPr>
      <w:r w:rsidRPr="00BB7A1C">
        <w:rPr>
          <w:lang w:val="es-AR"/>
        </w:rPr>
        <w:t>ha</w:t>
      </w:r>
      <w:r w:rsidR="00BB7A1C" w:rsidRPr="00BB7A1C">
        <w:rPr>
          <w:lang w:val="es-AR"/>
        </w:rPr>
        <w:t xml:space="preserve">biendo sido notificado de </w:t>
      </w:r>
      <w:r w:rsidR="00BB7A1C" w:rsidRPr="00860DDE">
        <w:rPr>
          <w:color w:val="000000"/>
          <w:lang w:val="es-ES"/>
        </w:rPr>
        <w:t>sido notificado de la aceptación de su Oferta por el Contratante durante el período de validez de la misma</w:t>
      </w:r>
      <w:r w:rsidR="00CC1079">
        <w:rPr>
          <w:color w:val="000000"/>
          <w:lang w:val="es-ES"/>
        </w:rPr>
        <w:t xml:space="preserve">, o cualquier prórroga aceptada por el Obligado Principal </w:t>
      </w:r>
      <w:r w:rsidR="00BB7A1C" w:rsidRPr="00860DDE">
        <w:rPr>
          <w:color w:val="000000"/>
          <w:lang w:val="es-ES"/>
        </w:rPr>
        <w:t xml:space="preserve">, i) </w:t>
      </w:r>
      <w:r w:rsidR="00BB7A1C" w:rsidRPr="00860DDE">
        <w:rPr>
          <w:color w:val="000000"/>
          <w:lang w:val="es-ES"/>
        </w:rPr>
        <w:tab/>
        <w:t xml:space="preserve">no </w:t>
      </w:r>
      <w:r w:rsidR="00BB7A1C">
        <w:rPr>
          <w:color w:val="000000"/>
          <w:lang w:val="es-ES"/>
        </w:rPr>
        <w:t xml:space="preserve">firma </w:t>
      </w:r>
      <w:r w:rsidR="00BB7A1C" w:rsidRPr="00860DDE">
        <w:rPr>
          <w:color w:val="000000"/>
          <w:lang w:val="es-ES"/>
        </w:rPr>
        <w:t>el  Contrato</w:t>
      </w:r>
      <w:r w:rsidR="00BB7A1C">
        <w:rPr>
          <w:lang w:val="es-AR"/>
        </w:rPr>
        <w:t>,</w:t>
      </w:r>
      <w:r w:rsidRPr="00BB7A1C">
        <w:rPr>
          <w:lang w:val="es-AR"/>
        </w:rPr>
        <w:t xml:space="preserve"> o</w:t>
      </w:r>
      <w:r w:rsidR="00BB7A1C">
        <w:rPr>
          <w:lang w:val="es-AR"/>
        </w:rPr>
        <w:t xml:space="preserve"> </w:t>
      </w:r>
      <w:r w:rsidRPr="00BB7A1C">
        <w:rPr>
          <w:lang w:val="es-AR"/>
        </w:rPr>
        <w:t xml:space="preserve">ii) </w:t>
      </w:r>
      <w:r w:rsidR="00BB7A1C" w:rsidRPr="00860DDE">
        <w:rPr>
          <w:color w:val="000000"/>
          <w:lang w:val="es-ES"/>
        </w:rPr>
        <w:t xml:space="preserve">no presenta la Garantía de Cumplimento </w:t>
      </w:r>
      <w:r w:rsidR="00BB7A1C">
        <w:rPr>
          <w:color w:val="000000"/>
          <w:lang w:val="es-ES"/>
        </w:rPr>
        <w:t xml:space="preserve">de </w:t>
      </w:r>
      <w:r w:rsidR="00BB7A1C" w:rsidRPr="00860DDE">
        <w:rPr>
          <w:color w:val="000000"/>
          <w:lang w:val="es-ES"/>
        </w:rPr>
        <w:t>conformidad con lo establecido en las</w:t>
      </w:r>
      <w:r w:rsidR="00BB7A1C" w:rsidRPr="00BB7A1C">
        <w:rPr>
          <w:lang w:val="es-AR"/>
        </w:rPr>
        <w:t xml:space="preserve"> </w:t>
      </w:r>
      <w:r w:rsidR="00E87AD6" w:rsidRPr="00BB7A1C">
        <w:rPr>
          <w:lang w:val="es-AR"/>
        </w:rPr>
        <w:t>Instrucciones para los Licitantes</w:t>
      </w:r>
      <w:r w:rsidR="00A50912">
        <w:rPr>
          <w:lang w:val="es-AR"/>
        </w:rPr>
        <w:t xml:space="preserve"> del Documento de Solicitud de Ofertas del Prestatario,</w:t>
      </w:r>
      <w:r w:rsidRPr="00BB7A1C">
        <w:rPr>
          <w:lang w:val="es-AR"/>
        </w:rPr>
        <w:t xml:space="preserve"> </w:t>
      </w:r>
    </w:p>
    <w:p w:rsidR="002477E8" w:rsidRPr="00F26324" w:rsidRDefault="00F26324" w:rsidP="002477E8">
      <w:pPr>
        <w:spacing w:after="200"/>
        <w:jc w:val="both"/>
        <w:rPr>
          <w:lang w:val="es-AR"/>
        </w:rPr>
      </w:pPr>
      <w:r w:rsidRPr="00F26324">
        <w:rPr>
          <w:lang w:val="es-AR"/>
        </w:rPr>
        <w:t xml:space="preserve">entonces el </w:t>
      </w:r>
      <w:r w:rsidR="00A0605B" w:rsidRPr="00F26324">
        <w:rPr>
          <w:lang w:val="es-AR"/>
        </w:rPr>
        <w:t>Fiador</w:t>
      </w:r>
      <w:r w:rsidR="002477E8" w:rsidRPr="00F26324">
        <w:rPr>
          <w:lang w:val="es-AR"/>
        </w:rPr>
        <w:t xml:space="preserve"> </w:t>
      </w:r>
      <w:r w:rsidRPr="00F26324">
        <w:rPr>
          <w:lang w:val="es-AR"/>
        </w:rPr>
        <w:t xml:space="preserve">procederá inmediatamente a pagar al Contratante la </w:t>
      </w:r>
      <w:r>
        <w:rPr>
          <w:lang w:val="es-AR"/>
        </w:rPr>
        <w:t xml:space="preserve">suma </w:t>
      </w:r>
      <w:r w:rsidRPr="00F26324">
        <w:rPr>
          <w:lang w:val="es-AR"/>
        </w:rPr>
        <w:t xml:space="preserve">máxima </w:t>
      </w:r>
      <w:r>
        <w:rPr>
          <w:lang w:val="es-AR"/>
        </w:rPr>
        <w:t xml:space="preserve">antes </w:t>
      </w:r>
      <w:r w:rsidRPr="00F26324">
        <w:rPr>
          <w:lang w:val="es-AR"/>
        </w:rPr>
        <w:t>indicada al recibo de la primera solicitud por escrito del Contratante, sin que el Contratante tenga que sustentar su solicitud, siempre y cuando establezca en su solicitud</w:t>
      </w:r>
      <w:r>
        <w:rPr>
          <w:lang w:val="es-AR"/>
        </w:rPr>
        <w:t xml:space="preserve"> </w:t>
      </w:r>
      <w:r w:rsidRPr="00F26324">
        <w:rPr>
          <w:lang w:val="es-AR"/>
        </w:rPr>
        <w:t xml:space="preserve">que </w:t>
      </w:r>
      <w:r>
        <w:rPr>
          <w:lang w:val="es-AR"/>
        </w:rPr>
        <w:t>e</w:t>
      </w:r>
      <w:r w:rsidRPr="00F26324">
        <w:rPr>
          <w:lang w:val="es-AR"/>
        </w:rPr>
        <w:t>sta es motivada por cualquiera de los eventos descritos anteriormente</w:t>
      </w:r>
      <w:r>
        <w:rPr>
          <w:lang w:val="es-AR"/>
        </w:rPr>
        <w:t xml:space="preserve"> y especifique </w:t>
      </w:r>
      <w:r w:rsidR="004B1E88">
        <w:rPr>
          <w:lang w:val="es-AR"/>
        </w:rPr>
        <w:t xml:space="preserve">cuál(es) </w:t>
      </w:r>
      <w:r w:rsidRPr="00F26324">
        <w:rPr>
          <w:lang w:val="es-AR"/>
        </w:rPr>
        <w:t xml:space="preserve">ocurrió </w:t>
      </w:r>
      <w:r>
        <w:rPr>
          <w:lang w:val="es-AR"/>
        </w:rPr>
        <w:t>(</w:t>
      </w:r>
      <w:r w:rsidRPr="00F26324">
        <w:rPr>
          <w:lang w:val="es-AR"/>
        </w:rPr>
        <w:t>ocurrieron</w:t>
      </w:r>
      <w:r>
        <w:rPr>
          <w:lang w:val="es-AR"/>
        </w:rPr>
        <w:t>)</w:t>
      </w:r>
      <w:r w:rsidR="002477E8" w:rsidRPr="00F26324">
        <w:rPr>
          <w:lang w:val="es-AR"/>
        </w:rPr>
        <w:t xml:space="preserve">. </w:t>
      </w:r>
    </w:p>
    <w:p w:rsidR="002477E8" w:rsidRPr="00247C6D" w:rsidRDefault="004B1E88" w:rsidP="002477E8">
      <w:pPr>
        <w:spacing w:after="200"/>
        <w:jc w:val="both"/>
        <w:rPr>
          <w:lang w:val="es-AR"/>
        </w:rPr>
      </w:pPr>
      <w:r w:rsidRPr="00247C6D">
        <w:rPr>
          <w:lang w:val="es-AR"/>
        </w:rPr>
        <w:t xml:space="preserve">El </w:t>
      </w:r>
      <w:r w:rsidR="00A0605B" w:rsidRPr="00247C6D">
        <w:rPr>
          <w:lang w:val="es-AR"/>
        </w:rPr>
        <w:t>Fiador</w:t>
      </w:r>
      <w:r w:rsidR="002477E8" w:rsidRPr="00247C6D">
        <w:rPr>
          <w:lang w:val="es-AR"/>
        </w:rPr>
        <w:t xml:space="preserve"> </w:t>
      </w:r>
      <w:r w:rsidRPr="00247C6D">
        <w:rPr>
          <w:lang w:val="es-AR"/>
        </w:rPr>
        <w:t xml:space="preserve">acepta, por la presente, que </w:t>
      </w:r>
      <w:r w:rsidRPr="00247C6D">
        <w:rPr>
          <w:color w:val="000000"/>
          <w:lang w:val="es-AR"/>
        </w:rPr>
        <w:t xml:space="preserve">su obligación permanecerá vigente y tendrá pleno efecto </w:t>
      </w:r>
      <w:r w:rsidR="00247C6D" w:rsidRPr="00247C6D">
        <w:rPr>
          <w:color w:val="000000"/>
          <w:lang w:val="es-AR"/>
        </w:rPr>
        <w:t>hasta el 28° día, inclusive, a partir de la fecha de expiración de la validez de la Oferta</w:t>
      </w:r>
      <w:r w:rsidR="00247C6D">
        <w:rPr>
          <w:color w:val="000000"/>
          <w:lang w:val="es-AR"/>
        </w:rPr>
        <w:t xml:space="preserve"> que se </w:t>
      </w:r>
      <w:r w:rsidR="00247C6D" w:rsidRPr="00860DDE">
        <w:rPr>
          <w:color w:val="000000"/>
          <w:lang w:val="es-ES"/>
        </w:rPr>
        <w:t xml:space="preserve">establece en </w:t>
      </w:r>
      <w:proofErr w:type="gramStart"/>
      <w:r w:rsidR="00247C6D">
        <w:rPr>
          <w:color w:val="000000"/>
          <w:lang w:val="es-ES"/>
        </w:rPr>
        <w:t>e</w:t>
      </w:r>
      <w:r w:rsidR="00247C6D" w:rsidRPr="00860DDE">
        <w:rPr>
          <w:color w:val="000000"/>
          <w:lang w:val="es-ES"/>
        </w:rPr>
        <w:t>l</w:t>
      </w:r>
      <w:proofErr w:type="gramEnd"/>
      <w:r w:rsidR="00247C6D" w:rsidRPr="00860DDE">
        <w:rPr>
          <w:color w:val="000000"/>
          <w:lang w:val="es-ES"/>
        </w:rPr>
        <w:t xml:space="preserve"> </w:t>
      </w:r>
      <w:r w:rsidR="00A50912">
        <w:rPr>
          <w:color w:val="000000"/>
          <w:lang w:val="es-ES"/>
        </w:rPr>
        <w:t xml:space="preserve">Carta de Oferta </w:t>
      </w:r>
      <w:r w:rsidR="00247C6D">
        <w:rPr>
          <w:lang w:val="es-AR"/>
        </w:rPr>
        <w:t xml:space="preserve">o </w:t>
      </w:r>
      <w:r w:rsidR="00A50912">
        <w:rPr>
          <w:lang w:val="es-AR"/>
        </w:rPr>
        <w:t xml:space="preserve">cualquier </w:t>
      </w:r>
      <w:r w:rsidR="00247C6D">
        <w:rPr>
          <w:lang w:val="es-AR"/>
        </w:rPr>
        <w:t>pr</w:t>
      </w:r>
      <w:r w:rsidR="00A50912">
        <w:rPr>
          <w:lang w:val="es-AR"/>
        </w:rPr>
        <w:t>ó</w:t>
      </w:r>
      <w:r w:rsidR="00247C6D">
        <w:rPr>
          <w:lang w:val="es-AR"/>
        </w:rPr>
        <w:t>rrog</w:t>
      </w:r>
      <w:r w:rsidR="00A50912">
        <w:rPr>
          <w:lang w:val="es-AR"/>
        </w:rPr>
        <w:t>a aceptada por el Obligado Principal</w:t>
      </w:r>
      <w:r w:rsidR="002477E8" w:rsidRPr="00247C6D">
        <w:rPr>
          <w:lang w:val="es-AR"/>
        </w:rPr>
        <w:t>.</w:t>
      </w:r>
    </w:p>
    <w:p w:rsidR="002477E8" w:rsidRPr="00A12DD1" w:rsidRDefault="00DF724E" w:rsidP="002477E8">
      <w:pPr>
        <w:spacing w:after="200"/>
        <w:jc w:val="both"/>
        <w:rPr>
          <w:lang w:val="es-AR"/>
        </w:rPr>
      </w:pPr>
      <w:r w:rsidRPr="00DF724E">
        <w:rPr>
          <w:lang w:val="es-AR"/>
        </w:rPr>
        <w:t>EN PRUEBA DE CONFORMIDAD</w:t>
      </w:r>
      <w:r w:rsidR="002477E8" w:rsidRPr="00A12DD1">
        <w:rPr>
          <w:lang w:val="es-AR"/>
        </w:rPr>
        <w:t xml:space="preserve">, </w:t>
      </w:r>
      <w:r w:rsidR="00A12DD1" w:rsidRPr="00A12DD1">
        <w:rPr>
          <w:lang w:val="es-AR"/>
        </w:rPr>
        <w:t>el</w:t>
      </w:r>
      <w:r w:rsidR="002477E8" w:rsidRPr="00A12DD1">
        <w:rPr>
          <w:lang w:val="es-AR"/>
        </w:rPr>
        <w:t xml:space="preserve"> </w:t>
      </w:r>
      <w:r w:rsidR="00384659" w:rsidRPr="00A12DD1">
        <w:rPr>
          <w:lang w:val="es-AR"/>
        </w:rPr>
        <w:t>Obligado Principal</w:t>
      </w:r>
      <w:r w:rsidR="002477E8" w:rsidRPr="00A12DD1">
        <w:rPr>
          <w:lang w:val="es-AR"/>
        </w:rPr>
        <w:t xml:space="preserve"> </w:t>
      </w:r>
      <w:r w:rsidR="00A12DD1" w:rsidRPr="00A12DD1">
        <w:rPr>
          <w:lang w:val="es-AR"/>
        </w:rPr>
        <w:t xml:space="preserve">y el </w:t>
      </w:r>
      <w:r w:rsidR="00A0605B" w:rsidRPr="00A12DD1">
        <w:rPr>
          <w:lang w:val="es-AR"/>
        </w:rPr>
        <w:t>Fiador</w:t>
      </w:r>
      <w:r w:rsidR="002477E8" w:rsidRPr="00A12DD1">
        <w:rPr>
          <w:lang w:val="es-AR"/>
        </w:rPr>
        <w:t xml:space="preserve"> ha</w:t>
      </w:r>
      <w:r w:rsidR="00A12DD1" w:rsidRPr="00A12DD1">
        <w:rPr>
          <w:lang w:val="es-AR"/>
        </w:rPr>
        <w:t xml:space="preserve">n dispuesto que se ejecuten estos documentos en sus </w:t>
      </w:r>
      <w:r w:rsidR="002477E8" w:rsidRPr="00A12DD1">
        <w:rPr>
          <w:lang w:val="es-AR"/>
        </w:rPr>
        <w:t>respectiv</w:t>
      </w:r>
      <w:r w:rsidR="00A12DD1">
        <w:rPr>
          <w:lang w:val="es-AR"/>
        </w:rPr>
        <w:t xml:space="preserve">os nombres en el día de la fecha, </w:t>
      </w:r>
      <w:r w:rsidR="002477E8" w:rsidRPr="00A12DD1">
        <w:rPr>
          <w:lang w:val="es-AR"/>
        </w:rPr>
        <w:t xml:space="preserve">____ </w:t>
      </w:r>
      <w:r w:rsidR="00A12DD1">
        <w:rPr>
          <w:lang w:val="es-AR"/>
        </w:rPr>
        <w:t>de</w:t>
      </w:r>
      <w:r w:rsidR="002477E8" w:rsidRPr="00A12DD1">
        <w:rPr>
          <w:lang w:val="es-AR"/>
        </w:rPr>
        <w:t xml:space="preserve"> ____________ </w:t>
      </w:r>
      <w:proofErr w:type="spellStart"/>
      <w:r w:rsidR="00A12DD1">
        <w:rPr>
          <w:lang w:val="es-AR"/>
        </w:rPr>
        <w:t>de</w:t>
      </w:r>
      <w:proofErr w:type="spellEnd"/>
      <w:r w:rsidR="00A12DD1">
        <w:rPr>
          <w:lang w:val="es-AR"/>
        </w:rPr>
        <w:t xml:space="preserve"> </w:t>
      </w:r>
      <w:r w:rsidR="002477E8" w:rsidRPr="00A12DD1">
        <w:rPr>
          <w:lang w:val="es-AR"/>
        </w:rPr>
        <w:t>20__.</w:t>
      </w:r>
    </w:p>
    <w:p w:rsidR="002477E8" w:rsidRPr="00A12DD1" w:rsidRDefault="00384659" w:rsidP="002477E8">
      <w:pPr>
        <w:spacing w:after="200"/>
        <w:rPr>
          <w:lang w:val="es-AR"/>
        </w:rPr>
      </w:pPr>
      <w:r w:rsidRPr="00A12DD1">
        <w:rPr>
          <w:lang w:val="es-AR"/>
        </w:rPr>
        <w:t xml:space="preserve">Obligado </w:t>
      </w:r>
      <w:r w:rsidR="002477E8" w:rsidRPr="00A12DD1">
        <w:rPr>
          <w:lang w:val="es-AR"/>
        </w:rPr>
        <w:t>Principal: _______________________</w:t>
      </w:r>
      <w:r w:rsidR="002477E8" w:rsidRPr="00A12DD1">
        <w:rPr>
          <w:lang w:val="es-AR"/>
        </w:rPr>
        <w:tab/>
      </w:r>
      <w:r w:rsidRPr="00A12DD1">
        <w:rPr>
          <w:lang w:val="es-AR"/>
        </w:rPr>
        <w:t>Fiador</w:t>
      </w:r>
      <w:r w:rsidR="002477E8" w:rsidRPr="00A12DD1">
        <w:rPr>
          <w:lang w:val="es-AR"/>
        </w:rPr>
        <w:t xml:space="preserve">: </w:t>
      </w:r>
      <w:r w:rsidR="00A12DD1" w:rsidRPr="00A12DD1">
        <w:rPr>
          <w:lang w:val="es-AR"/>
        </w:rPr>
        <w:t>_____________________________</w:t>
      </w:r>
      <w:r w:rsidR="00A12DD1" w:rsidRPr="00A12DD1">
        <w:rPr>
          <w:lang w:val="es-AR"/>
        </w:rPr>
        <w:br/>
      </w:r>
      <w:r w:rsidR="00A12DD1" w:rsidRPr="00A12DD1">
        <w:rPr>
          <w:lang w:val="es-AR"/>
        </w:rPr>
        <w:tab/>
        <w:t>Sello de la compañía</w:t>
      </w:r>
      <w:r w:rsidR="002477E8" w:rsidRPr="00A12DD1">
        <w:rPr>
          <w:lang w:val="es-AR"/>
        </w:rPr>
        <w:t xml:space="preserve"> (</w:t>
      </w:r>
      <w:r w:rsidR="00A12DD1" w:rsidRPr="00A12DD1">
        <w:rPr>
          <w:lang w:val="es-AR"/>
        </w:rPr>
        <w:t>si corresponde</w:t>
      </w:r>
      <w:r w:rsidR="002477E8" w:rsidRPr="00A12DD1">
        <w:rPr>
          <w:lang w:val="es-AR"/>
        </w:rPr>
        <w:t>)</w:t>
      </w:r>
    </w:p>
    <w:p w:rsidR="002477E8" w:rsidRPr="00BC3A28" w:rsidRDefault="002477E8" w:rsidP="002477E8">
      <w:pPr>
        <w:tabs>
          <w:tab w:val="left" w:pos="4320"/>
        </w:tabs>
        <w:rPr>
          <w:i/>
          <w:iCs/>
          <w:color w:val="000000"/>
          <w:lang w:val="es-AR"/>
        </w:rPr>
      </w:pPr>
      <w:r w:rsidRPr="00BC3A28">
        <w:rPr>
          <w:lang w:val="es-AR"/>
        </w:rPr>
        <w:t>_______________________________</w:t>
      </w:r>
      <w:r w:rsidRPr="00BC3A28">
        <w:rPr>
          <w:lang w:val="es-AR"/>
        </w:rPr>
        <w:tab/>
        <w:t>____________________________________</w:t>
      </w:r>
      <w:r w:rsidRPr="00BC3A28">
        <w:rPr>
          <w:lang w:val="es-AR"/>
        </w:rPr>
        <w:br/>
      </w:r>
      <w:r w:rsidRPr="00BC3A28">
        <w:rPr>
          <w:i/>
          <w:lang w:val="es-AR"/>
        </w:rPr>
        <w:t>(</w:t>
      </w:r>
      <w:r w:rsidR="00BC3A28" w:rsidRPr="00BC3A28">
        <w:rPr>
          <w:i/>
          <w:lang w:val="es-AR"/>
        </w:rPr>
        <w:t>Firma</w:t>
      </w:r>
      <w:r w:rsidRPr="00BC3A28">
        <w:rPr>
          <w:i/>
          <w:lang w:val="es-AR"/>
        </w:rPr>
        <w:t>)</w:t>
      </w:r>
      <w:r w:rsidRPr="00BC3A28">
        <w:rPr>
          <w:i/>
          <w:lang w:val="es-AR"/>
        </w:rPr>
        <w:tab/>
        <w:t>(</w:t>
      </w:r>
      <w:r w:rsidR="00BC3A28">
        <w:rPr>
          <w:i/>
          <w:lang w:val="es-AR"/>
        </w:rPr>
        <w:t>Firma</w:t>
      </w:r>
      <w:r w:rsidRPr="00BC3A28">
        <w:rPr>
          <w:i/>
          <w:lang w:val="es-AR"/>
        </w:rPr>
        <w:t>)</w:t>
      </w:r>
      <w:r w:rsidRPr="00BC3A28">
        <w:rPr>
          <w:i/>
          <w:lang w:val="es-AR"/>
        </w:rPr>
        <w:br/>
        <w:t>(</w:t>
      </w:r>
      <w:r w:rsidR="00BC3A28" w:rsidRPr="00BC3A28">
        <w:rPr>
          <w:i/>
          <w:lang w:val="es-AR"/>
        </w:rPr>
        <w:t xml:space="preserve">Nombre y cargo </w:t>
      </w:r>
      <w:r w:rsidR="00BC3A28">
        <w:rPr>
          <w:i/>
          <w:lang w:val="es-AR"/>
        </w:rPr>
        <w:t xml:space="preserve">en </w:t>
      </w:r>
      <w:r w:rsidR="00BC3A28" w:rsidRPr="00BC3A28">
        <w:rPr>
          <w:i/>
          <w:lang w:val="es-AR"/>
        </w:rPr>
        <w:t>letra de imprenta</w:t>
      </w:r>
      <w:r w:rsidRPr="00BC3A28">
        <w:rPr>
          <w:i/>
          <w:lang w:val="es-AR"/>
        </w:rPr>
        <w:t>)</w:t>
      </w:r>
      <w:r w:rsidRPr="00BC3A28">
        <w:rPr>
          <w:i/>
          <w:lang w:val="es-AR"/>
        </w:rPr>
        <w:tab/>
        <w:t>(</w:t>
      </w:r>
      <w:r w:rsidR="00BC3A28" w:rsidRPr="00BC3A28">
        <w:rPr>
          <w:i/>
          <w:lang w:val="es-AR"/>
        </w:rPr>
        <w:t xml:space="preserve">Nombre y cargo </w:t>
      </w:r>
      <w:r w:rsidR="00BC3A28">
        <w:rPr>
          <w:i/>
          <w:lang w:val="es-AR"/>
        </w:rPr>
        <w:t xml:space="preserve">en </w:t>
      </w:r>
      <w:r w:rsidR="00BC3A28" w:rsidRPr="00BC3A28">
        <w:rPr>
          <w:i/>
          <w:lang w:val="es-AR"/>
        </w:rPr>
        <w:t>letra de imprenta</w:t>
      </w:r>
      <w:r w:rsidRPr="00BC3A28">
        <w:rPr>
          <w:i/>
          <w:lang w:val="es-AR"/>
        </w:rPr>
        <w:t>)</w:t>
      </w:r>
    </w:p>
    <w:p w:rsidR="007B586E" w:rsidRPr="00AA24B1" w:rsidRDefault="007B586E" w:rsidP="00BB4263">
      <w:pPr>
        <w:pStyle w:val="S4-Header2"/>
      </w:pPr>
      <w:r w:rsidRPr="00BC3A28">
        <w:rPr>
          <w:rStyle w:val="Table"/>
          <w:spacing w:val="-2"/>
          <w:lang w:val="es-AR"/>
        </w:rPr>
        <w:br w:type="page"/>
      </w:r>
      <w:bookmarkStart w:id="549" w:name="_Toc125871321"/>
      <w:bookmarkStart w:id="550" w:name="_Toc139856169"/>
      <w:bookmarkStart w:id="551" w:name="_Toc446329305"/>
      <w:bookmarkStart w:id="552" w:name="_Toc465886155"/>
      <w:proofErr w:type="spellStart"/>
      <w:r w:rsidRPr="00AA24B1">
        <w:t>Form</w:t>
      </w:r>
      <w:r w:rsidR="005F65EA">
        <w:t>ulario</w:t>
      </w:r>
      <w:proofErr w:type="spellEnd"/>
      <w:r w:rsidR="005F65EA">
        <w:t xml:space="preserve"> de</w:t>
      </w:r>
      <w:r w:rsidRPr="00AA24B1">
        <w:t xml:space="preserve"> </w:t>
      </w:r>
      <w:proofErr w:type="spellStart"/>
      <w:r w:rsidR="002A03B6" w:rsidRPr="00AA24B1">
        <w:t>Declaración</w:t>
      </w:r>
      <w:proofErr w:type="spellEnd"/>
      <w:r w:rsidR="002A03B6" w:rsidRPr="00AA24B1">
        <w:t xml:space="preserve"> de </w:t>
      </w:r>
      <w:proofErr w:type="spellStart"/>
      <w:r w:rsidR="002A03B6" w:rsidRPr="00AA24B1">
        <w:t>Mantenimiento</w:t>
      </w:r>
      <w:proofErr w:type="spellEnd"/>
      <w:r w:rsidR="002A03B6" w:rsidRPr="00AA24B1">
        <w:t xml:space="preserve"> de la </w:t>
      </w:r>
      <w:proofErr w:type="spellStart"/>
      <w:r w:rsidR="002A03B6" w:rsidRPr="00AA24B1">
        <w:t>Oferta</w:t>
      </w:r>
      <w:bookmarkEnd w:id="549"/>
      <w:bookmarkEnd w:id="550"/>
      <w:bookmarkEnd w:id="551"/>
      <w:bookmarkEnd w:id="552"/>
      <w:proofErr w:type="spellEnd"/>
    </w:p>
    <w:p w:rsidR="007B586E" w:rsidRPr="00AA24B1" w:rsidRDefault="007B586E">
      <w:pPr>
        <w:tabs>
          <w:tab w:val="left" w:pos="4968"/>
          <w:tab w:val="left" w:pos="9558"/>
        </w:tabs>
        <w:rPr>
          <w:lang w:val="es-ES"/>
        </w:rPr>
      </w:pPr>
    </w:p>
    <w:p w:rsidR="00E833ED" w:rsidRPr="00F052E4" w:rsidRDefault="005F65EA" w:rsidP="00E833ED">
      <w:pPr>
        <w:tabs>
          <w:tab w:val="right" w:pos="9360"/>
        </w:tabs>
        <w:ind w:left="720" w:hanging="720"/>
        <w:jc w:val="right"/>
        <w:rPr>
          <w:iCs/>
          <w:lang w:val="es-AR"/>
        </w:rPr>
      </w:pPr>
      <w:r w:rsidRPr="00F052E4">
        <w:rPr>
          <w:iCs/>
          <w:lang w:val="es-AR"/>
        </w:rPr>
        <w:t>Fecha</w:t>
      </w:r>
      <w:r w:rsidR="00E833ED" w:rsidRPr="00F052E4">
        <w:rPr>
          <w:iCs/>
          <w:lang w:val="es-AR"/>
        </w:rPr>
        <w:t xml:space="preserve">: </w:t>
      </w:r>
      <w:r w:rsidR="00E833ED" w:rsidRPr="00F052E4">
        <w:rPr>
          <w:i/>
          <w:iCs/>
          <w:lang w:val="es-AR"/>
        </w:rPr>
        <w:t>[</w:t>
      </w:r>
      <w:r w:rsidR="00D9649F" w:rsidRPr="00F052E4">
        <w:rPr>
          <w:i/>
          <w:iCs/>
          <w:lang w:val="es-AR"/>
        </w:rPr>
        <w:t>indique</w:t>
      </w:r>
      <w:r w:rsidR="00E833ED" w:rsidRPr="00F052E4">
        <w:rPr>
          <w:i/>
          <w:iCs/>
          <w:lang w:val="es-AR"/>
        </w:rPr>
        <w:t xml:space="preserve"> </w:t>
      </w:r>
      <w:r w:rsidRPr="00F052E4">
        <w:rPr>
          <w:i/>
          <w:iCs/>
          <w:lang w:val="es-AR"/>
        </w:rPr>
        <w:t>fecha</w:t>
      </w:r>
      <w:r w:rsidR="00E833ED" w:rsidRPr="00F052E4">
        <w:rPr>
          <w:i/>
          <w:iCs/>
          <w:lang w:val="es-AR"/>
        </w:rPr>
        <w:t xml:space="preserve"> (</w:t>
      </w:r>
      <w:r w:rsidR="00F052E4" w:rsidRPr="00F052E4">
        <w:rPr>
          <w:i/>
          <w:iCs/>
          <w:lang w:val="es-AR"/>
        </w:rPr>
        <w:t>día, mes, año</w:t>
      </w:r>
      <w:r w:rsidR="00E833ED" w:rsidRPr="00F052E4">
        <w:rPr>
          <w:i/>
          <w:iCs/>
          <w:lang w:val="es-AR"/>
        </w:rPr>
        <w:t>)]</w:t>
      </w:r>
    </w:p>
    <w:p w:rsidR="00E833ED" w:rsidRPr="00F052E4" w:rsidRDefault="00F052E4" w:rsidP="00E833ED">
      <w:pPr>
        <w:tabs>
          <w:tab w:val="right" w:pos="9360"/>
        </w:tabs>
        <w:ind w:left="720" w:hanging="720"/>
        <w:jc w:val="right"/>
        <w:rPr>
          <w:iCs/>
          <w:lang w:val="es-AR"/>
        </w:rPr>
      </w:pPr>
      <w:r w:rsidRPr="00F052E4">
        <w:rPr>
          <w:iCs/>
          <w:lang w:val="es-AR"/>
        </w:rPr>
        <w:t xml:space="preserve">Licitación </w:t>
      </w:r>
      <w:proofErr w:type="spellStart"/>
      <w:r w:rsidRPr="00F052E4">
        <w:rPr>
          <w:iCs/>
          <w:lang w:val="es-AR"/>
        </w:rPr>
        <w:t>n.</w:t>
      </w:r>
      <w:r w:rsidRPr="00F052E4">
        <w:rPr>
          <w:iCs/>
          <w:vertAlign w:val="superscript"/>
          <w:lang w:val="es-AR"/>
        </w:rPr>
        <w:t>o</w:t>
      </w:r>
      <w:proofErr w:type="spellEnd"/>
      <w:r w:rsidR="00E833ED" w:rsidRPr="00F052E4">
        <w:rPr>
          <w:iCs/>
          <w:lang w:val="es-AR"/>
        </w:rPr>
        <w:t xml:space="preserve">: </w:t>
      </w:r>
      <w:r w:rsidR="00E833ED" w:rsidRPr="00F052E4">
        <w:rPr>
          <w:i/>
          <w:iCs/>
          <w:lang w:val="es-AR"/>
        </w:rPr>
        <w:t>[</w:t>
      </w:r>
      <w:r w:rsidR="00D9649F" w:rsidRPr="00F052E4">
        <w:rPr>
          <w:i/>
          <w:iCs/>
          <w:lang w:val="es-AR"/>
        </w:rPr>
        <w:t>indique</w:t>
      </w:r>
      <w:r w:rsidR="00E833ED" w:rsidRPr="00F052E4">
        <w:rPr>
          <w:i/>
          <w:iCs/>
          <w:lang w:val="es-AR"/>
        </w:rPr>
        <w:t xml:space="preserve"> </w:t>
      </w:r>
      <w:r w:rsidRPr="00F052E4">
        <w:rPr>
          <w:i/>
          <w:iCs/>
          <w:lang w:val="es-AR"/>
        </w:rPr>
        <w:t>el número del proceso licitatorio</w:t>
      </w:r>
      <w:r w:rsidR="00E833ED" w:rsidRPr="00F052E4">
        <w:rPr>
          <w:i/>
          <w:iCs/>
          <w:lang w:val="es-AR"/>
        </w:rPr>
        <w:t>]</w:t>
      </w:r>
    </w:p>
    <w:p w:rsidR="00E833ED" w:rsidRPr="00F052E4" w:rsidRDefault="00E833ED" w:rsidP="00E833ED">
      <w:pPr>
        <w:tabs>
          <w:tab w:val="right" w:pos="9360"/>
        </w:tabs>
        <w:ind w:left="720" w:hanging="720"/>
        <w:jc w:val="right"/>
        <w:rPr>
          <w:iCs/>
          <w:lang w:val="es-AR"/>
        </w:rPr>
      </w:pPr>
      <w:r w:rsidRPr="00F052E4">
        <w:rPr>
          <w:iCs/>
          <w:lang w:val="es-AR"/>
        </w:rPr>
        <w:t>Alternativ</w:t>
      </w:r>
      <w:r w:rsidR="00F052E4" w:rsidRPr="00F052E4">
        <w:rPr>
          <w:iCs/>
          <w:lang w:val="es-AR"/>
        </w:rPr>
        <w:t>a</w:t>
      </w:r>
      <w:r w:rsidRPr="00F052E4">
        <w:rPr>
          <w:iCs/>
          <w:lang w:val="es-AR"/>
        </w:rPr>
        <w:t xml:space="preserve"> </w:t>
      </w:r>
      <w:proofErr w:type="spellStart"/>
      <w:r w:rsidR="00F052E4" w:rsidRPr="00F052E4">
        <w:rPr>
          <w:iCs/>
          <w:lang w:val="es-AR"/>
        </w:rPr>
        <w:t>n.</w:t>
      </w:r>
      <w:r w:rsidRPr="00F052E4">
        <w:rPr>
          <w:iCs/>
          <w:vertAlign w:val="superscript"/>
          <w:lang w:val="es-AR"/>
        </w:rPr>
        <w:t>o</w:t>
      </w:r>
      <w:proofErr w:type="spellEnd"/>
      <w:r w:rsidRPr="00F052E4">
        <w:rPr>
          <w:iCs/>
          <w:lang w:val="es-AR"/>
        </w:rPr>
        <w:t xml:space="preserve">: </w:t>
      </w:r>
      <w:r w:rsidRPr="00F052E4">
        <w:rPr>
          <w:i/>
          <w:iCs/>
          <w:lang w:val="es-AR"/>
        </w:rPr>
        <w:t>[</w:t>
      </w:r>
      <w:r w:rsidR="00D9649F" w:rsidRPr="00F052E4">
        <w:rPr>
          <w:i/>
          <w:iCs/>
          <w:lang w:val="es-AR"/>
        </w:rPr>
        <w:t>indique</w:t>
      </w:r>
      <w:r w:rsidRPr="00F052E4">
        <w:rPr>
          <w:i/>
          <w:iCs/>
          <w:lang w:val="es-AR"/>
        </w:rPr>
        <w:t xml:space="preserve"> </w:t>
      </w:r>
      <w:r w:rsidR="00F052E4" w:rsidRPr="00F052E4">
        <w:rPr>
          <w:i/>
          <w:iCs/>
          <w:lang w:val="es-AR"/>
        </w:rPr>
        <w:t xml:space="preserve">el número de </w:t>
      </w:r>
      <w:r w:rsidR="00F052E4" w:rsidRPr="00860DDE">
        <w:rPr>
          <w:i/>
          <w:iCs/>
          <w:lang w:val="es-MX"/>
        </w:rPr>
        <w:t>identificación</w:t>
      </w:r>
      <w:r w:rsidR="00042380">
        <w:rPr>
          <w:i/>
          <w:iCs/>
          <w:lang w:val="es-MX"/>
        </w:rPr>
        <w:t>,</w:t>
      </w:r>
      <w:r w:rsidR="00F052E4" w:rsidRPr="00860DDE">
        <w:rPr>
          <w:i/>
          <w:iCs/>
          <w:lang w:val="es-MX"/>
        </w:rPr>
        <w:t xml:space="preserve"> si esta es una oferta por una  alternativa</w:t>
      </w:r>
      <w:r w:rsidRPr="00F052E4">
        <w:rPr>
          <w:i/>
          <w:iCs/>
          <w:lang w:val="es-AR"/>
        </w:rPr>
        <w:t>]</w:t>
      </w:r>
    </w:p>
    <w:p w:rsidR="00E833ED" w:rsidRPr="00F052E4" w:rsidRDefault="00E833ED" w:rsidP="00E833ED">
      <w:pPr>
        <w:tabs>
          <w:tab w:val="right" w:pos="9000"/>
        </w:tabs>
        <w:ind w:left="4320" w:firstLine="720"/>
        <w:rPr>
          <w:b/>
          <w:iCs/>
          <w:lang w:val="es-AR"/>
        </w:rPr>
      </w:pPr>
    </w:p>
    <w:p w:rsidR="00E833ED" w:rsidRPr="00F052E4" w:rsidRDefault="00E833ED" w:rsidP="00E833ED">
      <w:pPr>
        <w:rPr>
          <w:iCs/>
          <w:lang w:val="es-AR"/>
        </w:rPr>
      </w:pPr>
    </w:p>
    <w:p w:rsidR="00E833ED" w:rsidRPr="00F052E4" w:rsidRDefault="00F052E4" w:rsidP="00E833ED">
      <w:pPr>
        <w:spacing w:after="200"/>
        <w:rPr>
          <w:iCs/>
          <w:lang w:val="es-AR"/>
        </w:rPr>
      </w:pPr>
      <w:r w:rsidRPr="00F052E4">
        <w:rPr>
          <w:iCs/>
          <w:lang w:val="es-AR"/>
        </w:rPr>
        <w:t>Para</w:t>
      </w:r>
      <w:r w:rsidR="00E833ED" w:rsidRPr="00F052E4">
        <w:rPr>
          <w:iCs/>
          <w:lang w:val="es-AR"/>
        </w:rPr>
        <w:t xml:space="preserve">: </w:t>
      </w:r>
      <w:r w:rsidR="00E833ED" w:rsidRPr="00F052E4">
        <w:rPr>
          <w:i/>
          <w:iCs/>
          <w:lang w:val="es-AR"/>
        </w:rPr>
        <w:t>[</w:t>
      </w:r>
      <w:r w:rsidR="00D9649F" w:rsidRPr="00F052E4">
        <w:rPr>
          <w:i/>
          <w:iCs/>
          <w:lang w:val="es-AR"/>
        </w:rPr>
        <w:t>indique</w:t>
      </w:r>
      <w:r w:rsidR="00E833ED" w:rsidRPr="00F052E4">
        <w:rPr>
          <w:i/>
          <w:iCs/>
          <w:lang w:val="es-AR"/>
        </w:rPr>
        <w:t xml:space="preserve"> </w:t>
      </w:r>
      <w:r w:rsidRPr="00F052E4">
        <w:rPr>
          <w:i/>
          <w:iCs/>
          <w:lang w:val="es-AR"/>
        </w:rPr>
        <w:t xml:space="preserve">el nombre </w:t>
      </w:r>
      <w:r>
        <w:rPr>
          <w:i/>
          <w:iCs/>
          <w:lang w:val="es-AR"/>
        </w:rPr>
        <w:t>completo</w:t>
      </w:r>
      <w:r w:rsidR="00E833ED" w:rsidRPr="00F052E4">
        <w:rPr>
          <w:i/>
          <w:iCs/>
          <w:lang w:val="es-AR"/>
        </w:rPr>
        <w:t xml:space="preserve"> </w:t>
      </w:r>
      <w:r>
        <w:rPr>
          <w:i/>
          <w:iCs/>
          <w:lang w:val="es-AR"/>
        </w:rPr>
        <w:t>del</w:t>
      </w:r>
      <w:r w:rsidR="00E833ED" w:rsidRPr="00F052E4">
        <w:rPr>
          <w:i/>
          <w:iCs/>
          <w:lang w:val="es-AR"/>
        </w:rPr>
        <w:t xml:space="preserve"> </w:t>
      </w:r>
      <w:r w:rsidR="00D73295" w:rsidRPr="00F052E4">
        <w:rPr>
          <w:i/>
          <w:iCs/>
          <w:lang w:val="es-AR"/>
        </w:rPr>
        <w:t>Contratante</w:t>
      </w:r>
      <w:r w:rsidR="00E833ED" w:rsidRPr="00F052E4">
        <w:rPr>
          <w:i/>
          <w:iCs/>
          <w:lang w:val="es-AR"/>
        </w:rPr>
        <w:t>]</w:t>
      </w:r>
    </w:p>
    <w:p w:rsidR="00F052E4" w:rsidRPr="00F052E4" w:rsidRDefault="00F052E4" w:rsidP="00F052E4">
      <w:pPr>
        <w:pStyle w:val="NormalWeb"/>
        <w:spacing w:after="200"/>
        <w:jc w:val="both"/>
        <w:rPr>
          <w:rFonts w:ascii="Times New Roman" w:eastAsia="Times New Roman" w:hAnsi="Times New Roman"/>
          <w:iCs/>
          <w:sz w:val="24"/>
          <w:lang w:val="es-AR"/>
        </w:rPr>
      </w:pPr>
      <w:r w:rsidRPr="00F052E4">
        <w:rPr>
          <w:rFonts w:ascii="Times New Roman" w:eastAsia="Times New Roman" w:hAnsi="Times New Roman"/>
          <w:iCs/>
          <w:sz w:val="24"/>
          <w:lang w:val="es-AR"/>
        </w:rPr>
        <w:t>Nosotros, los suscritos, declaramos que:</w:t>
      </w:r>
    </w:p>
    <w:p w:rsidR="00E833ED" w:rsidRPr="00F052E4" w:rsidRDefault="00F052E4" w:rsidP="00F052E4">
      <w:pPr>
        <w:pStyle w:val="NormalWeb"/>
        <w:spacing w:before="0" w:beforeAutospacing="0" w:after="200" w:afterAutospacing="0"/>
        <w:jc w:val="both"/>
        <w:rPr>
          <w:rFonts w:ascii="Times New Roman" w:hAnsi="Times New Roman"/>
          <w:iCs/>
          <w:sz w:val="24"/>
          <w:lang w:val="es-AR"/>
        </w:rPr>
      </w:pPr>
      <w:r w:rsidRPr="00F052E4">
        <w:rPr>
          <w:rFonts w:ascii="Times New Roman" w:eastAsia="Times New Roman" w:hAnsi="Times New Roman"/>
          <w:iCs/>
          <w:sz w:val="24"/>
          <w:lang w:val="es-AR"/>
        </w:rPr>
        <w:t>Entendemos que, de acuerdo con sus condiciones, las ofertas deben estar respaldadas por una</w:t>
      </w:r>
      <w:r>
        <w:rPr>
          <w:rFonts w:ascii="Times New Roman" w:eastAsia="Times New Roman" w:hAnsi="Times New Roman"/>
          <w:iCs/>
          <w:sz w:val="24"/>
          <w:lang w:val="es-AR"/>
        </w:rPr>
        <w:t xml:space="preserve"> </w:t>
      </w:r>
      <w:r w:rsidRPr="00F052E4">
        <w:rPr>
          <w:rFonts w:ascii="Times New Roman" w:eastAsia="Times New Roman" w:hAnsi="Times New Roman"/>
          <w:iCs/>
          <w:sz w:val="24"/>
          <w:lang w:val="es-AR"/>
        </w:rPr>
        <w:t>Declaración de Mantenimiento de la Oferta</w:t>
      </w:r>
      <w:r w:rsidR="00E833ED" w:rsidRPr="00F052E4">
        <w:rPr>
          <w:rFonts w:ascii="Times New Roman" w:hAnsi="Times New Roman"/>
          <w:iCs/>
          <w:sz w:val="24"/>
          <w:lang w:val="es-AR"/>
        </w:rPr>
        <w:t>.</w:t>
      </w:r>
    </w:p>
    <w:p w:rsidR="00E833ED" w:rsidRPr="00900BF6" w:rsidRDefault="00F052E4" w:rsidP="00E833ED">
      <w:pPr>
        <w:pStyle w:val="NormalWeb"/>
        <w:spacing w:before="0" w:beforeAutospacing="0" w:after="200" w:afterAutospacing="0"/>
        <w:jc w:val="both"/>
        <w:rPr>
          <w:rFonts w:ascii="Times New Roman" w:hAnsi="Times New Roman"/>
          <w:iCs/>
          <w:sz w:val="24"/>
          <w:lang w:val="es-AR"/>
        </w:rPr>
      </w:pPr>
      <w:r w:rsidRPr="00900BF6">
        <w:rPr>
          <w:rFonts w:ascii="Times New Roman" w:hAnsi="Times New Roman"/>
          <w:iCs/>
          <w:sz w:val="24"/>
          <w:lang w:val="es-AR"/>
        </w:rPr>
        <w:t xml:space="preserve">Aceptamos que automáticamente seremos declarados no </w:t>
      </w:r>
      <w:r w:rsidR="002E54B6">
        <w:rPr>
          <w:rFonts w:ascii="Times New Roman" w:hAnsi="Times New Roman"/>
          <w:iCs/>
          <w:sz w:val="24"/>
          <w:lang w:val="es-AR"/>
        </w:rPr>
        <w:t>elegible</w:t>
      </w:r>
      <w:r w:rsidRPr="00900BF6">
        <w:rPr>
          <w:rFonts w:ascii="Times New Roman" w:hAnsi="Times New Roman"/>
          <w:iCs/>
          <w:sz w:val="24"/>
          <w:lang w:val="es-AR"/>
        </w:rPr>
        <w:t xml:space="preserve">s para participar en </w:t>
      </w:r>
      <w:r w:rsidR="00900BF6">
        <w:rPr>
          <w:rFonts w:ascii="Times New Roman" w:hAnsi="Times New Roman"/>
          <w:iCs/>
          <w:sz w:val="24"/>
          <w:lang w:val="es-AR"/>
        </w:rPr>
        <w:t xml:space="preserve">la </w:t>
      </w:r>
      <w:r w:rsidRPr="00900BF6">
        <w:rPr>
          <w:rFonts w:ascii="Times New Roman" w:hAnsi="Times New Roman"/>
          <w:iCs/>
          <w:sz w:val="24"/>
          <w:lang w:val="es-AR"/>
        </w:rPr>
        <w:t xml:space="preserve">licitación de </w:t>
      </w:r>
      <w:r w:rsidR="00900BF6" w:rsidRPr="00900BF6">
        <w:rPr>
          <w:rFonts w:ascii="Times New Roman" w:hAnsi="Times New Roman"/>
          <w:iCs/>
          <w:sz w:val="24"/>
          <w:lang w:val="es-AR"/>
        </w:rPr>
        <w:t xml:space="preserve">cualquier </w:t>
      </w:r>
      <w:r w:rsidRPr="00900BF6">
        <w:rPr>
          <w:rFonts w:ascii="Times New Roman" w:hAnsi="Times New Roman"/>
          <w:iCs/>
          <w:sz w:val="24"/>
          <w:lang w:val="es-AR"/>
        </w:rPr>
        <w:t xml:space="preserve">contrato con la entidad que llamó a licitación </w:t>
      </w:r>
      <w:r w:rsidR="00900BF6" w:rsidRPr="00900BF6">
        <w:rPr>
          <w:rFonts w:ascii="Times New Roman" w:hAnsi="Times New Roman"/>
          <w:iCs/>
          <w:sz w:val="24"/>
          <w:lang w:val="es-AR"/>
        </w:rPr>
        <w:t>por un per</w:t>
      </w:r>
      <w:r w:rsidR="00900BF6">
        <w:rPr>
          <w:rFonts w:ascii="Times New Roman" w:hAnsi="Times New Roman"/>
          <w:iCs/>
          <w:sz w:val="24"/>
          <w:lang w:val="es-AR"/>
        </w:rPr>
        <w:t xml:space="preserve">íodo de </w:t>
      </w:r>
      <w:r w:rsidR="00E833ED" w:rsidRPr="00900BF6">
        <w:rPr>
          <w:rFonts w:ascii="Times New Roman" w:eastAsia="Times New Roman" w:hAnsi="Times New Roman"/>
          <w:i/>
          <w:iCs/>
          <w:sz w:val="24"/>
          <w:lang w:val="es-AR"/>
        </w:rPr>
        <w:t>[</w:t>
      </w:r>
      <w:r w:rsidR="00D9649F" w:rsidRPr="00900BF6">
        <w:rPr>
          <w:rFonts w:ascii="Times New Roman" w:eastAsia="Times New Roman" w:hAnsi="Times New Roman"/>
          <w:i/>
          <w:iCs/>
          <w:sz w:val="24"/>
          <w:lang w:val="es-AR"/>
        </w:rPr>
        <w:t>indique</w:t>
      </w:r>
      <w:r w:rsidR="00E833ED" w:rsidRPr="00900BF6">
        <w:rPr>
          <w:rFonts w:ascii="Times New Roman" w:eastAsia="Times New Roman" w:hAnsi="Times New Roman"/>
          <w:i/>
          <w:iCs/>
          <w:sz w:val="24"/>
          <w:lang w:val="es-AR"/>
        </w:rPr>
        <w:t xml:space="preserve"> </w:t>
      </w:r>
      <w:r w:rsidR="00900BF6">
        <w:rPr>
          <w:rFonts w:ascii="Times New Roman" w:eastAsia="Times New Roman" w:hAnsi="Times New Roman"/>
          <w:i/>
          <w:iCs/>
          <w:sz w:val="24"/>
          <w:lang w:val="es-AR"/>
        </w:rPr>
        <w:t>el número de meses o años</w:t>
      </w:r>
      <w:r w:rsidR="00E833ED" w:rsidRPr="00900BF6">
        <w:rPr>
          <w:rFonts w:ascii="Times New Roman" w:eastAsia="Times New Roman" w:hAnsi="Times New Roman"/>
          <w:i/>
          <w:iCs/>
          <w:sz w:val="24"/>
          <w:lang w:val="es-AR"/>
        </w:rPr>
        <w:t>]</w:t>
      </w:r>
      <w:r w:rsidR="00E833ED" w:rsidRPr="00900BF6">
        <w:rPr>
          <w:rFonts w:ascii="Times New Roman" w:hAnsi="Times New Roman"/>
          <w:iCs/>
          <w:sz w:val="24"/>
          <w:lang w:val="es-AR"/>
        </w:rPr>
        <w:t xml:space="preserve"> </w:t>
      </w:r>
      <w:r w:rsidR="00900BF6">
        <w:rPr>
          <w:rFonts w:ascii="Times New Roman" w:hAnsi="Times New Roman"/>
          <w:iCs/>
          <w:sz w:val="24"/>
          <w:lang w:val="es-AR"/>
        </w:rPr>
        <w:t xml:space="preserve">a partir del </w:t>
      </w:r>
      <w:r w:rsidR="00E833ED" w:rsidRPr="00900BF6">
        <w:rPr>
          <w:rFonts w:ascii="Times New Roman" w:eastAsia="Times New Roman" w:hAnsi="Times New Roman"/>
          <w:i/>
          <w:iCs/>
          <w:sz w:val="24"/>
          <w:lang w:val="es-AR"/>
        </w:rPr>
        <w:t>[</w:t>
      </w:r>
      <w:r w:rsidR="00D9649F" w:rsidRPr="00900BF6">
        <w:rPr>
          <w:rFonts w:ascii="Times New Roman" w:eastAsia="Times New Roman" w:hAnsi="Times New Roman"/>
          <w:i/>
          <w:iCs/>
          <w:sz w:val="24"/>
          <w:lang w:val="es-AR"/>
        </w:rPr>
        <w:t>indique</w:t>
      </w:r>
      <w:r w:rsidR="00E833ED" w:rsidRPr="00900BF6">
        <w:rPr>
          <w:rFonts w:ascii="Times New Roman" w:eastAsia="Times New Roman" w:hAnsi="Times New Roman"/>
          <w:i/>
          <w:iCs/>
          <w:sz w:val="24"/>
          <w:lang w:val="es-AR"/>
        </w:rPr>
        <w:t xml:space="preserve"> </w:t>
      </w:r>
      <w:r w:rsidR="005F65EA" w:rsidRPr="00900BF6">
        <w:rPr>
          <w:rFonts w:ascii="Times New Roman" w:eastAsia="Times New Roman" w:hAnsi="Times New Roman"/>
          <w:i/>
          <w:iCs/>
          <w:sz w:val="24"/>
          <w:lang w:val="es-AR"/>
        </w:rPr>
        <w:t>fecha</w:t>
      </w:r>
      <w:r w:rsidR="00E833ED" w:rsidRPr="00900BF6">
        <w:rPr>
          <w:rFonts w:ascii="Times New Roman" w:eastAsia="Times New Roman" w:hAnsi="Times New Roman"/>
          <w:i/>
          <w:iCs/>
          <w:sz w:val="24"/>
          <w:lang w:val="es-AR"/>
        </w:rPr>
        <w:t>]</w:t>
      </w:r>
      <w:r w:rsidR="00E833ED" w:rsidRPr="00900BF6">
        <w:rPr>
          <w:rFonts w:ascii="Times New Roman" w:hAnsi="Times New Roman"/>
          <w:iCs/>
          <w:sz w:val="24"/>
          <w:lang w:val="es-AR"/>
        </w:rPr>
        <w:t xml:space="preserve">, </w:t>
      </w:r>
      <w:r w:rsidR="00900BF6">
        <w:rPr>
          <w:rFonts w:ascii="Times New Roman" w:hAnsi="Times New Roman"/>
          <w:iCs/>
          <w:sz w:val="24"/>
          <w:lang w:val="es-AR"/>
        </w:rPr>
        <w:t>si incumplimos la(s) obligación (obligaciones) contraídas en virtud de las condiciones de la oferta</w:t>
      </w:r>
      <w:r w:rsidR="00E833ED" w:rsidRPr="00900BF6">
        <w:rPr>
          <w:rFonts w:ascii="Times New Roman" w:hAnsi="Times New Roman"/>
          <w:iCs/>
          <w:sz w:val="24"/>
          <w:lang w:val="es-AR"/>
        </w:rPr>
        <w:t>:</w:t>
      </w:r>
    </w:p>
    <w:p w:rsidR="00E833ED" w:rsidRPr="00900BF6" w:rsidRDefault="00E833ED" w:rsidP="00E833ED">
      <w:pPr>
        <w:pStyle w:val="NormalWeb"/>
        <w:tabs>
          <w:tab w:val="left" w:pos="540"/>
        </w:tabs>
        <w:spacing w:before="0" w:beforeAutospacing="0" w:after="200" w:afterAutospacing="0"/>
        <w:ind w:left="540" w:hanging="540"/>
        <w:jc w:val="both"/>
        <w:rPr>
          <w:rFonts w:ascii="Times New Roman" w:hAnsi="Times New Roman"/>
          <w:iCs/>
          <w:sz w:val="24"/>
          <w:lang w:val="es-AR"/>
        </w:rPr>
      </w:pPr>
      <w:r w:rsidRPr="00900BF6">
        <w:rPr>
          <w:rFonts w:ascii="Times New Roman" w:hAnsi="Times New Roman"/>
          <w:iCs/>
          <w:sz w:val="24"/>
          <w:lang w:val="es-AR"/>
        </w:rPr>
        <w:t xml:space="preserve">a) </w:t>
      </w:r>
      <w:r w:rsidRPr="00900BF6">
        <w:rPr>
          <w:rFonts w:ascii="Times New Roman" w:hAnsi="Times New Roman"/>
          <w:iCs/>
          <w:sz w:val="24"/>
          <w:lang w:val="es-AR"/>
        </w:rPr>
        <w:tab/>
      </w:r>
      <w:r w:rsidR="00900BF6" w:rsidRPr="00900BF6">
        <w:rPr>
          <w:rFonts w:ascii="Times New Roman" w:hAnsi="Times New Roman"/>
          <w:iCs/>
          <w:sz w:val="24"/>
          <w:lang w:val="es-AR"/>
        </w:rPr>
        <w:t xml:space="preserve">por haber retirado nuestra Oferta </w:t>
      </w:r>
      <w:r w:rsidRPr="00900BF6">
        <w:rPr>
          <w:rFonts w:ascii="Times New Roman" w:hAnsi="Times New Roman"/>
          <w:iCs/>
          <w:sz w:val="24"/>
          <w:lang w:val="es-AR"/>
        </w:rPr>
        <w:t>dur</w:t>
      </w:r>
      <w:r w:rsidR="00900BF6">
        <w:rPr>
          <w:rFonts w:ascii="Times New Roman" w:hAnsi="Times New Roman"/>
          <w:iCs/>
          <w:sz w:val="24"/>
          <w:lang w:val="es-AR"/>
        </w:rPr>
        <w:t xml:space="preserve">ante su </w:t>
      </w:r>
      <w:r w:rsidR="00EC11BD" w:rsidRPr="00900BF6">
        <w:rPr>
          <w:rFonts w:ascii="Times New Roman" w:hAnsi="Times New Roman"/>
          <w:iCs/>
          <w:sz w:val="24"/>
          <w:lang w:val="es-AR"/>
        </w:rPr>
        <w:t>período de validez</w:t>
      </w:r>
      <w:r w:rsidRPr="00900BF6">
        <w:rPr>
          <w:rFonts w:ascii="Times New Roman" w:hAnsi="Times New Roman"/>
          <w:iCs/>
          <w:sz w:val="24"/>
          <w:lang w:val="es-AR"/>
        </w:rPr>
        <w:t xml:space="preserve"> </w:t>
      </w:r>
      <w:r w:rsidR="00900BF6">
        <w:rPr>
          <w:rFonts w:ascii="Times New Roman" w:hAnsi="Times New Roman"/>
          <w:iCs/>
          <w:sz w:val="24"/>
          <w:lang w:val="es-AR"/>
        </w:rPr>
        <w:t xml:space="preserve">especificado en la </w:t>
      </w:r>
      <w:r w:rsidR="009F3C74" w:rsidRPr="00900BF6">
        <w:rPr>
          <w:rFonts w:ascii="Times New Roman" w:hAnsi="Times New Roman"/>
          <w:iCs/>
          <w:sz w:val="24"/>
          <w:lang w:val="es-AR"/>
        </w:rPr>
        <w:t>Carta de Oferta</w:t>
      </w:r>
      <w:r w:rsidR="00900BF6">
        <w:rPr>
          <w:rFonts w:ascii="Times New Roman" w:hAnsi="Times New Roman"/>
          <w:iCs/>
          <w:sz w:val="24"/>
          <w:lang w:val="es-AR"/>
        </w:rPr>
        <w:t>, o</w:t>
      </w:r>
    </w:p>
    <w:p w:rsidR="00E833ED" w:rsidRPr="00365987" w:rsidRDefault="00E833ED" w:rsidP="00E833ED">
      <w:pPr>
        <w:pStyle w:val="NormalWeb"/>
        <w:tabs>
          <w:tab w:val="left" w:pos="540"/>
        </w:tabs>
        <w:spacing w:before="0" w:beforeAutospacing="0" w:after="200" w:afterAutospacing="0"/>
        <w:ind w:left="540" w:hanging="540"/>
        <w:jc w:val="both"/>
        <w:rPr>
          <w:rFonts w:ascii="Times New Roman" w:hAnsi="Times New Roman"/>
          <w:iCs/>
          <w:sz w:val="24"/>
          <w:lang w:val="es-AR"/>
        </w:rPr>
      </w:pPr>
      <w:r w:rsidRPr="00900BF6">
        <w:rPr>
          <w:rFonts w:ascii="Times New Roman" w:hAnsi="Times New Roman"/>
          <w:iCs/>
          <w:sz w:val="24"/>
          <w:lang w:val="es-AR"/>
        </w:rPr>
        <w:t xml:space="preserve">b) </w:t>
      </w:r>
      <w:r w:rsidRPr="00900BF6">
        <w:rPr>
          <w:rFonts w:ascii="Times New Roman" w:hAnsi="Times New Roman"/>
          <w:iCs/>
          <w:sz w:val="24"/>
          <w:lang w:val="es-AR"/>
        </w:rPr>
        <w:tab/>
      </w:r>
      <w:r w:rsidR="00365987">
        <w:rPr>
          <w:rFonts w:ascii="Times New Roman" w:hAnsi="Times New Roman"/>
          <w:iCs/>
          <w:sz w:val="24"/>
          <w:lang w:val="es-AR"/>
        </w:rPr>
        <w:t xml:space="preserve">porque, </w:t>
      </w:r>
      <w:r w:rsidR="00900BF6" w:rsidRPr="00900BF6">
        <w:rPr>
          <w:rFonts w:ascii="Times New Roman" w:hAnsi="Times New Roman"/>
          <w:iCs/>
          <w:sz w:val="24"/>
          <w:lang w:val="es-AR"/>
        </w:rPr>
        <w:t xml:space="preserve">después de haber sido notificados por el </w:t>
      </w:r>
      <w:r w:rsidR="00D73295" w:rsidRPr="00900BF6">
        <w:rPr>
          <w:rFonts w:ascii="Times New Roman" w:hAnsi="Times New Roman"/>
          <w:iCs/>
          <w:sz w:val="24"/>
          <w:lang w:val="es-AR"/>
        </w:rPr>
        <w:t>Contratante</w:t>
      </w:r>
      <w:r w:rsidRPr="00900BF6">
        <w:rPr>
          <w:rFonts w:ascii="Times New Roman" w:hAnsi="Times New Roman"/>
          <w:iCs/>
          <w:sz w:val="24"/>
          <w:lang w:val="es-AR"/>
        </w:rPr>
        <w:t xml:space="preserve"> </w:t>
      </w:r>
      <w:r w:rsidR="00900BF6" w:rsidRPr="00900BF6">
        <w:rPr>
          <w:rFonts w:ascii="Times New Roman" w:hAnsi="Times New Roman"/>
          <w:iCs/>
          <w:sz w:val="24"/>
          <w:lang w:val="es-AR"/>
        </w:rPr>
        <w:t>de la aceptaci</w:t>
      </w:r>
      <w:r w:rsidR="00900BF6">
        <w:rPr>
          <w:rFonts w:ascii="Times New Roman" w:hAnsi="Times New Roman"/>
          <w:iCs/>
          <w:sz w:val="24"/>
          <w:lang w:val="es-AR"/>
        </w:rPr>
        <w:t xml:space="preserve">ón de nuestra Oferta, durante </w:t>
      </w:r>
      <w:r w:rsidR="00365987">
        <w:rPr>
          <w:rFonts w:ascii="Times New Roman" w:hAnsi="Times New Roman"/>
          <w:iCs/>
          <w:sz w:val="24"/>
          <w:lang w:val="es-AR"/>
        </w:rPr>
        <w:t>su</w:t>
      </w:r>
      <w:r w:rsidR="00900BF6" w:rsidRPr="00365987">
        <w:rPr>
          <w:rFonts w:ascii="Times New Roman" w:hAnsi="Times New Roman"/>
          <w:iCs/>
          <w:sz w:val="24"/>
          <w:lang w:val="es-AR"/>
        </w:rPr>
        <w:t xml:space="preserve"> </w:t>
      </w:r>
      <w:r w:rsidR="00EC11BD" w:rsidRPr="00365987">
        <w:rPr>
          <w:rFonts w:ascii="Times New Roman" w:hAnsi="Times New Roman"/>
          <w:iCs/>
          <w:sz w:val="24"/>
          <w:lang w:val="es-AR"/>
        </w:rPr>
        <w:t>período de validez</w:t>
      </w:r>
      <w:r w:rsidR="00365987" w:rsidRPr="00365987">
        <w:rPr>
          <w:rFonts w:ascii="Times New Roman" w:hAnsi="Times New Roman"/>
          <w:iCs/>
          <w:sz w:val="24"/>
          <w:lang w:val="es-AR"/>
        </w:rPr>
        <w:t xml:space="preserve"> </w:t>
      </w:r>
      <w:r w:rsidRPr="00365987">
        <w:rPr>
          <w:rFonts w:ascii="Times New Roman" w:hAnsi="Times New Roman"/>
          <w:iCs/>
          <w:sz w:val="24"/>
          <w:lang w:val="es-AR"/>
        </w:rPr>
        <w:t xml:space="preserve">i) </w:t>
      </w:r>
      <w:r w:rsidR="00365987" w:rsidRPr="00365987">
        <w:rPr>
          <w:rFonts w:ascii="Times New Roman" w:hAnsi="Times New Roman"/>
          <w:iCs/>
          <w:sz w:val="24"/>
          <w:lang w:val="es-AR"/>
        </w:rPr>
        <w:t>no firma</w:t>
      </w:r>
      <w:r w:rsidR="00365987">
        <w:rPr>
          <w:rFonts w:ascii="Times New Roman" w:hAnsi="Times New Roman"/>
          <w:iCs/>
          <w:sz w:val="24"/>
          <w:lang w:val="es-AR"/>
        </w:rPr>
        <w:t>mos</w:t>
      </w:r>
      <w:r w:rsidR="00365987" w:rsidRPr="00365987">
        <w:rPr>
          <w:rFonts w:ascii="Times New Roman" w:hAnsi="Times New Roman"/>
          <w:iCs/>
          <w:sz w:val="24"/>
          <w:lang w:val="es-AR"/>
        </w:rPr>
        <w:t xml:space="preserve"> o </w:t>
      </w:r>
      <w:r w:rsidR="00365987">
        <w:rPr>
          <w:rFonts w:ascii="Times New Roman" w:hAnsi="Times New Roman"/>
          <w:iCs/>
          <w:sz w:val="24"/>
          <w:lang w:val="es-AR"/>
        </w:rPr>
        <w:t xml:space="preserve">nos </w:t>
      </w:r>
      <w:r w:rsidR="00365987" w:rsidRPr="00365987">
        <w:rPr>
          <w:rFonts w:ascii="Times New Roman" w:hAnsi="Times New Roman"/>
          <w:iCs/>
          <w:sz w:val="24"/>
          <w:lang w:val="es-AR"/>
        </w:rPr>
        <w:t>reh</w:t>
      </w:r>
      <w:r w:rsidR="00365987">
        <w:rPr>
          <w:rFonts w:ascii="Times New Roman" w:hAnsi="Times New Roman"/>
          <w:iCs/>
          <w:sz w:val="24"/>
          <w:lang w:val="es-AR"/>
        </w:rPr>
        <w:t xml:space="preserve">usamos </w:t>
      </w:r>
      <w:r w:rsidR="00365987" w:rsidRPr="00365987">
        <w:rPr>
          <w:rFonts w:ascii="Times New Roman" w:hAnsi="Times New Roman"/>
          <w:iCs/>
          <w:sz w:val="24"/>
          <w:lang w:val="es-AR"/>
        </w:rPr>
        <w:t xml:space="preserve">a firmar </w:t>
      </w:r>
      <w:r w:rsidR="00365987">
        <w:rPr>
          <w:rFonts w:ascii="Times New Roman" w:hAnsi="Times New Roman"/>
          <w:iCs/>
          <w:sz w:val="24"/>
          <w:lang w:val="es-AR"/>
        </w:rPr>
        <w:t xml:space="preserve">el </w:t>
      </w:r>
      <w:r w:rsidR="00A435A9" w:rsidRPr="00365987">
        <w:rPr>
          <w:rFonts w:ascii="Times New Roman" w:hAnsi="Times New Roman"/>
          <w:iCs/>
          <w:sz w:val="24"/>
          <w:lang w:val="es-AR"/>
        </w:rPr>
        <w:t>Contrato,</w:t>
      </w:r>
      <w:r w:rsidRPr="00365987">
        <w:rPr>
          <w:rFonts w:ascii="Times New Roman" w:hAnsi="Times New Roman"/>
          <w:iCs/>
          <w:sz w:val="24"/>
          <w:lang w:val="es-AR"/>
        </w:rPr>
        <w:t xml:space="preserve"> </w:t>
      </w:r>
      <w:r w:rsidR="00365987">
        <w:rPr>
          <w:rFonts w:ascii="Times New Roman" w:hAnsi="Times New Roman"/>
          <w:iCs/>
          <w:sz w:val="24"/>
          <w:lang w:val="es-AR"/>
        </w:rPr>
        <w:t>si así se nos solicita</w:t>
      </w:r>
      <w:r w:rsidRPr="00365987">
        <w:rPr>
          <w:rFonts w:ascii="Times New Roman" w:hAnsi="Times New Roman"/>
          <w:iCs/>
          <w:sz w:val="24"/>
          <w:lang w:val="es-AR"/>
        </w:rPr>
        <w:t xml:space="preserve">, </w:t>
      </w:r>
      <w:r w:rsidR="00365987">
        <w:rPr>
          <w:rFonts w:ascii="Times New Roman" w:hAnsi="Times New Roman"/>
          <w:iCs/>
          <w:sz w:val="24"/>
          <w:lang w:val="es-AR"/>
        </w:rPr>
        <w:t>o</w:t>
      </w:r>
      <w:r w:rsidRPr="00365987">
        <w:rPr>
          <w:rFonts w:ascii="Times New Roman" w:hAnsi="Times New Roman"/>
          <w:iCs/>
          <w:sz w:val="24"/>
          <w:lang w:val="es-AR"/>
        </w:rPr>
        <w:t xml:space="preserve"> ii) </w:t>
      </w:r>
      <w:r w:rsidR="00365987">
        <w:rPr>
          <w:rFonts w:ascii="Times New Roman" w:hAnsi="Times New Roman"/>
          <w:iCs/>
          <w:sz w:val="24"/>
          <w:lang w:val="es-AR"/>
        </w:rPr>
        <w:t xml:space="preserve">no suministramos o nos </w:t>
      </w:r>
      <w:r w:rsidR="00365987" w:rsidRPr="00365987">
        <w:rPr>
          <w:rFonts w:ascii="Times New Roman" w:hAnsi="Times New Roman"/>
          <w:iCs/>
          <w:sz w:val="24"/>
          <w:lang w:val="es-AR"/>
        </w:rPr>
        <w:t>reh</w:t>
      </w:r>
      <w:r w:rsidR="00365987">
        <w:rPr>
          <w:rFonts w:ascii="Times New Roman" w:hAnsi="Times New Roman"/>
          <w:iCs/>
          <w:sz w:val="24"/>
          <w:lang w:val="es-AR"/>
        </w:rPr>
        <w:t xml:space="preserve">usamos </w:t>
      </w:r>
      <w:r w:rsidR="00365987" w:rsidRPr="00365987">
        <w:rPr>
          <w:rFonts w:ascii="Times New Roman" w:hAnsi="Times New Roman"/>
          <w:iCs/>
          <w:sz w:val="24"/>
          <w:lang w:val="es-AR"/>
        </w:rPr>
        <w:t xml:space="preserve">a </w:t>
      </w:r>
      <w:r w:rsidR="00365987">
        <w:rPr>
          <w:rFonts w:ascii="Times New Roman" w:hAnsi="Times New Roman"/>
          <w:iCs/>
          <w:sz w:val="24"/>
          <w:lang w:val="es-AR"/>
        </w:rPr>
        <w:t xml:space="preserve">suministrar la </w:t>
      </w:r>
      <w:r w:rsidR="00C34EA0" w:rsidRPr="00365987">
        <w:rPr>
          <w:rFonts w:ascii="Times New Roman" w:hAnsi="Times New Roman"/>
          <w:iCs/>
          <w:sz w:val="24"/>
          <w:lang w:val="es-AR"/>
        </w:rPr>
        <w:t>Garantía de Cumplimiento</w:t>
      </w:r>
      <w:r w:rsidRPr="00365987">
        <w:rPr>
          <w:rFonts w:ascii="Times New Roman" w:hAnsi="Times New Roman"/>
          <w:iCs/>
          <w:sz w:val="24"/>
          <w:lang w:val="es-AR"/>
        </w:rPr>
        <w:t xml:space="preserve">, </w:t>
      </w:r>
      <w:r w:rsidR="00365987">
        <w:rPr>
          <w:rFonts w:ascii="Times New Roman" w:hAnsi="Times New Roman"/>
          <w:iCs/>
          <w:sz w:val="24"/>
          <w:lang w:val="es-AR"/>
        </w:rPr>
        <w:t>según lo dispuesto en las Instrucciones para los Licitantes</w:t>
      </w:r>
      <w:r w:rsidRPr="00365987">
        <w:rPr>
          <w:rFonts w:ascii="Times New Roman" w:hAnsi="Times New Roman"/>
          <w:iCs/>
          <w:sz w:val="24"/>
          <w:lang w:val="es-AR"/>
        </w:rPr>
        <w:t>.</w:t>
      </w:r>
    </w:p>
    <w:p w:rsidR="00E833ED" w:rsidRPr="00365987" w:rsidRDefault="00365987" w:rsidP="00E833ED">
      <w:pPr>
        <w:pStyle w:val="NormalWeb"/>
        <w:spacing w:before="0" w:beforeAutospacing="0" w:after="200" w:afterAutospacing="0"/>
        <w:jc w:val="both"/>
        <w:rPr>
          <w:rFonts w:ascii="Times New Roman" w:hAnsi="Times New Roman"/>
          <w:iCs/>
          <w:sz w:val="24"/>
          <w:lang w:val="es-AR"/>
        </w:rPr>
      </w:pPr>
      <w:r w:rsidRPr="00365987">
        <w:rPr>
          <w:rFonts w:ascii="Times New Roman" w:hAnsi="Times New Roman"/>
          <w:iCs/>
          <w:sz w:val="24"/>
          <w:lang w:val="es-AR"/>
        </w:rPr>
        <w:t xml:space="preserve">Entendemos que esta </w:t>
      </w:r>
      <w:r w:rsidR="002A03B6" w:rsidRPr="00365987">
        <w:rPr>
          <w:rFonts w:ascii="Times New Roman" w:hAnsi="Times New Roman"/>
          <w:iCs/>
          <w:sz w:val="24"/>
          <w:lang w:val="es-AR"/>
        </w:rPr>
        <w:t>Declaración de Mantenimiento de la Oferta</w:t>
      </w:r>
      <w:r w:rsidR="00E833ED" w:rsidRPr="00365987">
        <w:rPr>
          <w:rFonts w:ascii="Times New Roman" w:hAnsi="Times New Roman"/>
          <w:iCs/>
          <w:sz w:val="24"/>
          <w:lang w:val="es-AR"/>
        </w:rPr>
        <w:t xml:space="preserve"> expir</w:t>
      </w:r>
      <w:r w:rsidRPr="00365987">
        <w:rPr>
          <w:rFonts w:ascii="Times New Roman" w:hAnsi="Times New Roman"/>
          <w:iCs/>
          <w:sz w:val="24"/>
          <w:lang w:val="es-AR"/>
        </w:rPr>
        <w:t xml:space="preserve">ará si no resultamos </w:t>
      </w:r>
      <w:r w:rsidR="00C22943" w:rsidRPr="00365987">
        <w:rPr>
          <w:rFonts w:ascii="Times New Roman" w:hAnsi="Times New Roman"/>
          <w:iCs/>
          <w:sz w:val="24"/>
          <w:lang w:val="es-AR"/>
        </w:rPr>
        <w:t>seleccionado</w:t>
      </w:r>
      <w:r>
        <w:rPr>
          <w:rFonts w:ascii="Times New Roman" w:hAnsi="Times New Roman"/>
          <w:iCs/>
          <w:sz w:val="24"/>
          <w:lang w:val="es-AR"/>
        </w:rPr>
        <w:t>s</w:t>
      </w:r>
      <w:r w:rsidR="00E833ED" w:rsidRPr="00365987">
        <w:rPr>
          <w:rFonts w:ascii="Times New Roman" w:hAnsi="Times New Roman"/>
          <w:iCs/>
          <w:sz w:val="24"/>
          <w:lang w:val="es-AR"/>
        </w:rPr>
        <w:t xml:space="preserve">, </w:t>
      </w:r>
      <w:r w:rsidR="00DE421C" w:rsidRPr="00DE421C">
        <w:rPr>
          <w:rFonts w:ascii="Times New Roman" w:hAnsi="Times New Roman"/>
          <w:iCs/>
          <w:sz w:val="24"/>
          <w:lang w:val="es-AR"/>
        </w:rPr>
        <w:t>cuando ocurra el primero</w:t>
      </w:r>
      <w:r w:rsidR="003927A6">
        <w:rPr>
          <w:rFonts w:ascii="Times New Roman" w:hAnsi="Times New Roman"/>
          <w:iCs/>
          <w:sz w:val="24"/>
          <w:lang w:val="es-AR"/>
        </w:rPr>
        <w:t xml:space="preserve"> </w:t>
      </w:r>
      <w:r w:rsidR="00DE421C" w:rsidRPr="00DE421C">
        <w:rPr>
          <w:rFonts w:ascii="Times New Roman" w:hAnsi="Times New Roman"/>
          <w:iCs/>
          <w:sz w:val="24"/>
          <w:lang w:val="es-AR"/>
        </w:rPr>
        <w:t xml:space="preserve">de los siguientes hechos: i) </w:t>
      </w:r>
      <w:r w:rsidR="00DE421C">
        <w:rPr>
          <w:rFonts w:ascii="Times New Roman" w:hAnsi="Times New Roman"/>
          <w:iCs/>
          <w:sz w:val="24"/>
          <w:lang w:val="es-AR"/>
        </w:rPr>
        <w:t xml:space="preserve">cuando </w:t>
      </w:r>
      <w:r w:rsidR="00DE421C" w:rsidRPr="00DE421C">
        <w:rPr>
          <w:rFonts w:ascii="Times New Roman" w:hAnsi="Times New Roman"/>
          <w:iCs/>
          <w:sz w:val="24"/>
          <w:lang w:val="es-AR"/>
        </w:rPr>
        <w:t>recib</w:t>
      </w:r>
      <w:r w:rsidR="00DE421C">
        <w:rPr>
          <w:rFonts w:ascii="Times New Roman" w:hAnsi="Times New Roman"/>
          <w:iCs/>
          <w:sz w:val="24"/>
          <w:lang w:val="es-AR"/>
        </w:rPr>
        <w:t xml:space="preserve">amos la notificación que usted nos envíe </w:t>
      </w:r>
      <w:r w:rsidR="00DE421C" w:rsidRPr="00DE421C">
        <w:rPr>
          <w:rFonts w:ascii="Times New Roman" w:hAnsi="Times New Roman"/>
          <w:iCs/>
          <w:sz w:val="24"/>
          <w:lang w:val="es-AR"/>
        </w:rPr>
        <w:t>con el nombre del Licitante seleccionado</w:t>
      </w:r>
      <w:r w:rsidR="00DE421C">
        <w:rPr>
          <w:rFonts w:ascii="Times New Roman" w:hAnsi="Times New Roman"/>
          <w:iCs/>
          <w:sz w:val="24"/>
          <w:lang w:val="es-AR"/>
        </w:rPr>
        <w:t>,</w:t>
      </w:r>
      <w:r w:rsidR="00DE421C" w:rsidRPr="00DE421C">
        <w:rPr>
          <w:rFonts w:ascii="Times New Roman" w:hAnsi="Times New Roman"/>
          <w:iCs/>
          <w:sz w:val="24"/>
          <w:lang w:val="es-AR"/>
        </w:rPr>
        <w:t xml:space="preserve"> o ii) </w:t>
      </w:r>
      <w:r w:rsidR="00DE421C">
        <w:rPr>
          <w:rFonts w:ascii="Times New Roman" w:hAnsi="Times New Roman"/>
          <w:iCs/>
          <w:sz w:val="24"/>
          <w:lang w:val="es-AR"/>
        </w:rPr>
        <w:t xml:space="preserve">cuando hayan </w:t>
      </w:r>
      <w:r w:rsidR="00DE421C" w:rsidRPr="00DE421C">
        <w:rPr>
          <w:rFonts w:ascii="Times New Roman" w:hAnsi="Times New Roman"/>
          <w:iCs/>
          <w:sz w:val="24"/>
          <w:lang w:val="es-AR"/>
        </w:rPr>
        <w:t>transcurrido veintiocho días después de la expiración de nuestra Oferta</w:t>
      </w:r>
      <w:r w:rsidR="00E833ED" w:rsidRPr="00365987">
        <w:rPr>
          <w:rFonts w:ascii="Times New Roman" w:hAnsi="Times New Roman"/>
          <w:iCs/>
          <w:sz w:val="24"/>
          <w:lang w:val="es-AR"/>
        </w:rPr>
        <w:t>.</w:t>
      </w:r>
    </w:p>
    <w:p w:rsidR="00E833ED" w:rsidRPr="00900BF6" w:rsidRDefault="00E833ED" w:rsidP="00E833ED">
      <w:pPr>
        <w:tabs>
          <w:tab w:val="left" w:pos="6120"/>
        </w:tabs>
        <w:spacing w:after="200"/>
        <w:rPr>
          <w:iCs/>
          <w:lang w:val="es-AR"/>
        </w:rPr>
      </w:pPr>
      <w:r w:rsidRPr="00900BF6">
        <w:rPr>
          <w:iCs/>
          <w:lang w:val="es-AR"/>
        </w:rPr>
        <w:t>N</w:t>
      </w:r>
      <w:r w:rsidR="00900BF6" w:rsidRPr="00900BF6">
        <w:rPr>
          <w:iCs/>
          <w:lang w:val="es-AR"/>
        </w:rPr>
        <w:t xml:space="preserve">ombre del </w:t>
      </w:r>
      <w:r w:rsidR="002D22FE" w:rsidRPr="00900BF6">
        <w:rPr>
          <w:iCs/>
          <w:lang w:val="es-AR"/>
        </w:rPr>
        <w:t>Licitante</w:t>
      </w:r>
      <w:r w:rsidRPr="00900BF6">
        <w:rPr>
          <w:b/>
          <w:bCs/>
          <w:iCs/>
          <w:lang w:val="es-AR"/>
        </w:rPr>
        <w:t>*</w:t>
      </w:r>
      <w:r w:rsidRPr="00900BF6">
        <w:rPr>
          <w:iCs/>
          <w:u w:val="single"/>
          <w:lang w:val="es-AR"/>
        </w:rPr>
        <w:tab/>
      </w:r>
      <w:r w:rsidRPr="003927A6">
        <w:rPr>
          <w:b/>
          <w:i/>
          <w:iCs/>
          <w:u w:val="single"/>
          <w:lang w:val="es-AR"/>
        </w:rPr>
        <w:t>[</w:t>
      </w:r>
      <w:r w:rsidR="00D9649F" w:rsidRPr="003927A6">
        <w:rPr>
          <w:b/>
          <w:i/>
          <w:iCs/>
          <w:u w:val="single"/>
          <w:lang w:val="es-AR"/>
        </w:rPr>
        <w:t>indique</w:t>
      </w:r>
      <w:r w:rsidRPr="003927A6">
        <w:rPr>
          <w:b/>
          <w:i/>
          <w:iCs/>
          <w:u w:val="single"/>
          <w:lang w:val="es-AR"/>
        </w:rPr>
        <w:t xml:space="preserve"> </w:t>
      </w:r>
      <w:r w:rsidR="00900BF6" w:rsidRPr="003927A6">
        <w:rPr>
          <w:b/>
          <w:i/>
          <w:iCs/>
          <w:u w:val="single"/>
          <w:lang w:val="es-AR"/>
        </w:rPr>
        <w:t xml:space="preserve">el </w:t>
      </w:r>
      <w:r w:rsidR="00F052E4" w:rsidRPr="003927A6">
        <w:rPr>
          <w:b/>
          <w:i/>
          <w:iCs/>
          <w:u w:val="single"/>
          <w:lang w:val="es-AR"/>
        </w:rPr>
        <w:t>nombre completo</w:t>
      </w:r>
      <w:r w:rsidRPr="003927A6">
        <w:rPr>
          <w:b/>
          <w:i/>
          <w:iCs/>
          <w:u w:val="single"/>
          <w:lang w:val="es-AR"/>
        </w:rPr>
        <w:t xml:space="preserve"> </w:t>
      </w:r>
      <w:r w:rsidR="00900BF6" w:rsidRPr="003927A6">
        <w:rPr>
          <w:b/>
          <w:i/>
          <w:iCs/>
          <w:u w:val="single"/>
          <w:lang w:val="es-AR"/>
        </w:rPr>
        <w:t>de</w:t>
      </w:r>
      <w:r w:rsidR="00900BF6" w:rsidRPr="00900BF6">
        <w:rPr>
          <w:b/>
          <w:i/>
          <w:iCs/>
          <w:u w:val="single"/>
          <w:lang w:val="es-AR"/>
        </w:rPr>
        <w:t xml:space="preserve"> la </w:t>
      </w:r>
      <w:r w:rsidRPr="00900BF6">
        <w:rPr>
          <w:b/>
          <w:i/>
          <w:iCs/>
          <w:u w:val="single"/>
          <w:lang w:val="es-AR"/>
        </w:rPr>
        <w:t>person</w:t>
      </w:r>
      <w:r w:rsidR="00900BF6" w:rsidRPr="00900BF6">
        <w:rPr>
          <w:b/>
          <w:i/>
          <w:iCs/>
          <w:u w:val="single"/>
          <w:lang w:val="es-AR"/>
        </w:rPr>
        <w:t>a</w:t>
      </w:r>
      <w:r w:rsidRPr="00900BF6">
        <w:rPr>
          <w:b/>
          <w:i/>
          <w:iCs/>
          <w:u w:val="single"/>
          <w:lang w:val="es-AR"/>
        </w:rPr>
        <w:t xml:space="preserve"> </w:t>
      </w:r>
      <w:r w:rsidR="00DE421C">
        <w:rPr>
          <w:b/>
          <w:i/>
          <w:iCs/>
          <w:u w:val="single"/>
          <w:lang w:val="es-AR"/>
        </w:rPr>
        <w:t>que firma la Oferta</w:t>
      </w:r>
      <w:r w:rsidRPr="00900BF6">
        <w:rPr>
          <w:b/>
          <w:i/>
          <w:iCs/>
          <w:u w:val="single"/>
          <w:lang w:val="es-AR"/>
        </w:rPr>
        <w:t>]</w:t>
      </w:r>
    </w:p>
    <w:p w:rsidR="00E833ED" w:rsidRPr="00DE421C" w:rsidRDefault="00E833ED" w:rsidP="00E833ED">
      <w:pPr>
        <w:tabs>
          <w:tab w:val="left" w:pos="6120"/>
        </w:tabs>
        <w:spacing w:after="200"/>
        <w:rPr>
          <w:iCs/>
          <w:u w:val="single"/>
          <w:lang w:val="es-AR"/>
        </w:rPr>
      </w:pPr>
      <w:r w:rsidRPr="00DE421C">
        <w:rPr>
          <w:iCs/>
          <w:lang w:val="es-AR"/>
        </w:rPr>
        <w:t>N</w:t>
      </w:r>
      <w:r w:rsidR="00DE421C" w:rsidRPr="00DE421C">
        <w:rPr>
          <w:iCs/>
          <w:lang w:val="es-AR"/>
        </w:rPr>
        <w:t xml:space="preserve">ombre de la persona debidamente autorizada para firmar la Oferta en nombre del </w:t>
      </w:r>
      <w:r w:rsidR="002D22FE" w:rsidRPr="00DE421C">
        <w:rPr>
          <w:iCs/>
          <w:lang w:val="es-AR"/>
        </w:rPr>
        <w:t>Licitante</w:t>
      </w:r>
      <w:r w:rsidRPr="00DE421C">
        <w:rPr>
          <w:b/>
          <w:bCs/>
          <w:iCs/>
          <w:lang w:val="es-AR"/>
        </w:rPr>
        <w:t xml:space="preserve">** </w:t>
      </w:r>
      <w:r w:rsidRPr="00DE421C">
        <w:rPr>
          <w:b/>
          <w:bCs/>
          <w:i/>
          <w:iCs/>
          <w:u w:val="single"/>
          <w:lang w:val="es-AR"/>
        </w:rPr>
        <w:t>[</w:t>
      </w:r>
      <w:r w:rsidR="00D9649F" w:rsidRPr="00DE421C">
        <w:rPr>
          <w:b/>
          <w:bCs/>
          <w:i/>
          <w:iCs/>
          <w:u w:val="single"/>
          <w:lang w:val="es-AR"/>
        </w:rPr>
        <w:t>indique</w:t>
      </w:r>
      <w:r w:rsidR="007E512A">
        <w:rPr>
          <w:b/>
          <w:bCs/>
          <w:i/>
          <w:iCs/>
          <w:u w:val="single"/>
          <w:lang w:val="es-AR"/>
        </w:rPr>
        <w:t xml:space="preserve"> el </w:t>
      </w:r>
      <w:r w:rsidR="00F052E4" w:rsidRPr="00DE421C">
        <w:rPr>
          <w:b/>
          <w:bCs/>
          <w:i/>
          <w:iCs/>
          <w:u w:val="single"/>
          <w:lang w:val="es-AR"/>
        </w:rPr>
        <w:t>nombre completo</w:t>
      </w:r>
      <w:r w:rsidRPr="00DE421C">
        <w:rPr>
          <w:b/>
          <w:bCs/>
          <w:i/>
          <w:iCs/>
          <w:u w:val="single"/>
          <w:lang w:val="es-AR"/>
        </w:rPr>
        <w:t xml:space="preserve"> </w:t>
      </w:r>
      <w:r w:rsidR="007E512A">
        <w:rPr>
          <w:b/>
          <w:bCs/>
          <w:i/>
          <w:iCs/>
          <w:u w:val="single"/>
          <w:lang w:val="es-AR"/>
        </w:rPr>
        <w:t xml:space="preserve">de la </w:t>
      </w:r>
      <w:r w:rsidRPr="00DE421C">
        <w:rPr>
          <w:b/>
          <w:bCs/>
          <w:i/>
          <w:iCs/>
          <w:u w:val="single"/>
          <w:lang w:val="es-AR"/>
        </w:rPr>
        <w:t>person</w:t>
      </w:r>
      <w:r w:rsidR="007E512A">
        <w:rPr>
          <w:b/>
          <w:bCs/>
          <w:i/>
          <w:iCs/>
          <w:u w:val="single"/>
          <w:lang w:val="es-AR"/>
        </w:rPr>
        <w:t>a</w:t>
      </w:r>
      <w:r w:rsidR="007E512A" w:rsidRPr="007E512A">
        <w:rPr>
          <w:b/>
          <w:bCs/>
          <w:i/>
          <w:iCs/>
          <w:u w:val="single"/>
          <w:lang w:val="es-AR"/>
        </w:rPr>
        <w:t xml:space="preserve"> debidamente autorizada para firmar la Oferta</w:t>
      </w:r>
      <w:r w:rsidRPr="00DE421C">
        <w:rPr>
          <w:b/>
          <w:bCs/>
          <w:i/>
          <w:iCs/>
          <w:u w:val="single"/>
          <w:lang w:val="es-AR"/>
        </w:rPr>
        <w:t>]</w:t>
      </w:r>
    </w:p>
    <w:p w:rsidR="00E833ED" w:rsidRPr="007E512A" w:rsidRDefault="007E512A" w:rsidP="00E833ED">
      <w:pPr>
        <w:tabs>
          <w:tab w:val="left" w:pos="6120"/>
        </w:tabs>
        <w:spacing w:after="200"/>
        <w:rPr>
          <w:iCs/>
          <w:lang w:val="es-AR"/>
        </w:rPr>
      </w:pPr>
      <w:r>
        <w:rPr>
          <w:iCs/>
          <w:lang w:val="es-AR"/>
        </w:rPr>
        <w:t xml:space="preserve">Cargo de la </w:t>
      </w:r>
      <w:r w:rsidR="00E833ED" w:rsidRPr="007E512A">
        <w:rPr>
          <w:iCs/>
          <w:lang w:val="es-AR"/>
        </w:rPr>
        <w:t>person</w:t>
      </w:r>
      <w:r>
        <w:rPr>
          <w:iCs/>
          <w:lang w:val="es-AR"/>
        </w:rPr>
        <w:t>a que firma la Oferta</w:t>
      </w:r>
      <w:r w:rsidR="00E833ED" w:rsidRPr="007E512A">
        <w:rPr>
          <w:iCs/>
          <w:lang w:val="es-AR"/>
        </w:rPr>
        <w:t xml:space="preserve"> </w:t>
      </w:r>
      <w:r w:rsidR="00E833ED" w:rsidRPr="007E512A">
        <w:rPr>
          <w:b/>
          <w:i/>
          <w:iCs/>
          <w:u w:val="single"/>
          <w:lang w:val="es-AR"/>
        </w:rPr>
        <w:t>[</w:t>
      </w:r>
      <w:r w:rsidRPr="00900BF6">
        <w:rPr>
          <w:b/>
          <w:i/>
          <w:iCs/>
          <w:u w:val="single"/>
          <w:lang w:val="es-AR"/>
        </w:rPr>
        <w:t xml:space="preserve">indique el </w:t>
      </w:r>
      <w:r>
        <w:rPr>
          <w:b/>
          <w:i/>
          <w:iCs/>
          <w:u w:val="single"/>
          <w:lang w:val="es-AR"/>
        </w:rPr>
        <w:t>cargo</w:t>
      </w:r>
      <w:r w:rsidRPr="00900BF6">
        <w:rPr>
          <w:b/>
          <w:i/>
          <w:iCs/>
          <w:u w:val="single"/>
          <w:lang w:val="es-AR"/>
        </w:rPr>
        <w:t xml:space="preserve"> completo de la persona </w:t>
      </w:r>
      <w:r>
        <w:rPr>
          <w:b/>
          <w:i/>
          <w:iCs/>
          <w:u w:val="single"/>
          <w:lang w:val="es-AR"/>
        </w:rPr>
        <w:t>que firma la Oferta</w:t>
      </w:r>
      <w:r w:rsidR="00E833ED" w:rsidRPr="007E512A">
        <w:rPr>
          <w:b/>
          <w:i/>
          <w:iCs/>
          <w:u w:val="single"/>
          <w:lang w:val="es-AR"/>
        </w:rPr>
        <w:t>]</w:t>
      </w:r>
    </w:p>
    <w:p w:rsidR="00E833ED" w:rsidRPr="007E512A" w:rsidRDefault="007E512A" w:rsidP="00E833ED">
      <w:pPr>
        <w:tabs>
          <w:tab w:val="left" w:pos="6120"/>
        </w:tabs>
        <w:spacing w:after="200"/>
        <w:rPr>
          <w:iCs/>
          <w:u w:val="single"/>
          <w:lang w:val="es-AR"/>
        </w:rPr>
      </w:pPr>
      <w:r w:rsidRPr="007E512A">
        <w:rPr>
          <w:iCs/>
          <w:lang w:val="es-AR"/>
        </w:rPr>
        <w:t xml:space="preserve">Firma de la </w:t>
      </w:r>
      <w:r w:rsidR="00E833ED" w:rsidRPr="007E512A">
        <w:rPr>
          <w:iCs/>
          <w:lang w:val="es-AR"/>
        </w:rPr>
        <w:t>person</w:t>
      </w:r>
      <w:r w:rsidRPr="007E512A">
        <w:rPr>
          <w:iCs/>
          <w:lang w:val="es-AR"/>
        </w:rPr>
        <w:t>a antes mencionada</w:t>
      </w:r>
      <w:r w:rsidR="00E833ED" w:rsidRPr="007E512A">
        <w:rPr>
          <w:iCs/>
          <w:u w:val="single"/>
          <w:lang w:val="es-AR"/>
        </w:rPr>
        <w:tab/>
      </w:r>
      <w:r w:rsidR="00E833ED" w:rsidRPr="007E512A">
        <w:rPr>
          <w:i/>
          <w:iCs/>
          <w:u w:val="single"/>
          <w:lang w:val="es-AR"/>
        </w:rPr>
        <w:t xml:space="preserve"> [</w:t>
      </w:r>
      <w:r w:rsidRPr="007E512A">
        <w:rPr>
          <w:b/>
          <w:i/>
          <w:iCs/>
          <w:u w:val="single"/>
          <w:lang w:val="es-AR"/>
        </w:rPr>
        <w:t xml:space="preserve">firma de la </w:t>
      </w:r>
      <w:r w:rsidR="00E833ED" w:rsidRPr="007E512A">
        <w:rPr>
          <w:b/>
          <w:i/>
          <w:iCs/>
          <w:u w:val="single"/>
          <w:lang w:val="es-AR"/>
        </w:rPr>
        <w:t>person</w:t>
      </w:r>
      <w:r w:rsidRPr="007E512A">
        <w:rPr>
          <w:b/>
          <w:i/>
          <w:iCs/>
          <w:u w:val="single"/>
          <w:lang w:val="es-AR"/>
        </w:rPr>
        <w:t>a cuyo nombre y cargo figuran arriba</w:t>
      </w:r>
      <w:r w:rsidR="00E833ED" w:rsidRPr="007E512A">
        <w:rPr>
          <w:b/>
          <w:i/>
          <w:iCs/>
          <w:u w:val="single"/>
          <w:lang w:val="es-AR"/>
        </w:rPr>
        <w:t>]</w:t>
      </w:r>
    </w:p>
    <w:p w:rsidR="00E833ED" w:rsidRPr="007E512A" w:rsidRDefault="007E512A" w:rsidP="00E833ED">
      <w:pPr>
        <w:tabs>
          <w:tab w:val="left" w:pos="6120"/>
        </w:tabs>
        <w:spacing w:after="200"/>
        <w:rPr>
          <w:iCs/>
          <w:lang w:val="es-AR"/>
        </w:rPr>
      </w:pPr>
      <w:r>
        <w:rPr>
          <w:iCs/>
          <w:lang w:val="es-AR"/>
        </w:rPr>
        <w:t xml:space="preserve">Firmada a los </w:t>
      </w:r>
      <w:proofErr w:type="gramStart"/>
      <w:r w:rsidR="00E833ED" w:rsidRPr="007E512A">
        <w:rPr>
          <w:i/>
          <w:iCs/>
          <w:lang w:val="es-AR"/>
        </w:rPr>
        <w:t>_</w:t>
      </w:r>
      <w:r w:rsidR="00E833ED" w:rsidRPr="007E512A">
        <w:rPr>
          <w:b/>
          <w:i/>
          <w:iCs/>
          <w:lang w:val="es-AR"/>
        </w:rPr>
        <w:t>[</w:t>
      </w:r>
      <w:proofErr w:type="gramEnd"/>
      <w:r w:rsidR="00D9649F" w:rsidRPr="007E512A">
        <w:rPr>
          <w:b/>
          <w:i/>
          <w:iCs/>
          <w:lang w:val="es-AR"/>
        </w:rPr>
        <w:t>indique</w:t>
      </w:r>
      <w:r w:rsidR="00E833ED" w:rsidRPr="007E512A">
        <w:rPr>
          <w:b/>
          <w:i/>
          <w:iCs/>
          <w:lang w:val="es-AR"/>
        </w:rPr>
        <w:t xml:space="preserve"> </w:t>
      </w:r>
      <w:r>
        <w:rPr>
          <w:b/>
          <w:i/>
          <w:iCs/>
          <w:lang w:val="es-AR"/>
        </w:rPr>
        <w:t xml:space="preserve">el día </w:t>
      </w:r>
      <w:r w:rsidRPr="007E512A">
        <w:rPr>
          <w:b/>
          <w:i/>
          <w:iCs/>
          <w:lang w:val="es-AR"/>
        </w:rPr>
        <w:t>de la firma</w:t>
      </w:r>
      <w:r w:rsidR="00E833ED" w:rsidRPr="007E512A">
        <w:rPr>
          <w:b/>
          <w:i/>
          <w:iCs/>
          <w:lang w:val="es-AR"/>
        </w:rPr>
        <w:t>]</w:t>
      </w:r>
      <w:r w:rsidRPr="007E512A">
        <w:rPr>
          <w:b/>
          <w:i/>
          <w:iCs/>
          <w:lang w:val="es-AR"/>
        </w:rPr>
        <w:t xml:space="preserve"> </w:t>
      </w:r>
      <w:r w:rsidR="00E833ED" w:rsidRPr="007E512A">
        <w:rPr>
          <w:iCs/>
          <w:lang w:val="es-AR"/>
        </w:rPr>
        <w:t>d</w:t>
      </w:r>
      <w:r>
        <w:rPr>
          <w:iCs/>
          <w:lang w:val="es-AR"/>
        </w:rPr>
        <w:t xml:space="preserve">ías del mes de </w:t>
      </w:r>
      <w:r w:rsidR="00E833ED" w:rsidRPr="007E512A">
        <w:rPr>
          <w:b/>
          <w:iCs/>
          <w:lang w:val="es-AR"/>
        </w:rPr>
        <w:t>[</w:t>
      </w:r>
      <w:r w:rsidR="00D9649F" w:rsidRPr="007E512A">
        <w:rPr>
          <w:b/>
          <w:i/>
          <w:iCs/>
          <w:lang w:val="es-AR"/>
        </w:rPr>
        <w:t>indique</w:t>
      </w:r>
      <w:r w:rsidR="00E833ED" w:rsidRPr="007E512A">
        <w:rPr>
          <w:b/>
          <w:i/>
          <w:iCs/>
          <w:lang w:val="es-AR"/>
        </w:rPr>
        <w:t xml:space="preserve"> </w:t>
      </w:r>
      <w:r>
        <w:rPr>
          <w:b/>
          <w:i/>
          <w:iCs/>
          <w:lang w:val="es-AR"/>
        </w:rPr>
        <w:t>el mes</w:t>
      </w:r>
      <w:r w:rsidR="00E833ED" w:rsidRPr="007E512A">
        <w:rPr>
          <w:b/>
          <w:i/>
          <w:iCs/>
          <w:lang w:val="es-AR"/>
        </w:rPr>
        <w:t>]</w:t>
      </w:r>
      <w:r>
        <w:rPr>
          <w:b/>
          <w:iCs/>
          <w:lang w:val="es-AR"/>
        </w:rPr>
        <w:t xml:space="preserve"> </w:t>
      </w:r>
      <w:r w:rsidRPr="007E512A">
        <w:rPr>
          <w:iCs/>
          <w:lang w:val="es-AR"/>
        </w:rPr>
        <w:t>de</w:t>
      </w:r>
      <w:r w:rsidR="00E833ED" w:rsidRPr="007E512A">
        <w:rPr>
          <w:i/>
          <w:iCs/>
          <w:lang w:val="es-AR"/>
        </w:rPr>
        <w:t xml:space="preserve"> </w:t>
      </w:r>
      <w:r w:rsidR="00E833ED" w:rsidRPr="007E512A">
        <w:rPr>
          <w:b/>
          <w:i/>
          <w:iCs/>
          <w:lang w:val="es-AR"/>
        </w:rPr>
        <w:t>[</w:t>
      </w:r>
      <w:r w:rsidR="00D9649F" w:rsidRPr="007E512A">
        <w:rPr>
          <w:b/>
          <w:i/>
          <w:iCs/>
          <w:lang w:val="es-AR"/>
        </w:rPr>
        <w:t>indique</w:t>
      </w:r>
      <w:r w:rsidR="00E833ED" w:rsidRPr="007E512A">
        <w:rPr>
          <w:b/>
          <w:i/>
          <w:iCs/>
          <w:lang w:val="es-AR"/>
        </w:rPr>
        <w:t xml:space="preserve"> </w:t>
      </w:r>
      <w:r>
        <w:rPr>
          <w:b/>
          <w:i/>
          <w:iCs/>
          <w:lang w:val="es-AR"/>
        </w:rPr>
        <w:t>el año</w:t>
      </w:r>
      <w:r w:rsidR="00E833ED" w:rsidRPr="007E512A">
        <w:rPr>
          <w:b/>
          <w:i/>
          <w:iCs/>
          <w:lang w:val="es-AR"/>
        </w:rPr>
        <w:t>]</w:t>
      </w:r>
    </w:p>
    <w:p w:rsidR="00E833ED" w:rsidRPr="007E512A" w:rsidRDefault="00E833ED" w:rsidP="00E833ED">
      <w:pPr>
        <w:tabs>
          <w:tab w:val="left" w:pos="6120"/>
        </w:tabs>
        <w:spacing w:after="200"/>
        <w:rPr>
          <w:iCs/>
          <w:lang w:val="es-AR"/>
        </w:rPr>
      </w:pPr>
      <w:r w:rsidRPr="007E512A">
        <w:rPr>
          <w:b/>
          <w:bCs/>
          <w:iCs/>
          <w:lang w:val="es-AR"/>
        </w:rPr>
        <w:t>*</w:t>
      </w:r>
      <w:r w:rsidRPr="007E512A">
        <w:rPr>
          <w:iCs/>
          <w:lang w:val="es-AR"/>
        </w:rPr>
        <w:t xml:space="preserve">: </w:t>
      </w:r>
      <w:r w:rsidR="007E512A" w:rsidRPr="007E512A">
        <w:rPr>
          <w:iCs/>
          <w:lang w:val="es-AR"/>
        </w:rPr>
        <w:t xml:space="preserve">En caso de que la Oferta </w:t>
      </w:r>
      <w:r w:rsidR="007E512A">
        <w:rPr>
          <w:iCs/>
          <w:lang w:val="es-AR"/>
        </w:rPr>
        <w:t>sea</w:t>
      </w:r>
      <w:r w:rsidR="007E512A" w:rsidRPr="007E512A">
        <w:rPr>
          <w:iCs/>
          <w:lang w:val="es-AR"/>
        </w:rPr>
        <w:t xml:space="preserve"> presentada por una Asociaci</w:t>
      </w:r>
      <w:r w:rsidR="007E512A">
        <w:rPr>
          <w:iCs/>
          <w:lang w:val="es-AR"/>
        </w:rPr>
        <w:t xml:space="preserve">ón Temporal, especifique el </w:t>
      </w:r>
      <w:r w:rsidR="002C2BB6" w:rsidRPr="007E512A">
        <w:rPr>
          <w:iCs/>
          <w:lang w:val="es-AR"/>
        </w:rPr>
        <w:t>nombre de</w:t>
      </w:r>
      <w:r w:rsidRPr="007E512A">
        <w:rPr>
          <w:iCs/>
          <w:lang w:val="es-AR"/>
        </w:rPr>
        <w:t xml:space="preserve"> </w:t>
      </w:r>
      <w:r w:rsidR="007E512A">
        <w:rPr>
          <w:iCs/>
          <w:lang w:val="es-AR"/>
        </w:rPr>
        <w:t xml:space="preserve">la </w:t>
      </w:r>
      <w:r w:rsidR="007E512A" w:rsidRPr="007E512A">
        <w:rPr>
          <w:iCs/>
          <w:lang w:val="es-AR"/>
        </w:rPr>
        <w:t>Asociaci</w:t>
      </w:r>
      <w:r w:rsidR="007E512A">
        <w:rPr>
          <w:iCs/>
          <w:lang w:val="es-AR"/>
        </w:rPr>
        <w:t>ón Temporal</w:t>
      </w:r>
      <w:r w:rsidR="003927A6">
        <w:rPr>
          <w:iCs/>
          <w:lang w:val="es-AR"/>
        </w:rPr>
        <w:t xml:space="preserve"> que actúa como Licitante.</w:t>
      </w:r>
    </w:p>
    <w:p w:rsidR="00E833ED" w:rsidRPr="00F84618" w:rsidRDefault="00E833ED" w:rsidP="00E833ED">
      <w:pPr>
        <w:tabs>
          <w:tab w:val="right" w:pos="9000"/>
        </w:tabs>
        <w:suppressAutoHyphens/>
        <w:rPr>
          <w:rStyle w:val="Table"/>
          <w:i/>
          <w:iCs/>
          <w:spacing w:val="-2"/>
          <w:sz w:val="24"/>
          <w:lang w:val="es-AR"/>
        </w:rPr>
      </w:pPr>
      <w:r w:rsidRPr="00F84618">
        <w:rPr>
          <w:bCs/>
          <w:iCs/>
          <w:lang w:val="es-AR"/>
        </w:rPr>
        <w:t xml:space="preserve">**: </w:t>
      </w:r>
      <w:r w:rsidR="007E512A" w:rsidRPr="00F84618">
        <w:rPr>
          <w:bCs/>
          <w:iCs/>
          <w:lang w:val="es-AR"/>
        </w:rPr>
        <w:t xml:space="preserve">La persona que firma la Oferta adjuntará a esta </w:t>
      </w:r>
      <w:r w:rsidR="00F84618" w:rsidRPr="00F84618">
        <w:rPr>
          <w:bCs/>
          <w:iCs/>
          <w:lang w:val="es-AR"/>
        </w:rPr>
        <w:t>el poder que le h</w:t>
      </w:r>
      <w:r w:rsidR="003927A6">
        <w:rPr>
          <w:bCs/>
          <w:iCs/>
          <w:lang w:val="es-AR"/>
        </w:rPr>
        <w:t>aya</w:t>
      </w:r>
      <w:r w:rsidR="00F84618" w:rsidRPr="00F84618">
        <w:rPr>
          <w:bCs/>
          <w:iCs/>
          <w:lang w:val="es-AR"/>
        </w:rPr>
        <w:t xml:space="preserve"> otorgado el </w:t>
      </w:r>
      <w:r w:rsidR="002D22FE" w:rsidRPr="00F84618">
        <w:rPr>
          <w:bCs/>
          <w:iCs/>
          <w:lang w:val="es-AR"/>
        </w:rPr>
        <w:t>Licitante</w:t>
      </w:r>
      <w:r w:rsidR="003927A6">
        <w:rPr>
          <w:bCs/>
          <w:iCs/>
          <w:lang w:val="es-AR"/>
        </w:rPr>
        <w:t>.</w:t>
      </w:r>
      <w:r w:rsidRPr="00F84618">
        <w:rPr>
          <w:bCs/>
          <w:iCs/>
          <w:lang w:val="es-AR"/>
        </w:rPr>
        <w:t xml:space="preserve"> </w:t>
      </w:r>
      <w:r w:rsidR="00F84618">
        <w:rPr>
          <w:i/>
          <w:iCs/>
          <w:lang w:val="es-AR"/>
        </w:rPr>
        <w:t>[Nota</w:t>
      </w:r>
      <w:r w:rsidRPr="00F84618">
        <w:rPr>
          <w:i/>
          <w:iCs/>
          <w:lang w:val="es-AR"/>
        </w:rPr>
        <w:t xml:space="preserve">: </w:t>
      </w:r>
      <w:r w:rsidR="00F84618">
        <w:rPr>
          <w:i/>
          <w:iCs/>
          <w:lang w:val="es-AR"/>
        </w:rPr>
        <w:t xml:space="preserve">En el caso de una </w:t>
      </w:r>
      <w:r w:rsidR="00F84618" w:rsidRPr="00F84618">
        <w:rPr>
          <w:i/>
          <w:iCs/>
          <w:lang w:val="es-AR"/>
        </w:rPr>
        <w:t>Asociación Temporal</w:t>
      </w:r>
      <w:r w:rsidRPr="00F84618">
        <w:rPr>
          <w:i/>
          <w:iCs/>
          <w:lang w:val="es-AR"/>
        </w:rPr>
        <w:t xml:space="preserve">, </w:t>
      </w:r>
      <w:r w:rsidR="00F84618">
        <w:rPr>
          <w:i/>
          <w:iCs/>
          <w:lang w:val="es-AR"/>
        </w:rPr>
        <w:t xml:space="preserve">la </w:t>
      </w:r>
      <w:r w:rsidR="002A03B6" w:rsidRPr="00F84618">
        <w:rPr>
          <w:i/>
          <w:iCs/>
          <w:lang w:val="es-AR"/>
        </w:rPr>
        <w:t>Declaración de Mantenimiento de la Oferta</w:t>
      </w:r>
      <w:r w:rsidRPr="00F84618">
        <w:rPr>
          <w:i/>
          <w:iCs/>
          <w:lang w:val="es-AR"/>
        </w:rPr>
        <w:t xml:space="preserve"> </w:t>
      </w:r>
      <w:r w:rsidR="00F84618">
        <w:rPr>
          <w:i/>
          <w:iCs/>
          <w:lang w:val="es-AR"/>
        </w:rPr>
        <w:t xml:space="preserve">debe estar en nombre de todos los miembros de la </w:t>
      </w:r>
      <w:r w:rsidR="00F84618" w:rsidRPr="00F84618">
        <w:rPr>
          <w:i/>
          <w:iCs/>
          <w:lang w:val="es-AR"/>
        </w:rPr>
        <w:t xml:space="preserve">Asociación Temporal </w:t>
      </w:r>
      <w:r w:rsidR="00F84618">
        <w:rPr>
          <w:i/>
          <w:iCs/>
          <w:lang w:val="es-AR"/>
        </w:rPr>
        <w:t>que presenta la Oferta</w:t>
      </w:r>
      <w:r w:rsidRPr="00F84618">
        <w:rPr>
          <w:i/>
          <w:iCs/>
          <w:lang w:val="es-AR"/>
        </w:rPr>
        <w:t>]</w:t>
      </w:r>
      <w:r w:rsidR="00F84618">
        <w:rPr>
          <w:i/>
          <w:iCs/>
          <w:lang w:val="es-AR"/>
        </w:rPr>
        <w:t>.</w:t>
      </w:r>
    </w:p>
    <w:p w:rsidR="007B586E" w:rsidRPr="00AA24B1" w:rsidRDefault="007B586E" w:rsidP="00BB4263">
      <w:pPr>
        <w:pStyle w:val="Section4Header"/>
      </w:pPr>
      <w:r w:rsidRPr="00F84618">
        <w:rPr>
          <w:lang w:val="es-AR"/>
        </w:rPr>
        <w:br w:type="page"/>
      </w:r>
      <w:bookmarkStart w:id="553" w:name="_Toc465886156"/>
      <w:r w:rsidR="00781BF4" w:rsidRPr="00AA24B1">
        <w:t>Propuesta Técnica</w:t>
      </w:r>
      <w:bookmarkEnd w:id="553"/>
    </w:p>
    <w:p w:rsidR="007B586E" w:rsidRPr="00AA24B1" w:rsidRDefault="00F84618">
      <w:pPr>
        <w:pStyle w:val="S4-Header2"/>
        <w:rPr>
          <w:lang w:val="es-ES"/>
        </w:rPr>
      </w:pPr>
      <w:bookmarkStart w:id="554" w:name="_Toc465886157"/>
      <w:bookmarkStart w:id="555" w:name="_Toc138144062"/>
      <w:bookmarkStart w:id="556" w:name="_Toc446329307"/>
      <w:r>
        <w:rPr>
          <w:lang w:val="es-ES"/>
        </w:rPr>
        <w:t xml:space="preserve">Formularios de la </w:t>
      </w:r>
      <w:r w:rsidR="00781BF4" w:rsidRPr="00AA24B1">
        <w:rPr>
          <w:lang w:val="es-ES"/>
        </w:rPr>
        <w:t>Propuesta Técnica</w:t>
      </w:r>
      <w:bookmarkEnd w:id="554"/>
      <w:r w:rsidR="007B586E" w:rsidRPr="00AA24B1">
        <w:rPr>
          <w:lang w:val="es-ES"/>
        </w:rPr>
        <w:t xml:space="preserve"> </w:t>
      </w:r>
      <w:bookmarkEnd w:id="555"/>
      <w:bookmarkEnd w:id="556"/>
    </w:p>
    <w:p w:rsidR="007B586E" w:rsidRPr="00AA24B1" w:rsidRDefault="007B586E">
      <w:pPr>
        <w:pStyle w:val="SectionVHeader"/>
        <w:ind w:left="187"/>
        <w:jc w:val="left"/>
        <w:rPr>
          <w:sz w:val="20"/>
          <w:lang w:val="es-ES"/>
        </w:rPr>
      </w:pPr>
    </w:p>
    <w:p w:rsidR="007B586E" w:rsidRPr="00F84618" w:rsidRDefault="007B586E">
      <w:pPr>
        <w:tabs>
          <w:tab w:val="right" w:pos="9000"/>
        </w:tabs>
        <w:ind w:left="360" w:right="288"/>
        <w:rPr>
          <w:b/>
          <w:bCs/>
          <w:i/>
          <w:iCs/>
          <w:lang w:val="es-AR"/>
        </w:rPr>
      </w:pPr>
    </w:p>
    <w:p w:rsidR="007B586E" w:rsidRPr="00F84618" w:rsidRDefault="007B586E">
      <w:pPr>
        <w:pStyle w:val="S4-Header2"/>
        <w:rPr>
          <w:sz w:val="24"/>
          <w:lang w:val="es-AR"/>
        </w:rPr>
      </w:pPr>
      <w:r w:rsidRPr="00F84618">
        <w:rPr>
          <w:lang w:val="es-AR"/>
        </w:rPr>
        <w:br w:type="page"/>
      </w:r>
      <w:bookmarkStart w:id="557" w:name="_Toc465886158"/>
      <w:r w:rsidR="00F84618" w:rsidRPr="00F84618">
        <w:rPr>
          <w:lang w:val="es-AR"/>
        </w:rPr>
        <w:t>Formularios para el Personal</w:t>
      </w:r>
      <w:bookmarkEnd w:id="557"/>
    </w:p>
    <w:p w:rsidR="007B586E" w:rsidRPr="00F84618" w:rsidRDefault="007B586E">
      <w:pPr>
        <w:pStyle w:val="SectionVHeader"/>
        <w:ind w:left="187"/>
        <w:jc w:val="left"/>
        <w:rPr>
          <w:sz w:val="20"/>
          <w:lang w:val="es-AR"/>
        </w:rPr>
      </w:pPr>
    </w:p>
    <w:p w:rsidR="007B586E" w:rsidRPr="00C53897" w:rsidRDefault="007B586E">
      <w:pPr>
        <w:jc w:val="both"/>
        <w:rPr>
          <w:b/>
          <w:sz w:val="28"/>
          <w:szCs w:val="28"/>
          <w:lang w:val="es-AR"/>
        </w:rPr>
      </w:pPr>
      <w:r w:rsidRPr="00C53897">
        <w:rPr>
          <w:b/>
          <w:sz w:val="28"/>
          <w:szCs w:val="28"/>
          <w:lang w:val="es-AR"/>
        </w:rPr>
        <w:t>Form</w:t>
      </w:r>
      <w:r w:rsidR="00F84618" w:rsidRPr="00C53897">
        <w:rPr>
          <w:b/>
          <w:sz w:val="28"/>
          <w:szCs w:val="28"/>
          <w:lang w:val="es-AR"/>
        </w:rPr>
        <w:t>ulario</w:t>
      </w:r>
      <w:r w:rsidRPr="00C53897">
        <w:rPr>
          <w:b/>
          <w:sz w:val="28"/>
          <w:szCs w:val="28"/>
          <w:lang w:val="es-AR"/>
        </w:rPr>
        <w:t xml:space="preserve"> PER – 1: Person</w:t>
      </w:r>
      <w:r w:rsidR="00F84618" w:rsidRPr="00C53897">
        <w:rPr>
          <w:b/>
          <w:sz w:val="28"/>
          <w:szCs w:val="28"/>
          <w:lang w:val="es-AR"/>
        </w:rPr>
        <w:t>al Propuesto</w:t>
      </w:r>
    </w:p>
    <w:p w:rsidR="0049153D" w:rsidRPr="00C53897" w:rsidRDefault="0049153D">
      <w:pPr>
        <w:jc w:val="both"/>
        <w:rPr>
          <w:b/>
          <w:sz w:val="28"/>
          <w:szCs w:val="28"/>
          <w:lang w:val="es-AR"/>
        </w:rPr>
      </w:pPr>
    </w:p>
    <w:p w:rsidR="007B586E" w:rsidRPr="00C53897" w:rsidRDefault="00C53897">
      <w:pPr>
        <w:jc w:val="both"/>
        <w:rPr>
          <w:rStyle w:val="Table"/>
          <w:rFonts w:ascii="Times New Roman" w:hAnsi="Times New Roman"/>
          <w:iCs/>
          <w:spacing w:val="-2"/>
          <w:sz w:val="24"/>
          <w:lang w:val="es-AR"/>
        </w:rPr>
      </w:pPr>
      <w:r w:rsidRPr="00C53897">
        <w:rPr>
          <w:rStyle w:val="Table"/>
          <w:rFonts w:ascii="Times New Roman" w:hAnsi="Times New Roman"/>
          <w:iCs/>
          <w:spacing w:val="-2"/>
          <w:sz w:val="24"/>
          <w:lang w:val="es-AR"/>
        </w:rPr>
        <w:t xml:space="preserve">Los Licitantes deberán suministrar los nombres de </w:t>
      </w:r>
      <w:r>
        <w:rPr>
          <w:rStyle w:val="Table"/>
          <w:rFonts w:ascii="Times New Roman" w:hAnsi="Times New Roman"/>
          <w:iCs/>
          <w:spacing w:val="-2"/>
          <w:sz w:val="24"/>
          <w:lang w:val="es-AR"/>
        </w:rPr>
        <w:t>las personas</w:t>
      </w:r>
      <w:r w:rsidRPr="00C53897">
        <w:rPr>
          <w:rStyle w:val="Table"/>
          <w:rFonts w:ascii="Times New Roman" w:hAnsi="Times New Roman"/>
          <w:iCs/>
          <w:spacing w:val="-2"/>
          <w:sz w:val="24"/>
          <w:lang w:val="es-AR"/>
        </w:rPr>
        <w:t xml:space="preserve"> debidamente calificad</w:t>
      </w:r>
      <w:r>
        <w:rPr>
          <w:rStyle w:val="Table"/>
          <w:rFonts w:ascii="Times New Roman" w:hAnsi="Times New Roman"/>
          <w:iCs/>
          <w:spacing w:val="-2"/>
          <w:sz w:val="24"/>
          <w:lang w:val="es-AR"/>
        </w:rPr>
        <w:t>a</w:t>
      </w:r>
      <w:r w:rsidRPr="00C53897">
        <w:rPr>
          <w:rStyle w:val="Table"/>
          <w:rFonts w:ascii="Times New Roman" w:hAnsi="Times New Roman"/>
          <w:iCs/>
          <w:spacing w:val="-2"/>
          <w:sz w:val="24"/>
          <w:lang w:val="es-AR"/>
        </w:rPr>
        <w:t xml:space="preserve">s para cumplir los requisitos </w:t>
      </w:r>
      <w:r>
        <w:rPr>
          <w:rStyle w:val="Table"/>
          <w:rFonts w:ascii="Times New Roman" w:hAnsi="Times New Roman"/>
          <w:iCs/>
          <w:spacing w:val="-2"/>
          <w:sz w:val="24"/>
          <w:lang w:val="es-AR"/>
        </w:rPr>
        <w:t xml:space="preserve">de cada uno de los cargos enumerados </w:t>
      </w:r>
      <w:r w:rsidR="00AB475D">
        <w:rPr>
          <w:rStyle w:val="Table"/>
          <w:rFonts w:ascii="Times New Roman" w:hAnsi="Times New Roman"/>
          <w:iCs/>
          <w:spacing w:val="-2"/>
          <w:sz w:val="24"/>
          <w:lang w:val="es-AR"/>
        </w:rPr>
        <w:t>en la s</w:t>
      </w:r>
      <w:r w:rsidRPr="00C53897">
        <w:rPr>
          <w:rStyle w:val="Table"/>
          <w:rFonts w:ascii="Times New Roman" w:hAnsi="Times New Roman"/>
          <w:iCs/>
          <w:spacing w:val="-2"/>
          <w:sz w:val="24"/>
          <w:lang w:val="es-AR"/>
        </w:rPr>
        <w:t xml:space="preserve">ección III (Criterios de Evaluación y Calificación). La información sobre </w:t>
      </w:r>
      <w:r>
        <w:rPr>
          <w:rStyle w:val="Table"/>
          <w:rFonts w:ascii="Times New Roman" w:hAnsi="Times New Roman"/>
          <w:iCs/>
          <w:spacing w:val="-2"/>
          <w:sz w:val="24"/>
          <w:lang w:val="es-AR"/>
        </w:rPr>
        <w:t xml:space="preserve">su </w:t>
      </w:r>
      <w:r w:rsidRPr="00C53897">
        <w:rPr>
          <w:rStyle w:val="Table"/>
          <w:rFonts w:ascii="Times New Roman" w:hAnsi="Times New Roman"/>
          <w:iCs/>
          <w:spacing w:val="-2"/>
          <w:sz w:val="24"/>
          <w:lang w:val="es-AR"/>
        </w:rPr>
        <w:t xml:space="preserve">experiencia </w:t>
      </w:r>
      <w:r>
        <w:rPr>
          <w:rStyle w:val="Table"/>
          <w:rFonts w:ascii="Times New Roman" w:hAnsi="Times New Roman"/>
          <w:iCs/>
          <w:spacing w:val="-2"/>
          <w:sz w:val="24"/>
          <w:lang w:val="es-AR"/>
        </w:rPr>
        <w:t xml:space="preserve">se </w:t>
      </w:r>
      <w:r w:rsidRPr="00C53897">
        <w:rPr>
          <w:rStyle w:val="Table"/>
          <w:rFonts w:ascii="Times New Roman" w:hAnsi="Times New Roman"/>
          <w:iCs/>
          <w:spacing w:val="-2"/>
          <w:sz w:val="24"/>
          <w:lang w:val="es-AR"/>
        </w:rPr>
        <w:t xml:space="preserve">deberá </w:t>
      </w:r>
      <w:r>
        <w:rPr>
          <w:rStyle w:val="Table"/>
          <w:rFonts w:ascii="Times New Roman" w:hAnsi="Times New Roman"/>
          <w:iCs/>
          <w:spacing w:val="-2"/>
          <w:sz w:val="24"/>
          <w:lang w:val="es-AR"/>
        </w:rPr>
        <w:t xml:space="preserve">consignar utilizando </w:t>
      </w:r>
      <w:r w:rsidR="007D465B">
        <w:rPr>
          <w:rStyle w:val="Table"/>
          <w:rFonts w:ascii="Times New Roman" w:hAnsi="Times New Roman"/>
          <w:iCs/>
          <w:spacing w:val="-2"/>
          <w:sz w:val="24"/>
          <w:lang w:val="es-AR"/>
        </w:rPr>
        <w:t xml:space="preserve">el </w:t>
      </w:r>
      <w:r>
        <w:rPr>
          <w:rStyle w:val="Table"/>
          <w:rFonts w:ascii="Times New Roman" w:hAnsi="Times New Roman"/>
          <w:iCs/>
          <w:spacing w:val="-2"/>
          <w:sz w:val="24"/>
          <w:lang w:val="es-AR"/>
        </w:rPr>
        <w:t xml:space="preserve">formulario </w:t>
      </w:r>
      <w:r w:rsidR="007D465B">
        <w:rPr>
          <w:rStyle w:val="Table"/>
          <w:rFonts w:ascii="Times New Roman" w:hAnsi="Times New Roman"/>
          <w:iCs/>
          <w:spacing w:val="-2"/>
          <w:sz w:val="24"/>
          <w:lang w:val="es-AR"/>
        </w:rPr>
        <w:t xml:space="preserve">PER-2 </w:t>
      </w:r>
      <w:r>
        <w:rPr>
          <w:rStyle w:val="Table"/>
          <w:rFonts w:ascii="Times New Roman" w:hAnsi="Times New Roman"/>
          <w:iCs/>
          <w:spacing w:val="-2"/>
          <w:sz w:val="24"/>
          <w:lang w:val="es-AR"/>
        </w:rPr>
        <w:t>para cada candidato</w:t>
      </w:r>
      <w:r w:rsidR="007B586E" w:rsidRPr="00C53897">
        <w:rPr>
          <w:rStyle w:val="Table"/>
          <w:rFonts w:ascii="Times New Roman" w:hAnsi="Times New Roman"/>
          <w:iCs/>
          <w:spacing w:val="-2"/>
          <w:sz w:val="24"/>
          <w:lang w:val="es-AR"/>
        </w:rPr>
        <w:t>.</w:t>
      </w:r>
    </w:p>
    <w:p w:rsidR="007B586E" w:rsidRPr="00C53897" w:rsidRDefault="007B586E">
      <w:pPr>
        <w:jc w:val="both"/>
        <w:rPr>
          <w:iCs/>
          <w:lang w:val="es-AR"/>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AA24B1">
        <w:trPr>
          <w:cantSplit/>
          <w:jc w:val="center"/>
        </w:trPr>
        <w:tc>
          <w:tcPr>
            <w:tcW w:w="741" w:type="dxa"/>
            <w:tcBorders>
              <w:top w:val="single" w:sz="12" w:space="0" w:color="auto"/>
              <w:left w:val="single" w:sz="12" w:space="0" w:color="auto"/>
              <w:right w:val="single" w:sz="2" w:space="0" w:color="auto"/>
            </w:tcBorders>
          </w:tcPr>
          <w:p w:rsidR="007B586E" w:rsidRPr="00AA24B1" w:rsidRDefault="007B586E">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1.</w:t>
            </w:r>
          </w:p>
        </w:tc>
        <w:tc>
          <w:tcPr>
            <w:tcW w:w="8619" w:type="dxa"/>
            <w:tcBorders>
              <w:top w:val="single" w:sz="12" w:space="0" w:color="auto"/>
              <w:left w:val="single" w:sz="2" w:space="0" w:color="auto"/>
              <w:right w:val="single" w:sz="12" w:space="0" w:color="auto"/>
            </w:tcBorders>
          </w:tcPr>
          <w:p w:rsidR="007B586E" w:rsidRPr="00AA24B1" w:rsidRDefault="00F84618">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7B586E" w:rsidRPr="00AA24B1">
        <w:trPr>
          <w:cantSplit/>
          <w:jc w:val="center"/>
        </w:trPr>
        <w:tc>
          <w:tcPr>
            <w:tcW w:w="741" w:type="dxa"/>
            <w:tcBorders>
              <w:left w:val="single" w:sz="12" w:space="0" w:color="auto"/>
              <w:bottom w:val="single" w:sz="12" w:space="0" w:color="auto"/>
              <w:right w:val="single" w:sz="2" w:space="0" w:color="auto"/>
            </w:tcBorders>
          </w:tcPr>
          <w:p w:rsidR="007B586E" w:rsidRPr="00AA24B1" w:rsidRDefault="007B586E">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12" w:space="0" w:color="auto"/>
              <w:right w:val="single" w:sz="12" w:space="0" w:color="auto"/>
            </w:tcBorders>
          </w:tcPr>
          <w:p w:rsidR="007B586E" w:rsidRPr="00AA24B1" w:rsidRDefault="007B586E" w:rsidP="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sidR="00F84618">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2.</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bottom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1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3.</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bottom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1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4.</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6"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5.</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6"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6.</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6"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r w:rsidR="00F84618" w:rsidRPr="00AA24B1">
        <w:trPr>
          <w:cantSplit/>
          <w:jc w:val="center"/>
        </w:trPr>
        <w:tc>
          <w:tcPr>
            <w:tcW w:w="741" w:type="dxa"/>
            <w:tcBorders>
              <w:top w:val="single" w:sz="12" w:space="0" w:color="auto"/>
              <w:left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etc.</w:t>
            </w:r>
          </w:p>
        </w:tc>
        <w:tc>
          <w:tcPr>
            <w:tcW w:w="8619" w:type="dxa"/>
            <w:tcBorders>
              <w:top w:val="single" w:sz="12" w:space="0" w:color="auto"/>
              <w:left w:val="single" w:sz="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Cargo</w:t>
            </w:r>
          </w:p>
        </w:tc>
      </w:tr>
      <w:tr w:rsidR="00F84618" w:rsidRPr="00AA24B1">
        <w:trPr>
          <w:cantSplit/>
          <w:jc w:val="center"/>
        </w:trPr>
        <w:tc>
          <w:tcPr>
            <w:tcW w:w="741" w:type="dxa"/>
            <w:tcBorders>
              <w:left w:val="single" w:sz="12" w:space="0" w:color="auto"/>
              <w:bottom w:val="single" w:sz="12" w:space="0" w:color="auto"/>
              <w:right w:val="single" w:sz="2" w:space="0" w:color="auto"/>
            </w:tcBorders>
          </w:tcPr>
          <w:p w:rsidR="00F84618" w:rsidRPr="00AA24B1" w:rsidRDefault="00F84618">
            <w:pPr>
              <w:spacing w:before="60" w:after="60"/>
              <w:jc w:val="both"/>
              <w:rPr>
                <w:rStyle w:val="Table"/>
                <w:rFonts w:ascii="Times New Roman" w:hAnsi="Times New Roman"/>
                <w:b/>
                <w:bCs/>
                <w:spacing w:val="-2"/>
                <w:sz w:val="24"/>
                <w:lang w:val="es-ES"/>
              </w:rPr>
            </w:pPr>
          </w:p>
        </w:tc>
        <w:tc>
          <w:tcPr>
            <w:tcW w:w="8619" w:type="dxa"/>
            <w:tcBorders>
              <w:top w:val="single" w:sz="6" w:space="0" w:color="auto"/>
              <w:left w:val="single" w:sz="2" w:space="0" w:color="auto"/>
              <w:bottom w:val="single" w:sz="12" w:space="0" w:color="auto"/>
              <w:right w:val="single" w:sz="12" w:space="0" w:color="auto"/>
            </w:tcBorders>
          </w:tcPr>
          <w:p w:rsidR="00F84618" w:rsidRPr="00AA24B1" w:rsidRDefault="00F84618" w:rsidP="00DD2529">
            <w:pPr>
              <w:spacing w:before="60" w:after="60"/>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Pr>
                <w:rStyle w:val="Table"/>
                <w:rFonts w:ascii="Times New Roman" w:hAnsi="Times New Roman"/>
                <w:b/>
                <w:bCs/>
                <w:spacing w:val="-2"/>
                <w:sz w:val="24"/>
                <w:lang w:val="es-ES"/>
              </w:rPr>
              <w:t>ombre</w:t>
            </w:r>
            <w:r w:rsidRPr="00AA24B1">
              <w:rPr>
                <w:rStyle w:val="Table"/>
                <w:rFonts w:ascii="Times New Roman" w:hAnsi="Times New Roman"/>
                <w:b/>
                <w:bCs/>
                <w:spacing w:val="-2"/>
                <w:sz w:val="24"/>
                <w:lang w:val="es-ES"/>
              </w:rPr>
              <w:t xml:space="preserve"> </w:t>
            </w:r>
          </w:p>
        </w:tc>
      </w:tr>
    </w:tbl>
    <w:p w:rsidR="007B586E" w:rsidRPr="00AA24B1" w:rsidRDefault="007B586E">
      <w:pPr>
        <w:pStyle w:val="BodyText3"/>
        <w:suppressAutoHyphens/>
        <w:ind w:left="180" w:right="288"/>
        <w:rPr>
          <w:rStyle w:val="Table"/>
          <w:rFonts w:cs="Arial"/>
          <w:i w:val="0"/>
          <w:spacing w:val="-2"/>
          <w:lang w:val="es-ES"/>
        </w:rPr>
      </w:pPr>
    </w:p>
    <w:p w:rsidR="007B586E" w:rsidRPr="00AA24B1" w:rsidRDefault="007B586E">
      <w:pPr>
        <w:pStyle w:val="BodyText3"/>
        <w:suppressAutoHyphens/>
        <w:ind w:left="180" w:right="288"/>
        <w:rPr>
          <w:rStyle w:val="Table"/>
          <w:rFonts w:cs="Arial"/>
          <w:i w:val="0"/>
          <w:spacing w:val="-2"/>
          <w:lang w:val="es-ES"/>
        </w:rPr>
      </w:pPr>
    </w:p>
    <w:p w:rsidR="007B586E" w:rsidRPr="00AA24B1" w:rsidRDefault="007B586E">
      <w:pPr>
        <w:pStyle w:val="SectionVHeader"/>
        <w:ind w:left="180"/>
        <w:jc w:val="left"/>
        <w:rPr>
          <w:sz w:val="20"/>
          <w:lang w:val="es-ES"/>
        </w:rPr>
      </w:pPr>
      <w:r w:rsidRPr="00AA24B1">
        <w:rPr>
          <w:sz w:val="20"/>
          <w:lang w:val="es-ES"/>
        </w:rPr>
        <w:br w:type="page"/>
      </w:r>
    </w:p>
    <w:p w:rsidR="007B586E" w:rsidRPr="00367747" w:rsidRDefault="007B586E" w:rsidP="003E7752">
      <w:pPr>
        <w:pStyle w:val="S4-Header2"/>
        <w:rPr>
          <w:lang w:val="es-AR"/>
        </w:rPr>
      </w:pPr>
      <w:bookmarkStart w:id="558" w:name="_Toc465886159"/>
      <w:r w:rsidRPr="00367747">
        <w:rPr>
          <w:lang w:val="es-AR"/>
        </w:rPr>
        <w:t>Form</w:t>
      </w:r>
      <w:r w:rsidR="00C53897" w:rsidRPr="00367747">
        <w:rPr>
          <w:lang w:val="es-AR"/>
        </w:rPr>
        <w:t>ulario</w:t>
      </w:r>
      <w:r w:rsidRPr="00367747">
        <w:rPr>
          <w:lang w:val="es-AR"/>
        </w:rPr>
        <w:t xml:space="preserve"> PER – 2: </w:t>
      </w:r>
      <w:r w:rsidR="00367747" w:rsidRPr="00055763">
        <w:rPr>
          <w:i/>
          <w:lang w:val="es-AR"/>
        </w:rPr>
        <w:t>Currículum Vítae</w:t>
      </w:r>
      <w:r w:rsidR="00367747" w:rsidRPr="00367747">
        <w:rPr>
          <w:lang w:val="es-AR"/>
        </w:rPr>
        <w:t xml:space="preserve"> del Personal Propuesto</w:t>
      </w:r>
      <w:bookmarkEnd w:id="558"/>
      <w:r w:rsidR="00367747" w:rsidRPr="00367747">
        <w:rPr>
          <w:lang w:val="es-AR"/>
        </w:rPr>
        <w:t xml:space="preserve"> </w:t>
      </w:r>
    </w:p>
    <w:p w:rsidR="0049153D" w:rsidRPr="00367747" w:rsidRDefault="0049153D">
      <w:pPr>
        <w:rPr>
          <w:b/>
          <w:sz w:val="28"/>
          <w:szCs w:val="28"/>
          <w:lang w:val="es-AR"/>
        </w:rPr>
      </w:pPr>
    </w:p>
    <w:p w:rsidR="007B586E" w:rsidRPr="00690050" w:rsidRDefault="00690050">
      <w:pPr>
        <w:rPr>
          <w:rStyle w:val="Table"/>
          <w:rFonts w:ascii="Times New Roman" w:hAnsi="Times New Roman"/>
          <w:iCs/>
          <w:spacing w:val="-2"/>
          <w:sz w:val="24"/>
          <w:lang w:val="es-AR"/>
        </w:rPr>
      </w:pPr>
      <w:r w:rsidRPr="00690050">
        <w:rPr>
          <w:rStyle w:val="Table"/>
          <w:rFonts w:ascii="Times New Roman" w:hAnsi="Times New Roman"/>
          <w:iCs/>
          <w:spacing w:val="-2"/>
          <w:sz w:val="24"/>
          <w:lang w:val="es-AR"/>
        </w:rPr>
        <w:t xml:space="preserve">El </w:t>
      </w:r>
      <w:r w:rsidR="002D22FE" w:rsidRPr="00690050">
        <w:rPr>
          <w:rStyle w:val="Table"/>
          <w:rFonts w:ascii="Times New Roman" w:hAnsi="Times New Roman"/>
          <w:iCs/>
          <w:spacing w:val="-2"/>
          <w:sz w:val="24"/>
          <w:lang w:val="es-AR"/>
        </w:rPr>
        <w:t>Licitante</w:t>
      </w:r>
      <w:r w:rsidR="007B586E" w:rsidRPr="00690050">
        <w:rPr>
          <w:rStyle w:val="Table"/>
          <w:rFonts w:ascii="Times New Roman" w:hAnsi="Times New Roman"/>
          <w:iCs/>
          <w:spacing w:val="-2"/>
          <w:sz w:val="24"/>
          <w:lang w:val="es-AR"/>
        </w:rPr>
        <w:t xml:space="preserve"> </w:t>
      </w:r>
      <w:r>
        <w:rPr>
          <w:rStyle w:val="Table"/>
          <w:rFonts w:ascii="Times New Roman" w:hAnsi="Times New Roman"/>
          <w:iCs/>
          <w:spacing w:val="-2"/>
          <w:sz w:val="24"/>
          <w:lang w:val="es-AR"/>
        </w:rPr>
        <w:t xml:space="preserve">debe </w:t>
      </w:r>
      <w:r w:rsidR="007B586E" w:rsidRPr="00690050">
        <w:rPr>
          <w:rStyle w:val="Table"/>
          <w:rFonts w:ascii="Times New Roman" w:hAnsi="Times New Roman"/>
          <w:iCs/>
          <w:spacing w:val="-2"/>
          <w:sz w:val="24"/>
          <w:lang w:val="es-AR"/>
        </w:rPr>
        <w:t>s</w:t>
      </w:r>
      <w:r w:rsidRPr="00690050">
        <w:rPr>
          <w:rStyle w:val="Table"/>
          <w:rFonts w:ascii="Times New Roman" w:hAnsi="Times New Roman"/>
          <w:iCs/>
          <w:spacing w:val="-2"/>
          <w:sz w:val="24"/>
          <w:lang w:val="es-AR"/>
        </w:rPr>
        <w:t xml:space="preserve">uministrar toda la </w:t>
      </w:r>
      <w:r w:rsidR="00AB7871" w:rsidRPr="00690050">
        <w:rPr>
          <w:rStyle w:val="Table"/>
          <w:rFonts w:ascii="Times New Roman" w:hAnsi="Times New Roman"/>
          <w:iCs/>
          <w:spacing w:val="-2"/>
          <w:sz w:val="24"/>
          <w:lang w:val="es-AR"/>
        </w:rPr>
        <w:t>información</w:t>
      </w:r>
      <w:r w:rsidR="007B586E" w:rsidRPr="00690050">
        <w:rPr>
          <w:rStyle w:val="Table"/>
          <w:rFonts w:ascii="Times New Roman" w:hAnsi="Times New Roman"/>
          <w:iCs/>
          <w:spacing w:val="-2"/>
          <w:sz w:val="24"/>
          <w:lang w:val="es-AR"/>
        </w:rPr>
        <w:t xml:space="preserve"> </w:t>
      </w:r>
      <w:r w:rsidRPr="00690050">
        <w:rPr>
          <w:rStyle w:val="Table"/>
          <w:rFonts w:ascii="Times New Roman" w:hAnsi="Times New Roman"/>
          <w:iCs/>
          <w:spacing w:val="-2"/>
          <w:sz w:val="24"/>
          <w:lang w:val="es-AR"/>
        </w:rPr>
        <w:t>solicitada abajo.</w:t>
      </w:r>
      <w:r w:rsidR="007B586E" w:rsidRPr="00690050">
        <w:rPr>
          <w:rStyle w:val="Table"/>
          <w:rFonts w:ascii="Times New Roman" w:hAnsi="Times New Roman"/>
          <w:iCs/>
          <w:spacing w:val="-2"/>
          <w:sz w:val="24"/>
          <w:lang w:val="es-AR"/>
        </w:rPr>
        <w:t xml:space="preserve"> </w:t>
      </w:r>
      <w:r w:rsidRPr="00860DDE">
        <w:rPr>
          <w:lang w:val="es-ES"/>
        </w:rPr>
        <w:t>Los campos marcados con asterisco (</w:t>
      </w:r>
      <w:r w:rsidRPr="00690050">
        <w:rPr>
          <w:lang w:val="es-AR"/>
        </w:rPr>
        <w:t xml:space="preserve">*) </w:t>
      </w:r>
      <w:r>
        <w:rPr>
          <w:lang w:val="es-AR"/>
        </w:rPr>
        <w:t xml:space="preserve">se </w:t>
      </w:r>
      <w:r w:rsidRPr="00690050">
        <w:rPr>
          <w:lang w:val="es-AR"/>
        </w:rPr>
        <w:t>usa</w:t>
      </w:r>
      <w:r>
        <w:rPr>
          <w:lang w:val="es-AR"/>
        </w:rPr>
        <w:t>rán</w:t>
      </w:r>
      <w:r w:rsidRPr="00690050">
        <w:rPr>
          <w:lang w:val="es-AR"/>
        </w:rPr>
        <w:t xml:space="preserve"> para la evaluación</w:t>
      </w:r>
      <w:r w:rsidR="007B586E" w:rsidRPr="00690050">
        <w:rPr>
          <w:rStyle w:val="Table"/>
          <w:rFonts w:ascii="Times New Roman" w:hAnsi="Times New Roman"/>
          <w:iCs/>
          <w:spacing w:val="-2"/>
          <w:sz w:val="24"/>
          <w:lang w:val="es-AR"/>
        </w:rPr>
        <w:t>.</w:t>
      </w:r>
    </w:p>
    <w:p w:rsidR="007B586E" w:rsidRPr="00690050" w:rsidRDefault="007B586E">
      <w:pPr>
        <w:rPr>
          <w:lang w:val="es-AR"/>
        </w:rPr>
      </w:pPr>
    </w:p>
    <w:p w:rsidR="007B586E" w:rsidRPr="00690050" w:rsidRDefault="007B586E">
      <w:pPr>
        <w:rPr>
          <w:rStyle w:val="Table"/>
          <w:rFonts w:ascii="Times New Roman" w:hAnsi="Times New Roman"/>
          <w:b/>
          <w:bCs/>
          <w:iCs/>
          <w:spacing w:val="-2"/>
          <w:sz w:val="24"/>
          <w:lang w:val="es-AR"/>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B586E" w:rsidRPr="00AA24B1">
        <w:trPr>
          <w:cantSplit/>
          <w:jc w:val="center"/>
        </w:trPr>
        <w:tc>
          <w:tcPr>
            <w:tcW w:w="9090" w:type="dxa"/>
            <w:gridSpan w:val="3"/>
            <w:tcBorders>
              <w:top w:val="single" w:sz="6" w:space="0" w:color="auto"/>
              <w:left w:val="single" w:sz="6" w:space="0" w:color="auto"/>
              <w:right w:val="single" w:sz="6" w:space="0" w:color="auto"/>
            </w:tcBorders>
          </w:tcPr>
          <w:p w:rsidR="007B586E" w:rsidRPr="00AA24B1" w:rsidRDefault="00690050">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Cargo</w:t>
            </w:r>
            <w:r w:rsidR="007B586E" w:rsidRPr="00AA24B1">
              <w:rPr>
                <w:rStyle w:val="Table"/>
                <w:rFonts w:ascii="Times New Roman" w:hAnsi="Times New Roman"/>
                <w:b/>
                <w:bCs/>
                <w:iCs/>
                <w:spacing w:val="-2"/>
                <w:sz w:val="24"/>
                <w:lang w:val="es-ES"/>
              </w:rPr>
              <w:t>*</w:t>
            </w:r>
          </w:p>
          <w:p w:rsidR="007B586E" w:rsidRPr="00AA24B1" w:rsidRDefault="007B586E">
            <w:pPr>
              <w:rPr>
                <w:rStyle w:val="Table"/>
                <w:rFonts w:ascii="Times New Roman" w:hAnsi="Times New Roman"/>
                <w:b/>
                <w:bCs/>
                <w:iCs/>
                <w:spacing w:val="-2"/>
                <w:sz w:val="24"/>
                <w:lang w:val="es-ES"/>
              </w:rPr>
            </w:pPr>
          </w:p>
        </w:tc>
      </w:tr>
      <w:tr w:rsidR="007B586E" w:rsidRPr="00AA24B1">
        <w:trPr>
          <w:cantSplit/>
          <w:jc w:val="center"/>
        </w:trPr>
        <w:tc>
          <w:tcPr>
            <w:tcW w:w="1440" w:type="dxa"/>
            <w:tcBorders>
              <w:top w:val="single" w:sz="6" w:space="0" w:color="auto"/>
              <w:left w:val="single" w:sz="6" w:space="0" w:color="auto"/>
            </w:tcBorders>
          </w:tcPr>
          <w:p w:rsidR="007B586E" w:rsidRPr="00AA24B1" w:rsidRDefault="00690050" w:rsidP="00690050">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I</w:t>
            </w:r>
            <w:r w:rsidR="00AB7871" w:rsidRPr="00AA24B1">
              <w:rPr>
                <w:rStyle w:val="Table"/>
                <w:rFonts w:ascii="Times New Roman" w:hAnsi="Times New Roman"/>
                <w:b/>
                <w:bCs/>
                <w:iCs/>
                <w:spacing w:val="-2"/>
                <w:sz w:val="24"/>
                <w:lang w:val="es-ES"/>
              </w:rPr>
              <w:t>nformación</w:t>
            </w:r>
            <w:r>
              <w:rPr>
                <w:rStyle w:val="Table"/>
                <w:rFonts w:ascii="Times New Roman" w:hAnsi="Times New Roman"/>
                <w:b/>
                <w:bCs/>
                <w:iCs/>
                <w:spacing w:val="-2"/>
                <w:sz w:val="24"/>
                <w:lang w:val="es-ES"/>
              </w:rPr>
              <w:t xml:space="preserve"> personal</w:t>
            </w:r>
          </w:p>
        </w:tc>
        <w:tc>
          <w:tcPr>
            <w:tcW w:w="3960" w:type="dxa"/>
            <w:tcBorders>
              <w:top w:val="single" w:sz="6" w:space="0" w:color="auto"/>
              <w:left w:val="single" w:sz="6" w:space="0" w:color="auto"/>
            </w:tcBorders>
          </w:tcPr>
          <w:p w:rsidR="007B586E" w:rsidRPr="00AA24B1" w:rsidRDefault="007B586E">
            <w:pPr>
              <w:rPr>
                <w:rStyle w:val="Table"/>
                <w:rFonts w:ascii="Times New Roman" w:hAnsi="Times New Roman"/>
                <w:b/>
                <w:bCs/>
                <w:iCs/>
                <w:spacing w:val="-2"/>
                <w:sz w:val="24"/>
                <w:lang w:val="es-ES"/>
              </w:rPr>
            </w:pPr>
            <w:r w:rsidRPr="00AA24B1">
              <w:rPr>
                <w:rStyle w:val="Table"/>
                <w:rFonts w:ascii="Times New Roman" w:hAnsi="Times New Roman"/>
                <w:b/>
                <w:bCs/>
                <w:iCs/>
                <w:spacing w:val="-2"/>
                <w:sz w:val="24"/>
                <w:lang w:val="es-ES"/>
              </w:rPr>
              <w:t>N</w:t>
            </w:r>
            <w:r w:rsidR="00AB475D">
              <w:rPr>
                <w:rStyle w:val="Table"/>
                <w:rFonts w:ascii="Times New Roman" w:hAnsi="Times New Roman"/>
                <w:b/>
                <w:bCs/>
                <w:iCs/>
                <w:spacing w:val="-2"/>
                <w:sz w:val="24"/>
                <w:lang w:val="es-ES"/>
              </w:rPr>
              <w:t>ombre</w:t>
            </w:r>
            <w:r w:rsidRPr="00AA24B1">
              <w:rPr>
                <w:rStyle w:val="Table"/>
                <w:rFonts w:ascii="Times New Roman" w:hAnsi="Times New Roman"/>
                <w:b/>
                <w:bCs/>
                <w:iCs/>
                <w:spacing w:val="-2"/>
                <w:sz w:val="24"/>
                <w:lang w:val="es-ES"/>
              </w:rPr>
              <w:t>*</w:t>
            </w:r>
          </w:p>
          <w:p w:rsidR="007B586E" w:rsidRPr="00AA24B1" w:rsidRDefault="007B586E">
            <w:pPr>
              <w:rPr>
                <w:rStyle w:val="Table"/>
                <w:rFonts w:ascii="Times New Roman" w:hAnsi="Times New Roman"/>
                <w:b/>
                <w:bCs/>
                <w:iCs/>
                <w:spacing w:val="-2"/>
                <w:sz w:val="24"/>
                <w:lang w:val="es-ES"/>
              </w:rPr>
            </w:pPr>
          </w:p>
        </w:tc>
        <w:tc>
          <w:tcPr>
            <w:tcW w:w="3690" w:type="dxa"/>
            <w:tcBorders>
              <w:top w:val="single" w:sz="6" w:space="0" w:color="auto"/>
              <w:left w:val="single" w:sz="6" w:space="0" w:color="auto"/>
              <w:right w:val="single" w:sz="6" w:space="0" w:color="auto"/>
            </w:tcBorders>
          </w:tcPr>
          <w:p w:rsidR="007B586E" w:rsidRPr="00AA24B1" w:rsidRDefault="00055763" w:rsidP="00055763">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Fecha de nacimiento</w:t>
            </w:r>
          </w:p>
        </w:tc>
      </w:tr>
      <w:tr w:rsidR="007B586E" w:rsidRPr="00AA24B1">
        <w:trPr>
          <w:cantSplit/>
          <w:jc w:val="center"/>
        </w:trPr>
        <w:tc>
          <w:tcPr>
            <w:tcW w:w="1440" w:type="dxa"/>
            <w:tcBorders>
              <w:left w:val="single" w:sz="6" w:space="0" w:color="auto"/>
            </w:tcBorders>
          </w:tcPr>
          <w:p w:rsidR="007B586E" w:rsidRPr="00AA24B1" w:rsidRDefault="007B586E">
            <w:pPr>
              <w:rPr>
                <w:rStyle w:val="Table"/>
                <w:rFonts w:ascii="Times New Roman" w:hAnsi="Times New Roman"/>
                <w:b/>
                <w:bCs/>
                <w:iCs/>
                <w:spacing w:val="-2"/>
                <w:sz w:val="24"/>
                <w:lang w:val="es-ES"/>
              </w:rPr>
            </w:pPr>
          </w:p>
        </w:tc>
        <w:tc>
          <w:tcPr>
            <w:tcW w:w="7650" w:type="dxa"/>
            <w:gridSpan w:val="2"/>
            <w:tcBorders>
              <w:top w:val="single" w:sz="6" w:space="0" w:color="auto"/>
              <w:left w:val="single" w:sz="6" w:space="0" w:color="auto"/>
              <w:right w:val="single" w:sz="6" w:space="0" w:color="auto"/>
            </w:tcBorders>
          </w:tcPr>
          <w:p w:rsidR="007B586E" w:rsidRPr="00AA24B1" w:rsidRDefault="00055763">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Calificaciones p</w:t>
            </w:r>
            <w:r w:rsidR="007B586E" w:rsidRPr="00AA24B1">
              <w:rPr>
                <w:rStyle w:val="Table"/>
                <w:rFonts w:ascii="Times New Roman" w:hAnsi="Times New Roman"/>
                <w:b/>
                <w:bCs/>
                <w:iCs/>
                <w:spacing w:val="-2"/>
                <w:sz w:val="24"/>
                <w:lang w:val="es-ES"/>
              </w:rPr>
              <w:t>rofesional</w:t>
            </w:r>
            <w:r>
              <w:rPr>
                <w:rStyle w:val="Table"/>
                <w:rFonts w:ascii="Times New Roman" w:hAnsi="Times New Roman"/>
                <w:b/>
                <w:bCs/>
                <w:iCs/>
                <w:spacing w:val="-2"/>
                <w:sz w:val="24"/>
                <w:lang w:val="es-ES"/>
              </w:rPr>
              <w:t>es</w:t>
            </w:r>
          </w:p>
          <w:p w:rsidR="007B586E" w:rsidRPr="00AA24B1" w:rsidRDefault="007B586E">
            <w:pPr>
              <w:rPr>
                <w:rStyle w:val="Table"/>
                <w:rFonts w:ascii="Times New Roman" w:hAnsi="Times New Roman"/>
                <w:b/>
                <w:bCs/>
                <w:iCs/>
                <w:spacing w:val="-2"/>
                <w:sz w:val="24"/>
                <w:lang w:val="es-ES"/>
              </w:rPr>
            </w:pPr>
          </w:p>
        </w:tc>
      </w:tr>
      <w:tr w:rsidR="007B586E" w:rsidRPr="00AA24B1">
        <w:trPr>
          <w:cantSplit/>
          <w:jc w:val="center"/>
        </w:trPr>
        <w:tc>
          <w:tcPr>
            <w:tcW w:w="1440" w:type="dxa"/>
            <w:tcBorders>
              <w:top w:val="single" w:sz="6" w:space="0" w:color="auto"/>
              <w:left w:val="single" w:sz="6" w:space="0" w:color="auto"/>
            </w:tcBorders>
          </w:tcPr>
          <w:p w:rsidR="007B586E" w:rsidRPr="00AA24B1" w:rsidRDefault="00690050" w:rsidP="00690050">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Empleo actual</w:t>
            </w:r>
          </w:p>
        </w:tc>
        <w:tc>
          <w:tcPr>
            <w:tcW w:w="7650" w:type="dxa"/>
            <w:gridSpan w:val="2"/>
            <w:tcBorders>
              <w:top w:val="single" w:sz="6" w:space="0" w:color="auto"/>
              <w:left w:val="single" w:sz="6" w:space="0" w:color="auto"/>
              <w:right w:val="single" w:sz="6" w:space="0" w:color="auto"/>
            </w:tcBorders>
          </w:tcPr>
          <w:p w:rsidR="007B586E" w:rsidRPr="00AA24B1" w:rsidRDefault="007B586E">
            <w:pPr>
              <w:rPr>
                <w:rStyle w:val="Table"/>
                <w:rFonts w:ascii="Times New Roman" w:hAnsi="Times New Roman"/>
                <w:b/>
                <w:bCs/>
                <w:iCs/>
                <w:spacing w:val="-2"/>
                <w:sz w:val="24"/>
                <w:lang w:val="es-ES"/>
              </w:rPr>
            </w:pPr>
            <w:r w:rsidRPr="00AA24B1">
              <w:rPr>
                <w:rStyle w:val="Table"/>
                <w:rFonts w:ascii="Times New Roman" w:hAnsi="Times New Roman"/>
                <w:b/>
                <w:bCs/>
                <w:iCs/>
                <w:spacing w:val="-2"/>
                <w:sz w:val="24"/>
                <w:lang w:val="es-ES"/>
              </w:rPr>
              <w:t>N</w:t>
            </w:r>
            <w:r w:rsidR="00055763">
              <w:rPr>
                <w:rStyle w:val="Table"/>
                <w:rFonts w:ascii="Times New Roman" w:hAnsi="Times New Roman"/>
                <w:b/>
                <w:bCs/>
                <w:iCs/>
                <w:spacing w:val="-2"/>
                <w:sz w:val="24"/>
                <w:lang w:val="es-ES"/>
              </w:rPr>
              <w:t xml:space="preserve">ombre del </w:t>
            </w:r>
            <w:r w:rsidR="00E67CF1">
              <w:rPr>
                <w:rStyle w:val="Table"/>
                <w:rFonts w:ascii="Times New Roman" w:hAnsi="Times New Roman"/>
                <w:b/>
                <w:bCs/>
                <w:iCs/>
                <w:spacing w:val="-2"/>
                <w:sz w:val="24"/>
                <w:lang w:val="es-ES"/>
              </w:rPr>
              <w:t>e</w:t>
            </w:r>
            <w:r w:rsidR="00055763">
              <w:rPr>
                <w:rStyle w:val="Table"/>
                <w:rFonts w:ascii="Times New Roman" w:hAnsi="Times New Roman"/>
                <w:b/>
                <w:bCs/>
                <w:iCs/>
                <w:spacing w:val="-2"/>
                <w:sz w:val="24"/>
                <w:lang w:val="es-ES"/>
              </w:rPr>
              <w:t>mpleador</w:t>
            </w:r>
          </w:p>
          <w:p w:rsidR="007B586E" w:rsidRPr="00AA24B1" w:rsidRDefault="007B586E">
            <w:pPr>
              <w:rPr>
                <w:rStyle w:val="Table"/>
                <w:rFonts w:ascii="Times New Roman" w:hAnsi="Times New Roman"/>
                <w:b/>
                <w:bCs/>
                <w:iCs/>
                <w:spacing w:val="-2"/>
                <w:sz w:val="24"/>
                <w:lang w:val="es-ES"/>
              </w:rPr>
            </w:pPr>
          </w:p>
        </w:tc>
      </w:tr>
      <w:tr w:rsidR="007B586E" w:rsidRPr="00AA24B1">
        <w:trPr>
          <w:cantSplit/>
          <w:jc w:val="center"/>
        </w:trPr>
        <w:tc>
          <w:tcPr>
            <w:tcW w:w="1440" w:type="dxa"/>
            <w:tcBorders>
              <w:left w:val="single" w:sz="6" w:space="0" w:color="auto"/>
            </w:tcBorders>
          </w:tcPr>
          <w:p w:rsidR="007B586E" w:rsidRPr="00AA24B1" w:rsidRDefault="007B586E">
            <w:pPr>
              <w:rPr>
                <w:rStyle w:val="Table"/>
                <w:rFonts w:ascii="Times New Roman" w:hAnsi="Times New Roman"/>
                <w:b/>
                <w:bCs/>
                <w:iCs/>
                <w:spacing w:val="-2"/>
                <w:sz w:val="24"/>
                <w:lang w:val="es-ES"/>
              </w:rPr>
            </w:pPr>
          </w:p>
        </w:tc>
        <w:tc>
          <w:tcPr>
            <w:tcW w:w="7650" w:type="dxa"/>
            <w:gridSpan w:val="2"/>
            <w:tcBorders>
              <w:top w:val="single" w:sz="6" w:space="0" w:color="auto"/>
              <w:left w:val="single" w:sz="6" w:space="0" w:color="auto"/>
              <w:right w:val="single" w:sz="6" w:space="0" w:color="auto"/>
            </w:tcBorders>
          </w:tcPr>
          <w:p w:rsidR="007B586E" w:rsidRPr="00AA24B1" w:rsidRDefault="00055763">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 xml:space="preserve">Dirección del </w:t>
            </w:r>
            <w:r w:rsidR="00E67CF1">
              <w:rPr>
                <w:rStyle w:val="Table"/>
                <w:rFonts w:ascii="Times New Roman" w:hAnsi="Times New Roman"/>
                <w:b/>
                <w:bCs/>
                <w:iCs/>
                <w:spacing w:val="-2"/>
                <w:sz w:val="24"/>
                <w:lang w:val="es-ES"/>
              </w:rPr>
              <w:t>e</w:t>
            </w:r>
            <w:r>
              <w:rPr>
                <w:rStyle w:val="Table"/>
                <w:rFonts w:ascii="Times New Roman" w:hAnsi="Times New Roman"/>
                <w:b/>
                <w:bCs/>
                <w:iCs/>
                <w:spacing w:val="-2"/>
                <w:sz w:val="24"/>
                <w:lang w:val="es-ES"/>
              </w:rPr>
              <w:t>mpleador</w:t>
            </w:r>
          </w:p>
          <w:p w:rsidR="007B586E" w:rsidRPr="00AA24B1" w:rsidRDefault="007B586E">
            <w:pPr>
              <w:rPr>
                <w:rStyle w:val="Table"/>
                <w:rFonts w:ascii="Times New Roman" w:hAnsi="Times New Roman"/>
                <w:b/>
                <w:bCs/>
                <w:iCs/>
                <w:spacing w:val="-2"/>
                <w:sz w:val="24"/>
                <w:lang w:val="es-ES"/>
              </w:rPr>
            </w:pPr>
          </w:p>
        </w:tc>
      </w:tr>
      <w:tr w:rsidR="007B586E" w:rsidRPr="00275460">
        <w:trPr>
          <w:cantSplit/>
          <w:jc w:val="center"/>
        </w:trPr>
        <w:tc>
          <w:tcPr>
            <w:tcW w:w="1440" w:type="dxa"/>
            <w:tcBorders>
              <w:left w:val="single" w:sz="6" w:space="0" w:color="auto"/>
            </w:tcBorders>
          </w:tcPr>
          <w:p w:rsidR="007B586E" w:rsidRPr="00AA24B1" w:rsidRDefault="007B586E">
            <w:pPr>
              <w:rPr>
                <w:rStyle w:val="Table"/>
                <w:rFonts w:ascii="Times New Roman" w:hAnsi="Times New Roman"/>
                <w:b/>
                <w:bCs/>
                <w:iCs/>
                <w:spacing w:val="-2"/>
                <w:sz w:val="24"/>
                <w:lang w:val="es-ES"/>
              </w:rPr>
            </w:pPr>
          </w:p>
        </w:tc>
        <w:tc>
          <w:tcPr>
            <w:tcW w:w="3960" w:type="dxa"/>
            <w:tcBorders>
              <w:top w:val="single" w:sz="6" w:space="0" w:color="auto"/>
              <w:left w:val="single" w:sz="6" w:space="0" w:color="auto"/>
            </w:tcBorders>
          </w:tcPr>
          <w:p w:rsidR="007B586E" w:rsidRPr="00AA24B1" w:rsidRDefault="006724D8">
            <w:pPr>
              <w:rPr>
                <w:rStyle w:val="Table"/>
                <w:rFonts w:ascii="Times New Roman" w:hAnsi="Times New Roman"/>
                <w:b/>
                <w:bCs/>
                <w:iCs/>
                <w:spacing w:val="-2"/>
                <w:sz w:val="24"/>
                <w:lang w:val="es-ES"/>
              </w:rPr>
            </w:pPr>
            <w:r w:rsidRPr="00AA24B1">
              <w:rPr>
                <w:rStyle w:val="Table"/>
                <w:rFonts w:ascii="Times New Roman" w:hAnsi="Times New Roman"/>
                <w:b/>
                <w:bCs/>
                <w:iCs/>
                <w:spacing w:val="-2"/>
                <w:sz w:val="24"/>
                <w:lang w:val="es-ES"/>
              </w:rPr>
              <w:t>Teléfono</w:t>
            </w:r>
          </w:p>
          <w:p w:rsidR="007B586E" w:rsidRPr="00AA24B1" w:rsidRDefault="007B586E">
            <w:pPr>
              <w:rPr>
                <w:rStyle w:val="Table"/>
                <w:rFonts w:ascii="Times New Roman" w:hAnsi="Times New Roman"/>
                <w:b/>
                <w:bCs/>
                <w:iCs/>
                <w:spacing w:val="-2"/>
                <w:sz w:val="24"/>
                <w:lang w:val="es-ES"/>
              </w:rPr>
            </w:pPr>
          </w:p>
        </w:tc>
        <w:tc>
          <w:tcPr>
            <w:tcW w:w="3690" w:type="dxa"/>
            <w:tcBorders>
              <w:top w:val="single" w:sz="6" w:space="0" w:color="auto"/>
              <w:left w:val="single" w:sz="6" w:space="0" w:color="auto"/>
              <w:right w:val="single" w:sz="6" w:space="0" w:color="auto"/>
            </w:tcBorders>
          </w:tcPr>
          <w:p w:rsidR="007B586E" w:rsidRPr="00AA24B1" w:rsidRDefault="00055763" w:rsidP="00055763">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Persona de c</w:t>
            </w:r>
            <w:r w:rsidR="007B586E" w:rsidRPr="00AA24B1">
              <w:rPr>
                <w:rStyle w:val="Table"/>
                <w:rFonts w:ascii="Times New Roman" w:hAnsi="Times New Roman"/>
                <w:b/>
                <w:bCs/>
                <w:iCs/>
                <w:spacing w:val="-2"/>
                <w:sz w:val="24"/>
                <w:lang w:val="es-ES"/>
              </w:rPr>
              <w:t>ontact</w:t>
            </w:r>
            <w:r>
              <w:rPr>
                <w:rStyle w:val="Table"/>
                <w:rFonts w:ascii="Times New Roman" w:hAnsi="Times New Roman"/>
                <w:b/>
                <w:bCs/>
                <w:iCs/>
                <w:spacing w:val="-2"/>
                <w:sz w:val="24"/>
                <w:lang w:val="es-ES"/>
              </w:rPr>
              <w:t>o</w:t>
            </w:r>
            <w:r w:rsidR="007B586E" w:rsidRPr="00AA24B1">
              <w:rPr>
                <w:rStyle w:val="Table"/>
                <w:rFonts w:ascii="Times New Roman" w:hAnsi="Times New Roman"/>
                <w:b/>
                <w:bCs/>
                <w:iCs/>
                <w:spacing w:val="-2"/>
                <w:sz w:val="24"/>
                <w:lang w:val="es-ES"/>
              </w:rPr>
              <w:t xml:space="preserve"> (</w:t>
            </w:r>
            <w:r>
              <w:rPr>
                <w:rStyle w:val="Table"/>
                <w:rFonts w:ascii="Times New Roman" w:hAnsi="Times New Roman"/>
                <w:b/>
                <w:bCs/>
                <w:iCs/>
                <w:spacing w:val="-2"/>
                <w:sz w:val="24"/>
                <w:lang w:val="es-ES"/>
              </w:rPr>
              <w:t>gerente</w:t>
            </w:r>
            <w:r w:rsidR="007B586E" w:rsidRPr="00AA24B1">
              <w:rPr>
                <w:rStyle w:val="Table"/>
                <w:rFonts w:ascii="Times New Roman" w:hAnsi="Times New Roman"/>
                <w:b/>
                <w:bCs/>
                <w:iCs/>
                <w:spacing w:val="-2"/>
                <w:sz w:val="24"/>
                <w:lang w:val="es-ES"/>
              </w:rPr>
              <w:t xml:space="preserve"> / </w:t>
            </w:r>
            <w:r>
              <w:rPr>
                <w:rStyle w:val="Table"/>
                <w:rFonts w:ascii="Times New Roman" w:hAnsi="Times New Roman"/>
                <w:b/>
                <w:bCs/>
                <w:iCs/>
                <w:spacing w:val="-2"/>
                <w:sz w:val="24"/>
                <w:lang w:val="es-ES"/>
              </w:rPr>
              <w:t xml:space="preserve">funcionario de </w:t>
            </w:r>
            <w:r w:rsidR="007B586E" w:rsidRPr="00AA24B1">
              <w:rPr>
                <w:rStyle w:val="Table"/>
                <w:rFonts w:ascii="Times New Roman" w:hAnsi="Times New Roman"/>
                <w:b/>
                <w:bCs/>
                <w:iCs/>
                <w:spacing w:val="-2"/>
                <w:sz w:val="24"/>
                <w:lang w:val="es-ES"/>
              </w:rPr>
              <w:t>person</w:t>
            </w:r>
            <w:r>
              <w:rPr>
                <w:rStyle w:val="Table"/>
                <w:rFonts w:ascii="Times New Roman" w:hAnsi="Times New Roman"/>
                <w:b/>
                <w:bCs/>
                <w:iCs/>
                <w:spacing w:val="-2"/>
                <w:sz w:val="24"/>
                <w:lang w:val="es-ES"/>
              </w:rPr>
              <w:t>al</w:t>
            </w:r>
            <w:r w:rsidR="007B586E" w:rsidRPr="00AA24B1">
              <w:rPr>
                <w:rStyle w:val="Table"/>
                <w:rFonts w:ascii="Times New Roman" w:hAnsi="Times New Roman"/>
                <w:b/>
                <w:bCs/>
                <w:iCs/>
                <w:spacing w:val="-2"/>
                <w:sz w:val="24"/>
                <w:lang w:val="es-ES"/>
              </w:rPr>
              <w:t>)</w:t>
            </w:r>
          </w:p>
        </w:tc>
      </w:tr>
      <w:tr w:rsidR="007B586E" w:rsidRPr="00AA24B1">
        <w:trPr>
          <w:cantSplit/>
          <w:jc w:val="center"/>
        </w:trPr>
        <w:tc>
          <w:tcPr>
            <w:tcW w:w="1440" w:type="dxa"/>
            <w:tcBorders>
              <w:left w:val="single" w:sz="6" w:space="0" w:color="auto"/>
            </w:tcBorders>
          </w:tcPr>
          <w:p w:rsidR="007B586E" w:rsidRPr="00AA24B1" w:rsidRDefault="007B586E">
            <w:pPr>
              <w:rPr>
                <w:rStyle w:val="Table"/>
                <w:rFonts w:ascii="Times New Roman" w:hAnsi="Times New Roman"/>
                <w:b/>
                <w:bCs/>
                <w:iCs/>
                <w:spacing w:val="-2"/>
                <w:sz w:val="24"/>
                <w:lang w:val="es-ES"/>
              </w:rPr>
            </w:pPr>
          </w:p>
        </w:tc>
        <w:tc>
          <w:tcPr>
            <w:tcW w:w="3960" w:type="dxa"/>
            <w:tcBorders>
              <w:top w:val="single" w:sz="6" w:space="0" w:color="auto"/>
              <w:left w:val="single" w:sz="6" w:space="0" w:color="auto"/>
            </w:tcBorders>
          </w:tcPr>
          <w:p w:rsidR="007B586E" w:rsidRPr="00AA24B1" w:rsidRDefault="007B586E">
            <w:pPr>
              <w:rPr>
                <w:rStyle w:val="Table"/>
                <w:rFonts w:ascii="Times New Roman" w:hAnsi="Times New Roman"/>
                <w:b/>
                <w:bCs/>
                <w:iCs/>
                <w:spacing w:val="-2"/>
                <w:sz w:val="24"/>
                <w:lang w:val="es-ES"/>
              </w:rPr>
            </w:pPr>
            <w:r w:rsidRPr="00AA24B1">
              <w:rPr>
                <w:rStyle w:val="Table"/>
                <w:rFonts w:ascii="Times New Roman" w:hAnsi="Times New Roman"/>
                <w:b/>
                <w:bCs/>
                <w:iCs/>
                <w:spacing w:val="-2"/>
                <w:sz w:val="24"/>
                <w:lang w:val="es-ES"/>
              </w:rPr>
              <w:t>Fax</w:t>
            </w:r>
          </w:p>
          <w:p w:rsidR="007B586E" w:rsidRPr="00AA24B1" w:rsidRDefault="007B586E">
            <w:pPr>
              <w:rPr>
                <w:rStyle w:val="Table"/>
                <w:rFonts w:ascii="Times New Roman" w:hAnsi="Times New Roman"/>
                <w:b/>
                <w:bCs/>
                <w:iCs/>
                <w:spacing w:val="-2"/>
                <w:sz w:val="24"/>
                <w:lang w:val="es-ES"/>
              </w:rPr>
            </w:pPr>
          </w:p>
        </w:tc>
        <w:tc>
          <w:tcPr>
            <w:tcW w:w="3690" w:type="dxa"/>
            <w:tcBorders>
              <w:top w:val="single" w:sz="6" w:space="0" w:color="auto"/>
              <w:left w:val="single" w:sz="6" w:space="0" w:color="auto"/>
              <w:right w:val="single" w:sz="6" w:space="0" w:color="auto"/>
            </w:tcBorders>
          </w:tcPr>
          <w:p w:rsidR="007B586E" w:rsidRPr="00AA24B1" w:rsidRDefault="001764B8" w:rsidP="001764B8">
            <w:pPr>
              <w:rPr>
                <w:rStyle w:val="Table"/>
                <w:rFonts w:ascii="Times New Roman" w:hAnsi="Times New Roman"/>
                <w:b/>
                <w:bCs/>
                <w:iCs/>
                <w:spacing w:val="-2"/>
                <w:sz w:val="24"/>
                <w:lang w:val="es-ES"/>
              </w:rPr>
            </w:pPr>
            <w:r w:rsidRPr="001764B8">
              <w:rPr>
                <w:rStyle w:val="Table"/>
                <w:rFonts w:ascii="Times New Roman" w:hAnsi="Times New Roman"/>
                <w:b/>
                <w:bCs/>
                <w:iCs/>
                <w:spacing w:val="-2"/>
                <w:sz w:val="24"/>
                <w:lang w:val="es-ES"/>
              </w:rPr>
              <w:t xml:space="preserve">Dirección de correo electrónico </w:t>
            </w:r>
          </w:p>
        </w:tc>
      </w:tr>
      <w:tr w:rsidR="007B586E" w:rsidRPr="00275460">
        <w:trPr>
          <w:cantSplit/>
          <w:jc w:val="center"/>
        </w:trPr>
        <w:tc>
          <w:tcPr>
            <w:tcW w:w="1440" w:type="dxa"/>
            <w:tcBorders>
              <w:left w:val="single" w:sz="6" w:space="0" w:color="auto"/>
              <w:bottom w:val="single" w:sz="6" w:space="0" w:color="auto"/>
            </w:tcBorders>
          </w:tcPr>
          <w:p w:rsidR="007B586E" w:rsidRPr="00AA24B1" w:rsidRDefault="007B586E">
            <w:pPr>
              <w:rPr>
                <w:rStyle w:val="Table"/>
                <w:rFonts w:ascii="Times New Roman" w:hAnsi="Times New Roman"/>
                <w:b/>
                <w:bCs/>
                <w:iCs/>
                <w:spacing w:val="-2"/>
                <w:sz w:val="24"/>
                <w:lang w:val="es-ES"/>
              </w:rPr>
            </w:pPr>
          </w:p>
        </w:tc>
        <w:tc>
          <w:tcPr>
            <w:tcW w:w="3960" w:type="dxa"/>
            <w:tcBorders>
              <w:top w:val="single" w:sz="6" w:space="0" w:color="auto"/>
              <w:left w:val="single" w:sz="6" w:space="0" w:color="auto"/>
              <w:bottom w:val="single" w:sz="6" w:space="0" w:color="auto"/>
            </w:tcBorders>
          </w:tcPr>
          <w:p w:rsidR="007B586E" w:rsidRPr="00AA24B1" w:rsidRDefault="00055763">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 xml:space="preserve">Denominación del </w:t>
            </w:r>
            <w:r w:rsidR="00E67CF1">
              <w:rPr>
                <w:rStyle w:val="Table"/>
                <w:rFonts w:ascii="Times New Roman" w:hAnsi="Times New Roman"/>
                <w:b/>
                <w:bCs/>
                <w:iCs/>
                <w:spacing w:val="-2"/>
                <w:sz w:val="24"/>
                <w:lang w:val="es-ES"/>
              </w:rPr>
              <w:t>c</w:t>
            </w:r>
            <w:r>
              <w:rPr>
                <w:rStyle w:val="Table"/>
                <w:rFonts w:ascii="Times New Roman" w:hAnsi="Times New Roman"/>
                <w:b/>
                <w:bCs/>
                <w:iCs/>
                <w:spacing w:val="-2"/>
                <w:sz w:val="24"/>
                <w:lang w:val="es-ES"/>
              </w:rPr>
              <w:t xml:space="preserve">argo </w:t>
            </w:r>
          </w:p>
          <w:p w:rsidR="007B586E" w:rsidRPr="00AA24B1" w:rsidRDefault="007B586E">
            <w:pPr>
              <w:rPr>
                <w:rStyle w:val="Table"/>
                <w:rFonts w:ascii="Times New Roman" w:hAnsi="Times New Roman"/>
                <w:b/>
                <w:bCs/>
                <w:iCs/>
                <w:spacing w:val="-2"/>
                <w:sz w:val="24"/>
                <w:lang w:val="es-ES"/>
              </w:rPr>
            </w:pPr>
          </w:p>
        </w:tc>
        <w:tc>
          <w:tcPr>
            <w:tcW w:w="3690" w:type="dxa"/>
            <w:tcBorders>
              <w:top w:val="single" w:sz="6" w:space="0" w:color="auto"/>
              <w:left w:val="single" w:sz="6" w:space="0" w:color="auto"/>
              <w:bottom w:val="single" w:sz="6" w:space="0" w:color="auto"/>
              <w:right w:val="single" w:sz="6" w:space="0" w:color="auto"/>
            </w:tcBorders>
          </w:tcPr>
          <w:p w:rsidR="007B586E" w:rsidRPr="00AA24B1" w:rsidRDefault="00E67CF1" w:rsidP="00E67CF1">
            <w:pPr>
              <w:rPr>
                <w:rStyle w:val="Table"/>
                <w:rFonts w:ascii="Times New Roman" w:hAnsi="Times New Roman"/>
                <w:b/>
                <w:bCs/>
                <w:iCs/>
                <w:spacing w:val="-2"/>
                <w:sz w:val="24"/>
                <w:lang w:val="es-ES"/>
              </w:rPr>
            </w:pPr>
            <w:r>
              <w:rPr>
                <w:rStyle w:val="Table"/>
                <w:rFonts w:ascii="Times New Roman" w:hAnsi="Times New Roman"/>
                <w:b/>
                <w:bCs/>
                <w:iCs/>
                <w:spacing w:val="-2"/>
                <w:sz w:val="24"/>
                <w:lang w:val="es-ES"/>
              </w:rPr>
              <w:t xml:space="preserve">Años con el </w:t>
            </w:r>
            <w:r w:rsidR="007B586E" w:rsidRPr="00AA24B1">
              <w:rPr>
                <w:rStyle w:val="Table"/>
                <w:rFonts w:ascii="Times New Roman" w:hAnsi="Times New Roman"/>
                <w:b/>
                <w:bCs/>
                <w:iCs/>
                <w:spacing w:val="-2"/>
                <w:sz w:val="24"/>
                <w:lang w:val="es-ES"/>
              </w:rPr>
              <w:t>e</w:t>
            </w:r>
            <w:r>
              <w:rPr>
                <w:rStyle w:val="Table"/>
                <w:rFonts w:ascii="Times New Roman" w:hAnsi="Times New Roman"/>
                <w:b/>
                <w:bCs/>
                <w:iCs/>
                <w:spacing w:val="-2"/>
                <w:sz w:val="24"/>
                <w:lang w:val="es-ES"/>
              </w:rPr>
              <w:t>mpleador actual</w:t>
            </w:r>
          </w:p>
        </w:tc>
      </w:tr>
    </w:tbl>
    <w:p w:rsidR="007B586E" w:rsidRPr="00AA24B1" w:rsidRDefault="007B586E">
      <w:pPr>
        <w:rPr>
          <w:rStyle w:val="Table"/>
          <w:rFonts w:ascii="Times New Roman" w:hAnsi="Times New Roman"/>
          <w:i/>
          <w:spacing w:val="-2"/>
          <w:sz w:val="24"/>
          <w:lang w:val="es-ES"/>
        </w:rPr>
      </w:pPr>
    </w:p>
    <w:p w:rsidR="007B586E" w:rsidRPr="00AA24B1" w:rsidRDefault="007B586E">
      <w:pPr>
        <w:rPr>
          <w:rStyle w:val="Table"/>
          <w:rFonts w:ascii="Times New Roman" w:hAnsi="Times New Roman"/>
          <w:iCs/>
          <w:spacing w:val="-2"/>
          <w:sz w:val="24"/>
          <w:lang w:val="es-ES"/>
        </w:rPr>
      </w:pPr>
    </w:p>
    <w:p w:rsidR="007B586E" w:rsidRPr="00E67CF1" w:rsidRDefault="00E67CF1">
      <w:pPr>
        <w:rPr>
          <w:rStyle w:val="Table"/>
          <w:rFonts w:ascii="Times New Roman" w:hAnsi="Times New Roman"/>
          <w:iCs/>
          <w:spacing w:val="-2"/>
          <w:sz w:val="24"/>
          <w:lang w:val="es-AR"/>
        </w:rPr>
      </w:pPr>
      <w:r w:rsidRPr="00E67CF1">
        <w:rPr>
          <w:rStyle w:val="Table"/>
          <w:rFonts w:ascii="Times New Roman" w:hAnsi="Times New Roman"/>
          <w:iCs/>
          <w:spacing w:val="-2"/>
          <w:sz w:val="24"/>
          <w:lang w:val="es-AR"/>
        </w:rPr>
        <w:t xml:space="preserve">Resuma la experiencia profesional en orden cronológico inverso. Indique </w:t>
      </w:r>
      <w:r>
        <w:rPr>
          <w:rStyle w:val="Table"/>
          <w:rFonts w:ascii="Times New Roman" w:hAnsi="Times New Roman"/>
          <w:iCs/>
          <w:spacing w:val="-2"/>
          <w:sz w:val="24"/>
          <w:lang w:val="es-AR"/>
        </w:rPr>
        <w:t xml:space="preserve">la </w:t>
      </w:r>
      <w:r w:rsidRPr="00E67CF1">
        <w:rPr>
          <w:rStyle w:val="Table"/>
          <w:rFonts w:ascii="Times New Roman" w:hAnsi="Times New Roman"/>
          <w:iCs/>
          <w:spacing w:val="-2"/>
          <w:sz w:val="24"/>
          <w:lang w:val="es-AR"/>
        </w:rPr>
        <w:t xml:space="preserve">experiencia particular, técnica y gerencial pertinente para este </w:t>
      </w:r>
      <w:r w:rsidR="009A5E32" w:rsidRPr="00E67CF1">
        <w:rPr>
          <w:rStyle w:val="Table"/>
          <w:rFonts w:ascii="Times New Roman" w:hAnsi="Times New Roman"/>
          <w:iCs/>
          <w:spacing w:val="-2"/>
          <w:sz w:val="24"/>
          <w:lang w:val="es-AR"/>
        </w:rPr>
        <w:t>proyecto</w:t>
      </w:r>
      <w:r w:rsidR="007B586E" w:rsidRPr="00E67CF1">
        <w:rPr>
          <w:rStyle w:val="Table"/>
          <w:rFonts w:ascii="Times New Roman" w:hAnsi="Times New Roman"/>
          <w:iCs/>
          <w:spacing w:val="-2"/>
          <w:sz w:val="24"/>
          <w:lang w:val="es-AR"/>
        </w:rPr>
        <w:t>.</w:t>
      </w:r>
    </w:p>
    <w:p w:rsidR="007B586E" w:rsidRPr="00E67CF1" w:rsidRDefault="007B586E">
      <w:pPr>
        <w:rPr>
          <w:rStyle w:val="Table"/>
          <w:rFonts w:ascii="Times New Roman" w:hAnsi="Times New Roman"/>
          <w:iCs/>
          <w:spacing w:val="-2"/>
          <w:sz w:val="24"/>
          <w:lang w:val="es-AR"/>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B586E" w:rsidRPr="00275460">
        <w:trPr>
          <w:cantSplit/>
          <w:jc w:val="center"/>
        </w:trPr>
        <w:tc>
          <w:tcPr>
            <w:tcW w:w="1112" w:type="dxa"/>
            <w:tcBorders>
              <w:top w:val="single" w:sz="6" w:space="0" w:color="auto"/>
              <w:left w:val="single" w:sz="6" w:space="0" w:color="auto"/>
            </w:tcBorders>
          </w:tcPr>
          <w:p w:rsidR="007B586E" w:rsidRPr="00AA24B1" w:rsidRDefault="00E67CF1" w:rsidP="00E67CF1">
            <w:pPr>
              <w:rPr>
                <w:rStyle w:val="Table"/>
                <w:rFonts w:ascii="Times New Roman" w:hAnsi="Times New Roman"/>
                <w:iCs/>
                <w:sz w:val="24"/>
                <w:lang w:val="es-ES"/>
              </w:rPr>
            </w:pPr>
            <w:r>
              <w:rPr>
                <w:rStyle w:val="Table"/>
                <w:rFonts w:ascii="Times New Roman" w:hAnsi="Times New Roman"/>
                <w:iCs/>
                <w:sz w:val="24"/>
                <w:lang w:val="es-ES"/>
              </w:rPr>
              <w:t>Desde</w:t>
            </w:r>
            <w:r w:rsidR="007B586E" w:rsidRPr="00AA24B1">
              <w:rPr>
                <w:rStyle w:val="Table"/>
                <w:rFonts w:ascii="Times New Roman" w:hAnsi="Times New Roman"/>
                <w:iCs/>
                <w:sz w:val="24"/>
                <w:lang w:val="es-ES"/>
              </w:rPr>
              <w:t>*</w:t>
            </w:r>
          </w:p>
        </w:tc>
        <w:tc>
          <w:tcPr>
            <w:tcW w:w="1112" w:type="dxa"/>
            <w:tcBorders>
              <w:top w:val="single" w:sz="6" w:space="0" w:color="auto"/>
              <w:left w:val="single" w:sz="6" w:space="0" w:color="auto"/>
            </w:tcBorders>
          </w:tcPr>
          <w:p w:rsidR="007B586E" w:rsidRPr="00AA24B1" w:rsidRDefault="00E67CF1" w:rsidP="00E67CF1">
            <w:pPr>
              <w:rPr>
                <w:rStyle w:val="Table"/>
                <w:rFonts w:ascii="Times New Roman" w:hAnsi="Times New Roman"/>
                <w:iCs/>
                <w:sz w:val="24"/>
                <w:lang w:val="es-ES"/>
              </w:rPr>
            </w:pPr>
            <w:r>
              <w:rPr>
                <w:rStyle w:val="Table"/>
                <w:rFonts w:ascii="Times New Roman" w:hAnsi="Times New Roman"/>
                <w:iCs/>
                <w:sz w:val="24"/>
                <w:lang w:val="es-ES"/>
              </w:rPr>
              <w:t>Hasta</w:t>
            </w:r>
            <w:r w:rsidR="007B586E" w:rsidRPr="00AA24B1">
              <w:rPr>
                <w:rStyle w:val="Table"/>
                <w:rFonts w:ascii="Times New Roman" w:hAnsi="Times New Roman"/>
                <w:iCs/>
                <w:sz w:val="24"/>
                <w:lang w:val="es-ES"/>
              </w:rPr>
              <w:t>*</w:t>
            </w:r>
          </w:p>
        </w:tc>
        <w:tc>
          <w:tcPr>
            <w:tcW w:w="7136" w:type="dxa"/>
            <w:tcBorders>
              <w:top w:val="single" w:sz="6" w:space="0" w:color="auto"/>
              <w:left w:val="single" w:sz="6" w:space="0" w:color="auto"/>
              <w:right w:val="single" w:sz="6" w:space="0" w:color="auto"/>
            </w:tcBorders>
          </w:tcPr>
          <w:p w:rsidR="007B586E" w:rsidRPr="00E67CF1" w:rsidRDefault="007B586E" w:rsidP="00E67CF1">
            <w:pPr>
              <w:rPr>
                <w:rStyle w:val="Table"/>
                <w:rFonts w:ascii="Times New Roman" w:hAnsi="Times New Roman"/>
                <w:iCs/>
                <w:sz w:val="24"/>
                <w:lang w:val="es-AR"/>
              </w:rPr>
            </w:pPr>
            <w:r w:rsidRPr="00E67CF1">
              <w:rPr>
                <w:rStyle w:val="Table"/>
                <w:rFonts w:ascii="Times New Roman" w:hAnsi="Times New Roman"/>
                <w:iCs/>
                <w:sz w:val="24"/>
                <w:lang w:val="es-AR"/>
              </w:rPr>
              <w:t>Compa</w:t>
            </w:r>
            <w:r w:rsidR="00E67CF1" w:rsidRPr="00E67CF1">
              <w:rPr>
                <w:rStyle w:val="Table"/>
                <w:rFonts w:ascii="Times New Roman" w:hAnsi="Times New Roman"/>
                <w:iCs/>
                <w:sz w:val="24"/>
                <w:lang w:val="es-AR"/>
              </w:rPr>
              <w:t>ñía</w:t>
            </w:r>
            <w:r w:rsidRPr="00E67CF1">
              <w:rPr>
                <w:rStyle w:val="Table"/>
                <w:rFonts w:ascii="Times New Roman" w:hAnsi="Times New Roman"/>
                <w:iCs/>
                <w:sz w:val="24"/>
                <w:lang w:val="es-AR"/>
              </w:rPr>
              <w:t xml:space="preserve">, </w:t>
            </w:r>
            <w:r w:rsidR="00E67CF1" w:rsidRPr="00E67CF1">
              <w:rPr>
                <w:rStyle w:val="Table"/>
                <w:rFonts w:ascii="Times New Roman" w:hAnsi="Times New Roman"/>
                <w:iCs/>
                <w:sz w:val="24"/>
                <w:lang w:val="es-AR"/>
              </w:rPr>
              <w:t>p</w:t>
            </w:r>
            <w:r w:rsidR="009A5E32" w:rsidRPr="00E67CF1">
              <w:rPr>
                <w:rStyle w:val="Table"/>
                <w:rFonts w:ascii="Times New Roman" w:hAnsi="Times New Roman"/>
                <w:iCs/>
                <w:sz w:val="24"/>
                <w:lang w:val="es-AR"/>
              </w:rPr>
              <w:t>royecto</w:t>
            </w:r>
            <w:r w:rsidRPr="00E67CF1">
              <w:rPr>
                <w:rStyle w:val="Table"/>
                <w:rFonts w:ascii="Times New Roman" w:hAnsi="Times New Roman"/>
                <w:iCs/>
                <w:sz w:val="24"/>
                <w:lang w:val="es-AR"/>
              </w:rPr>
              <w:t xml:space="preserve">, </w:t>
            </w:r>
            <w:r w:rsidR="00E67CF1" w:rsidRPr="00E67CF1">
              <w:rPr>
                <w:rStyle w:val="Table"/>
                <w:rFonts w:ascii="Times New Roman" w:hAnsi="Times New Roman"/>
                <w:iCs/>
                <w:sz w:val="24"/>
                <w:lang w:val="es-AR"/>
              </w:rPr>
              <w:t>cargo y experiencia técnica y gerencial pertinente</w:t>
            </w:r>
            <w:r w:rsidRPr="00E67CF1">
              <w:rPr>
                <w:rStyle w:val="Table"/>
                <w:rFonts w:ascii="Times New Roman" w:hAnsi="Times New Roman"/>
                <w:iCs/>
                <w:sz w:val="24"/>
                <w:lang w:val="es-AR"/>
              </w:rPr>
              <w:t>*</w:t>
            </w:r>
          </w:p>
        </w:tc>
      </w:tr>
      <w:tr w:rsidR="007B586E" w:rsidRPr="00275460">
        <w:trPr>
          <w:cantSplit/>
          <w:jc w:val="center"/>
        </w:trPr>
        <w:tc>
          <w:tcPr>
            <w:tcW w:w="1112" w:type="dxa"/>
            <w:tcBorders>
              <w:top w:val="single" w:sz="6" w:space="0" w:color="auto"/>
              <w:left w:val="single" w:sz="6"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single" w:sz="6" w:space="0" w:color="auto"/>
              <w:left w:val="single" w:sz="6"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single" w:sz="6" w:space="0" w:color="auto"/>
              <w:left w:val="single" w:sz="6"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dotted" w:sz="4"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dotted" w:sz="4"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r w:rsidR="007B586E" w:rsidRPr="00275460">
        <w:trPr>
          <w:cantSplit/>
          <w:jc w:val="center"/>
        </w:trPr>
        <w:tc>
          <w:tcPr>
            <w:tcW w:w="1112" w:type="dxa"/>
            <w:tcBorders>
              <w:top w:val="dotted" w:sz="4" w:space="0" w:color="auto"/>
              <w:left w:val="single" w:sz="6" w:space="0" w:color="auto"/>
              <w:bottom w:val="single" w:sz="6" w:space="0" w:color="auto"/>
            </w:tcBorders>
          </w:tcPr>
          <w:p w:rsidR="007B586E" w:rsidRPr="00E67CF1" w:rsidRDefault="007B586E">
            <w:pPr>
              <w:rPr>
                <w:rStyle w:val="Table"/>
                <w:rFonts w:ascii="Times New Roman" w:hAnsi="Times New Roman"/>
                <w:i/>
                <w:spacing w:val="-2"/>
                <w:sz w:val="24"/>
                <w:lang w:val="es-AR"/>
              </w:rPr>
            </w:pPr>
          </w:p>
        </w:tc>
        <w:tc>
          <w:tcPr>
            <w:tcW w:w="1112" w:type="dxa"/>
            <w:tcBorders>
              <w:top w:val="dotted" w:sz="4" w:space="0" w:color="auto"/>
              <w:left w:val="single" w:sz="6" w:space="0" w:color="auto"/>
              <w:bottom w:val="single" w:sz="6" w:space="0" w:color="auto"/>
            </w:tcBorders>
          </w:tcPr>
          <w:p w:rsidR="007B586E" w:rsidRPr="00E67CF1" w:rsidRDefault="007B586E">
            <w:pPr>
              <w:rPr>
                <w:rStyle w:val="Table"/>
                <w:rFonts w:ascii="Times New Roman" w:hAnsi="Times New Roman"/>
                <w:i/>
                <w:spacing w:val="-2"/>
                <w:sz w:val="24"/>
                <w:lang w:val="es-AR"/>
              </w:rPr>
            </w:pPr>
          </w:p>
        </w:tc>
        <w:tc>
          <w:tcPr>
            <w:tcW w:w="7136" w:type="dxa"/>
            <w:tcBorders>
              <w:top w:val="dotted" w:sz="4" w:space="0" w:color="auto"/>
              <w:left w:val="single" w:sz="6" w:space="0" w:color="auto"/>
              <w:bottom w:val="single" w:sz="6" w:space="0" w:color="auto"/>
              <w:right w:val="single" w:sz="6" w:space="0" w:color="auto"/>
            </w:tcBorders>
          </w:tcPr>
          <w:p w:rsidR="007B586E" w:rsidRPr="00E67CF1" w:rsidRDefault="007B586E">
            <w:pPr>
              <w:rPr>
                <w:rStyle w:val="Table"/>
                <w:rFonts w:ascii="Times New Roman" w:hAnsi="Times New Roman"/>
                <w:i/>
                <w:spacing w:val="-2"/>
                <w:sz w:val="24"/>
                <w:lang w:val="es-AR"/>
              </w:rPr>
            </w:pPr>
          </w:p>
        </w:tc>
      </w:tr>
    </w:tbl>
    <w:p w:rsidR="007B586E" w:rsidRPr="00F33530" w:rsidRDefault="007B586E">
      <w:pPr>
        <w:pStyle w:val="S4-Header2"/>
        <w:rPr>
          <w:sz w:val="24"/>
          <w:lang w:val="es-AR"/>
        </w:rPr>
      </w:pPr>
      <w:r w:rsidRPr="00E67CF1">
        <w:rPr>
          <w:lang w:val="es-AR"/>
        </w:rPr>
        <w:br w:type="page"/>
      </w:r>
      <w:bookmarkStart w:id="559" w:name="_Toc138144064"/>
      <w:bookmarkStart w:id="560" w:name="_Toc446329309"/>
      <w:bookmarkStart w:id="561" w:name="_Toc465886160"/>
      <w:r w:rsidRPr="00F33530">
        <w:rPr>
          <w:lang w:val="es-AR"/>
        </w:rPr>
        <w:t>Form</w:t>
      </w:r>
      <w:r w:rsidR="00E67CF1" w:rsidRPr="00F33530">
        <w:rPr>
          <w:lang w:val="es-AR"/>
        </w:rPr>
        <w:t xml:space="preserve">ularios para los </w:t>
      </w:r>
      <w:r w:rsidRPr="00F33530">
        <w:rPr>
          <w:lang w:val="es-AR"/>
        </w:rPr>
        <w:t>Equip</w:t>
      </w:r>
      <w:r w:rsidR="00E67CF1" w:rsidRPr="00F33530">
        <w:rPr>
          <w:lang w:val="es-AR"/>
        </w:rPr>
        <w:t>os</w:t>
      </w:r>
      <w:bookmarkEnd w:id="559"/>
      <w:bookmarkEnd w:id="560"/>
      <w:bookmarkEnd w:id="561"/>
    </w:p>
    <w:p w:rsidR="007B586E" w:rsidRPr="00F33530" w:rsidRDefault="00F33530">
      <w:pPr>
        <w:jc w:val="both"/>
        <w:rPr>
          <w:rStyle w:val="Table"/>
          <w:rFonts w:ascii="Times New Roman" w:hAnsi="Times New Roman"/>
          <w:iCs/>
          <w:spacing w:val="-2"/>
          <w:sz w:val="24"/>
          <w:lang w:val="es-AR"/>
        </w:rPr>
      </w:pPr>
      <w:r w:rsidRPr="00F33530">
        <w:rPr>
          <w:rStyle w:val="Table"/>
          <w:rFonts w:ascii="Times New Roman" w:hAnsi="Times New Roman"/>
          <w:iCs/>
          <w:spacing w:val="-2"/>
          <w:sz w:val="24"/>
          <w:lang w:val="es-AR"/>
        </w:rPr>
        <w:t xml:space="preserve">El Licitante proporcionará la información adecuada para demostrar claramente que tiene la capacidad </w:t>
      </w:r>
      <w:r>
        <w:rPr>
          <w:rStyle w:val="Table"/>
          <w:rFonts w:ascii="Times New Roman" w:hAnsi="Times New Roman"/>
          <w:iCs/>
          <w:spacing w:val="-2"/>
          <w:sz w:val="24"/>
          <w:lang w:val="es-AR"/>
        </w:rPr>
        <w:t xml:space="preserve">necesaria </w:t>
      </w:r>
      <w:r w:rsidRPr="00F33530">
        <w:rPr>
          <w:rStyle w:val="Table"/>
          <w:rFonts w:ascii="Times New Roman" w:hAnsi="Times New Roman"/>
          <w:iCs/>
          <w:spacing w:val="-2"/>
          <w:sz w:val="24"/>
          <w:lang w:val="es-AR"/>
        </w:rPr>
        <w:t>para cumplir los requisitos relativos a</w:t>
      </w:r>
      <w:r>
        <w:rPr>
          <w:rStyle w:val="Table"/>
          <w:rFonts w:ascii="Times New Roman" w:hAnsi="Times New Roman"/>
          <w:iCs/>
          <w:spacing w:val="-2"/>
          <w:sz w:val="24"/>
          <w:lang w:val="es-AR"/>
        </w:rPr>
        <w:t xml:space="preserve"> </w:t>
      </w:r>
      <w:r w:rsidRPr="00F33530">
        <w:rPr>
          <w:rStyle w:val="Table"/>
          <w:rFonts w:ascii="Times New Roman" w:hAnsi="Times New Roman"/>
          <w:iCs/>
          <w:spacing w:val="-2"/>
          <w:sz w:val="24"/>
          <w:lang w:val="es-AR"/>
        </w:rPr>
        <w:t>l</w:t>
      </w:r>
      <w:r>
        <w:rPr>
          <w:rStyle w:val="Table"/>
          <w:rFonts w:ascii="Times New Roman" w:hAnsi="Times New Roman"/>
          <w:iCs/>
          <w:spacing w:val="-2"/>
          <w:sz w:val="24"/>
          <w:lang w:val="es-AR"/>
        </w:rPr>
        <w:t>os</w:t>
      </w:r>
      <w:r w:rsidRPr="00F33530">
        <w:rPr>
          <w:rStyle w:val="Table"/>
          <w:rFonts w:ascii="Times New Roman" w:hAnsi="Times New Roman"/>
          <w:iCs/>
          <w:spacing w:val="-2"/>
          <w:sz w:val="24"/>
          <w:lang w:val="es-AR"/>
        </w:rPr>
        <w:t xml:space="preserve"> equipo</w:t>
      </w:r>
      <w:r>
        <w:rPr>
          <w:rStyle w:val="Table"/>
          <w:rFonts w:ascii="Times New Roman" w:hAnsi="Times New Roman"/>
          <w:iCs/>
          <w:spacing w:val="-2"/>
          <w:sz w:val="24"/>
          <w:lang w:val="es-AR"/>
        </w:rPr>
        <w:t>s</w:t>
      </w:r>
      <w:r w:rsidRPr="00F33530">
        <w:rPr>
          <w:rStyle w:val="Table"/>
          <w:rFonts w:ascii="Times New Roman" w:hAnsi="Times New Roman"/>
          <w:iCs/>
          <w:spacing w:val="-2"/>
          <w:sz w:val="24"/>
          <w:lang w:val="es-AR"/>
        </w:rPr>
        <w:t xml:space="preserve"> clave enumerado</w:t>
      </w:r>
      <w:r>
        <w:rPr>
          <w:rStyle w:val="Table"/>
          <w:rFonts w:ascii="Times New Roman" w:hAnsi="Times New Roman"/>
          <w:iCs/>
          <w:spacing w:val="-2"/>
          <w:sz w:val="24"/>
          <w:lang w:val="es-AR"/>
        </w:rPr>
        <w:t>s</w:t>
      </w:r>
      <w:r w:rsidRPr="00F33530">
        <w:rPr>
          <w:rStyle w:val="Table"/>
          <w:rFonts w:ascii="Times New Roman" w:hAnsi="Times New Roman"/>
          <w:iCs/>
          <w:spacing w:val="-2"/>
          <w:sz w:val="24"/>
          <w:lang w:val="es-AR"/>
        </w:rPr>
        <w:t xml:space="preserve"> en la</w:t>
      </w:r>
      <w:r>
        <w:rPr>
          <w:rStyle w:val="Table"/>
          <w:rFonts w:ascii="Times New Roman" w:hAnsi="Times New Roman"/>
          <w:iCs/>
          <w:spacing w:val="-2"/>
          <w:sz w:val="24"/>
          <w:lang w:val="es-AR"/>
        </w:rPr>
        <w:t xml:space="preserve"> </w:t>
      </w:r>
      <w:r w:rsidR="00AB475D">
        <w:rPr>
          <w:rStyle w:val="Table"/>
          <w:rFonts w:ascii="Times New Roman" w:hAnsi="Times New Roman"/>
          <w:iCs/>
          <w:spacing w:val="-2"/>
          <w:sz w:val="24"/>
          <w:lang w:val="es-AR"/>
        </w:rPr>
        <w:t>s</w:t>
      </w:r>
      <w:r w:rsidR="00BF6483" w:rsidRPr="00F33530">
        <w:rPr>
          <w:rStyle w:val="Table"/>
          <w:rFonts w:ascii="Times New Roman" w:hAnsi="Times New Roman"/>
          <w:iCs/>
          <w:spacing w:val="-2"/>
          <w:sz w:val="24"/>
          <w:lang w:val="es-AR"/>
        </w:rPr>
        <w:t>ección I</w:t>
      </w:r>
      <w:r w:rsidR="007B586E" w:rsidRPr="00F33530">
        <w:rPr>
          <w:rStyle w:val="Table"/>
          <w:rFonts w:ascii="Times New Roman" w:hAnsi="Times New Roman"/>
          <w:iCs/>
          <w:spacing w:val="-2"/>
          <w:sz w:val="24"/>
          <w:lang w:val="es-AR"/>
        </w:rPr>
        <w:t>II (</w:t>
      </w:r>
      <w:r w:rsidR="00061DD3" w:rsidRPr="00F33530">
        <w:rPr>
          <w:rStyle w:val="Table"/>
          <w:rFonts w:ascii="Times New Roman" w:hAnsi="Times New Roman"/>
          <w:iCs/>
          <w:spacing w:val="-2"/>
          <w:sz w:val="24"/>
          <w:lang w:val="es-AR"/>
        </w:rPr>
        <w:t>Criterios de Evaluación y Calificación</w:t>
      </w:r>
      <w:r w:rsidR="007B586E" w:rsidRPr="00F33530">
        <w:rPr>
          <w:rStyle w:val="Table"/>
          <w:rFonts w:ascii="Times New Roman" w:hAnsi="Times New Roman"/>
          <w:iCs/>
          <w:spacing w:val="-2"/>
          <w:sz w:val="24"/>
          <w:lang w:val="es-AR"/>
        </w:rPr>
        <w:t xml:space="preserve">). </w:t>
      </w:r>
      <w:r w:rsidRPr="00F33530">
        <w:rPr>
          <w:rStyle w:val="Table"/>
          <w:rFonts w:ascii="Times New Roman" w:hAnsi="Times New Roman"/>
          <w:iCs/>
          <w:spacing w:val="-2"/>
          <w:sz w:val="24"/>
          <w:lang w:val="es-AR"/>
        </w:rPr>
        <w:t xml:space="preserve">Preparará un formulario separado para cada uno de los equipos señalados o para los equipos alternativos </w:t>
      </w:r>
      <w:r>
        <w:rPr>
          <w:rStyle w:val="Table"/>
          <w:rFonts w:ascii="Times New Roman" w:hAnsi="Times New Roman"/>
          <w:iCs/>
          <w:spacing w:val="-2"/>
          <w:sz w:val="24"/>
          <w:lang w:val="es-AR"/>
        </w:rPr>
        <w:t>que proponga</w:t>
      </w:r>
      <w:r w:rsidR="007B586E" w:rsidRPr="00F33530">
        <w:rPr>
          <w:rStyle w:val="Table"/>
          <w:rFonts w:ascii="Times New Roman" w:hAnsi="Times New Roman"/>
          <w:iCs/>
          <w:spacing w:val="-2"/>
          <w:sz w:val="24"/>
          <w:lang w:val="es-AR"/>
        </w:rPr>
        <w:t xml:space="preserve">. </w:t>
      </w:r>
      <w:r w:rsidRPr="00F33530">
        <w:rPr>
          <w:rStyle w:val="Table"/>
          <w:rFonts w:ascii="Times New Roman" w:hAnsi="Times New Roman"/>
          <w:iCs/>
          <w:spacing w:val="-2"/>
          <w:sz w:val="24"/>
          <w:lang w:val="es-AR"/>
        </w:rPr>
        <w:t xml:space="preserve">El </w:t>
      </w:r>
      <w:r w:rsidR="002D22FE" w:rsidRPr="00F33530">
        <w:rPr>
          <w:rStyle w:val="Table"/>
          <w:rFonts w:ascii="Times New Roman" w:hAnsi="Times New Roman"/>
          <w:iCs/>
          <w:spacing w:val="-2"/>
          <w:sz w:val="24"/>
          <w:lang w:val="es-AR"/>
        </w:rPr>
        <w:t>Licitante</w:t>
      </w:r>
      <w:r w:rsidR="007B586E" w:rsidRPr="00F33530">
        <w:rPr>
          <w:rStyle w:val="Table"/>
          <w:rFonts w:ascii="Times New Roman" w:hAnsi="Times New Roman"/>
          <w:iCs/>
          <w:spacing w:val="-2"/>
          <w:sz w:val="24"/>
          <w:lang w:val="es-AR"/>
        </w:rPr>
        <w:t xml:space="preserve"> s</w:t>
      </w:r>
      <w:r w:rsidRPr="00F33530">
        <w:rPr>
          <w:rStyle w:val="Table"/>
          <w:rFonts w:ascii="Times New Roman" w:hAnsi="Times New Roman"/>
          <w:iCs/>
          <w:spacing w:val="-2"/>
          <w:sz w:val="24"/>
          <w:lang w:val="es-AR"/>
        </w:rPr>
        <w:t xml:space="preserve">uministrará, en la medida de lo posible, toda la </w:t>
      </w:r>
      <w:r w:rsidR="00AB7871" w:rsidRPr="00F33530">
        <w:rPr>
          <w:rStyle w:val="Table"/>
          <w:rFonts w:ascii="Times New Roman" w:hAnsi="Times New Roman"/>
          <w:iCs/>
          <w:spacing w:val="-2"/>
          <w:sz w:val="24"/>
          <w:lang w:val="es-AR"/>
        </w:rPr>
        <w:t>información</w:t>
      </w:r>
      <w:r w:rsidR="007B586E" w:rsidRPr="00F33530">
        <w:rPr>
          <w:rStyle w:val="Table"/>
          <w:rFonts w:ascii="Times New Roman" w:hAnsi="Times New Roman"/>
          <w:iCs/>
          <w:spacing w:val="-2"/>
          <w:sz w:val="24"/>
          <w:lang w:val="es-AR"/>
        </w:rPr>
        <w:t xml:space="preserve"> </w:t>
      </w:r>
      <w:r w:rsidRPr="00F33530">
        <w:rPr>
          <w:rStyle w:val="Table"/>
          <w:rFonts w:ascii="Times New Roman" w:hAnsi="Times New Roman"/>
          <w:iCs/>
          <w:spacing w:val="-2"/>
          <w:sz w:val="24"/>
          <w:lang w:val="es-AR"/>
        </w:rPr>
        <w:t>solicitada m</w:t>
      </w:r>
      <w:r>
        <w:rPr>
          <w:rStyle w:val="Table"/>
          <w:rFonts w:ascii="Times New Roman" w:hAnsi="Times New Roman"/>
          <w:iCs/>
          <w:spacing w:val="-2"/>
          <w:sz w:val="24"/>
          <w:lang w:val="es-AR"/>
        </w:rPr>
        <w:t>ás abajo</w:t>
      </w:r>
      <w:r w:rsidR="007B586E" w:rsidRPr="00F33530">
        <w:rPr>
          <w:rStyle w:val="Table"/>
          <w:rFonts w:ascii="Times New Roman" w:hAnsi="Times New Roman"/>
          <w:iCs/>
          <w:spacing w:val="-2"/>
          <w:sz w:val="24"/>
          <w:lang w:val="es-AR"/>
        </w:rPr>
        <w:t xml:space="preserve">. </w:t>
      </w:r>
      <w:r w:rsidRPr="00860DDE">
        <w:rPr>
          <w:lang w:val="es-ES"/>
        </w:rPr>
        <w:t>Los campos marcados con asterisco (</w:t>
      </w:r>
      <w:r w:rsidRPr="00690050">
        <w:rPr>
          <w:lang w:val="es-AR"/>
        </w:rPr>
        <w:t xml:space="preserve">*) </w:t>
      </w:r>
      <w:r>
        <w:rPr>
          <w:lang w:val="es-AR"/>
        </w:rPr>
        <w:t xml:space="preserve">se </w:t>
      </w:r>
      <w:r w:rsidRPr="00690050">
        <w:rPr>
          <w:lang w:val="es-AR"/>
        </w:rPr>
        <w:t>usa</w:t>
      </w:r>
      <w:r>
        <w:rPr>
          <w:lang w:val="es-AR"/>
        </w:rPr>
        <w:t>rán</w:t>
      </w:r>
      <w:r w:rsidRPr="00690050">
        <w:rPr>
          <w:lang w:val="es-AR"/>
        </w:rPr>
        <w:t xml:space="preserve"> para la evaluación</w:t>
      </w:r>
      <w:r w:rsidR="007B586E" w:rsidRPr="00F33530">
        <w:rPr>
          <w:rStyle w:val="Table"/>
          <w:rFonts w:ascii="Times New Roman" w:hAnsi="Times New Roman"/>
          <w:iCs/>
          <w:spacing w:val="-2"/>
          <w:sz w:val="24"/>
          <w:lang w:val="es-AR"/>
        </w:rPr>
        <w:t>.</w:t>
      </w:r>
    </w:p>
    <w:p w:rsidR="007B586E" w:rsidRPr="00F33530" w:rsidRDefault="007B586E">
      <w:pPr>
        <w:jc w:val="both"/>
        <w:rPr>
          <w:lang w:val="es-A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AA24B1">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AA24B1" w:rsidRDefault="007B586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T</w:t>
            </w:r>
            <w:r w:rsidR="00E67CF1">
              <w:rPr>
                <w:rStyle w:val="Table"/>
                <w:rFonts w:ascii="Times New Roman" w:hAnsi="Times New Roman"/>
                <w:b/>
                <w:bCs/>
                <w:spacing w:val="-2"/>
                <w:sz w:val="24"/>
                <w:lang w:val="es-ES"/>
              </w:rPr>
              <w:t>ipo de equipo</w:t>
            </w:r>
            <w:r w:rsidRPr="00AA24B1">
              <w:rPr>
                <w:rStyle w:val="Table"/>
                <w:rFonts w:ascii="Times New Roman" w:hAnsi="Times New Roman"/>
                <w:b/>
                <w:bCs/>
                <w:spacing w:val="-2"/>
                <w:sz w:val="24"/>
                <w:lang w:val="es-ES"/>
              </w:rPr>
              <w:t>*</w:t>
            </w:r>
          </w:p>
          <w:p w:rsidR="007B586E" w:rsidRPr="00AA24B1" w:rsidRDefault="007B586E">
            <w:pPr>
              <w:jc w:val="both"/>
              <w:rPr>
                <w:rStyle w:val="Table"/>
                <w:rFonts w:ascii="Times New Roman" w:hAnsi="Times New Roman"/>
                <w:b/>
                <w:bCs/>
                <w:spacing w:val="-2"/>
                <w:sz w:val="24"/>
                <w:lang w:val="es-ES"/>
              </w:rPr>
            </w:pPr>
          </w:p>
        </w:tc>
      </w:tr>
      <w:tr w:rsidR="007B586E" w:rsidRPr="00AA24B1">
        <w:trPr>
          <w:cantSplit/>
          <w:jc w:val="center"/>
        </w:trPr>
        <w:tc>
          <w:tcPr>
            <w:tcW w:w="1440" w:type="dxa"/>
            <w:tcBorders>
              <w:top w:val="single" w:sz="6" w:space="0" w:color="auto"/>
              <w:left w:val="single" w:sz="6" w:space="0" w:color="auto"/>
            </w:tcBorders>
          </w:tcPr>
          <w:p w:rsidR="007B586E" w:rsidRPr="00AA24B1" w:rsidRDefault="00AB7871" w:rsidP="00F33530">
            <w:pPr>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Información</w:t>
            </w:r>
            <w:r w:rsidR="00F33530">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rsidR="007B586E" w:rsidRPr="00AA24B1" w:rsidRDefault="007B586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sidR="00E67CF1">
              <w:rPr>
                <w:rStyle w:val="Table"/>
                <w:rFonts w:ascii="Times New Roman" w:hAnsi="Times New Roman"/>
                <w:b/>
                <w:bCs/>
                <w:spacing w:val="-2"/>
                <w:sz w:val="24"/>
                <w:lang w:val="es-ES"/>
              </w:rPr>
              <w:t>ombre del fabricante</w:t>
            </w:r>
            <w:r w:rsidR="008041C8" w:rsidRPr="00AA24B1">
              <w:rPr>
                <w:rStyle w:val="Table"/>
                <w:rFonts w:ascii="Times New Roman" w:hAnsi="Times New Roman"/>
                <w:b/>
                <w:bCs/>
                <w:spacing w:val="-2"/>
                <w:sz w:val="24"/>
                <w:lang w:val="es-ES"/>
              </w:rPr>
              <w:t xml:space="preserve"> </w:t>
            </w:r>
          </w:p>
          <w:p w:rsidR="008041C8" w:rsidRPr="00AA24B1" w:rsidRDefault="008041C8">
            <w:pPr>
              <w:jc w:val="both"/>
              <w:rPr>
                <w:rStyle w:val="Table"/>
                <w:rFonts w:ascii="Times New Roman" w:hAnsi="Times New Roman"/>
                <w:b/>
                <w:bCs/>
                <w:spacing w:val="-2"/>
                <w:sz w:val="24"/>
                <w:lang w:val="es-ES"/>
              </w:rPr>
            </w:pPr>
          </w:p>
          <w:p w:rsidR="007B586E" w:rsidRPr="00AA24B1" w:rsidRDefault="007B586E">
            <w:pPr>
              <w:jc w:val="both"/>
              <w:rPr>
                <w:rStyle w:val="Table"/>
                <w:rFonts w:ascii="Times New Roman" w:hAnsi="Times New Roman"/>
                <w:b/>
                <w:bCs/>
                <w:spacing w:val="-2"/>
                <w:sz w:val="24"/>
                <w:lang w:val="es-ES"/>
              </w:rPr>
            </w:pPr>
          </w:p>
          <w:p w:rsidR="007B586E" w:rsidRPr="00AA24B1"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rsidR="007B586E" w:rsidRPr="00AA24B1" w:rsidRDefault="007B586E" w:rsidP="00F33530">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Model</w:t>
            </w:r>
            <w:r w:rsidR="00F33530">
              <w:rPr>
                <w:rStyle w:val="Table"/>
                <w:rFonts w:ascii="Times New Roman" w:hAnsi="Times New Roman"/>
                <w:b/>
                <w:bCs/>
                <w:spacing w:val="-2"/>
                <w:sz w:val="24"/>
                <w:lang w:val="es-ES"/>
              </w:rPr>
              <w:t>o y potencia nominal</w:t>
            </w:r>
          </w:p>
        </w:tc>
      </w:tr>
      <w:tr w:rsidR="007B586E" w:rsidRPr="00AA24B1">
        <w:trPr>
          <w:cantSplit/>
          <w:jc w:val="center"/>
        </w:trPr>
        <w:tc>
          <w:tcPr>
            <w:tcW w:w="1440" w:type="dxa"/>
            <w:tcBorders>
              <w:left w:val="single" w:sz="6" w:space="0" w:color="auto"/>
            </w:tcBorders>
          </w:tcPr>
          <w:p w:rsidR="007B586E" w:rsidRPr="00AA24B1" w:rsidRDefault="007B586E" w:rsidP="00F33530">
            <w:pPr>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rsidR="007B586E" w:rsidRPr="00AA24B1" w:rsidRDefault="007B586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Capaci</w:t>
            </w:r>
            <w:r w:rsidR="00F33530">
              <w:rPr>
                <w:rStyle w:val="Table"/>
                <w:rFonts w:ascii="Times New Roman" w:hAnsi="Times New Roman"/>
                <w:b/>
                <w:bCs/>
                <w:spacing w:val="-2"/>
                <w:sz w:val="24"/>
                <w:lang w:val="es-ES"/>
              </w:rPr>
              <w:t>dad</w:t>
            </w:r>
            <w:r w:rsidRPr="00AA24B1">
              <w:rPr>
                <w:rStyle w:val="Table"/>
                <w:rFonts w:ascii="Times New Roman" w:hAnsi="Times New Roman"/>
                <w:b/>
                <w:bCs/>
                <w:spacing w:val="-2"/>
                <w:sz w:val="24"/>
                <w:lang w:val="es-ES"/>
              </w:rPr>
              <w:t>*</w:t>
            </w:r>
          </w:p>
          <w:p w:rsidR="007B586E" w:rsidRPr="00AA24B1" w:rsidRDefault="007B586E">
            <w:pPr>
              <w:jc w:val="both"/>
              <w:rPr>
                <w:rStyle w:val="Table"/>
                <w:rFonts w:ascii="Times New Roman" w:hAnsi="Times New Roman"/>
                <w:b/>
                <w:bCs/>
                <w:spacing w:val="-2"/>
                <w:sz w:val="24"/>
                <w:lang w:val="es-ES"/>
              </w:rPr>
            </w:pPr>
          </w:p>
          <w:p w:rsidR="007B586E" w:rsidRPr="00AA24B1"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rsidR="007B586E" w:rsidRPr="00AA24B1" w:rsidRDefault="00F33530" w:rsidP="00F33530">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Año de fabricación</w:t>
            </w:r>
            <w:r w:rsidR="007B586E" w:rsidRPr="00AA24B1">
              <w:rPr>
                <w:rStyle w:val="Table"/>
                <w:rFonts w:ascii="Times New Roman" w:hAnsi="Times New Roman"/>
                <w:b/>
                <w:bCs/>
                <w:spacing w:val="-2"/>
                <w:sz w:val="24"/>
                <w:lang w:val="es-ES"/>
              </w:rPr>
              <w:t>*</w:t>
            </w:r>
          </w:p>
        </w:tc>
      </w:tr>
      <w:tr w:rsidR="007B586E" w:rsidRPr="00AA24B1">
        <w:trPr>
          <w:cantSplit/>
          <w:jc w:val="center"/>
        </w:trPr>
        <w:tc>
          <w:tcPr>
            <w:tcW w:w="1440" w:type="dxa"/>
            <w:tcBorders>
              <w:top w:val="single" w:sz="6" w:space="0" w:color="auto"/>
              <w:left w:val="single" w:sz="6" w:space="0" w:color="auto"/>
            </w:tcBorders>
          </w:tcPr>
          <w:p w:rsidR="007B586E" w:rsidRPr="00AA24B1" w:rsidRDefault="007B586E" w:rsidP="00F33530">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S</w:t>
            </w:r>
            <w:r w:rsidR="00F33530">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rsidR="007B586E" w:rsidRPr="00AA24B1" w:rsidRDefault="00F33530">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Ubicación actual</w:t>
            </w:r>
          </w:p>
          <w:p w:rsidR="007B586E" w:rsidRPr="00AA24B1" w:rsidRDefault="007B586E">
            <w:pPr>
              <w:jc w:val="both"/>
              <w:rPr>
                <w:rStyle w:val="Table"/>
                <w:rFonts w:ascii="Times New Roman" w:hAnsi="Times New Roman"/>
                <w:b/>
                <w:bCs/>
                <w:spacing w:val="-2"/>
                <w:sz w:val="24"/>
                <w:lang w:val="es-ES"/>
              </w:rPr>
            </w:pPr>
          </w:p>
          <w:p w:rsidR="007B586E" w:rsidRPr="00AA24B1" w:rsidRDefault="007B586E">
            <w:pPr>
              <w:jc w:val="both"/>
              <w:rPr>
                <w:rStyle w:val="Table"/>
                <w:rFonts w:ascii="Times New Roman" w:hAnsi="Times New Roman"/>
                <w:b/>
                <w:bCs/>
                <w:spacing w:val="-2"/>
                <w:sz w:val="24"/>
                <w:lang w:val="es-ES"/>
              </w:rPr>
            </w:pPr>
          </w:p>
        </w:tc>
      </w:tr>
      <w:tr w:rsidR="007B586E" w:rsidRPr="00AA24B1">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rsidR="007B586E" w:rsidRPr="00AA24B1" w:rsidRDefault="00F33530">
            <w:pPr>
              <w:jc w:val="both"/>
              <w:rPr>
                <w:rStyle w:val="Table"/>
                <w:rFonts w:ascii="Times New Roman" w:hAnsi="Times New Roman"/>
                <w:b/>
                <w:bCs/>
                <w:spacing w:val="-2"/>
                <w:sz w:val="24"/>
                <w:lang w:val="es-ES"/>
              </w:rPr>
            </w:pPr>
            <w:r w:rsidRPr="00F33530">
              <w:rPr>
                <w:rStyle w:val="Table"/>
                <w:rFonts w:ascii="Times New Roman" w:hAnsi="Times New Roman"/>
                <w:b/>
                <w:bCs/>
                <w:spacing w:val="-2"/>
                <w:sz w:val="24"/>
                <w:lang w:val="es-ES"/>
              </w:rPr>
              <w:t>Información sobre compromisos actuales</w:t>
            </w:r>
          </w:p>
          <w:p w:rsidR="007B586E" w:rsidRPr="00AA24B1" w:rsidRDefault="007B586E">
            <w:pPr>
              <w:jc w:val="both"/>
              <w:rPr>
                <w:rStyle w:val="Table"/>
                <w:rFonts w:ascii="Times New Roman" w:hAnsi="Times New Roman"/>
                <w:b/>
                <w:bCs/>
                <w:spacing w:val="-2"/>
                <w:sz w:val="24"/>
                <w:lang w:val="es-ES"/>
              </w:rPr>
            </w:pPr>
          </w:p>
        </w:tc>
      </w:tr>
      <w:tr w:rsidR="007B586E" w:rsidRPr="00AA24B1">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rsidR="007B586E" w:rsidRPr="00AA24B1" w:rsidRDefault="007B586E">
            <w:pPr>
              <w:jc w:val="both"/>
              <w:rPr>
                <w:rStyle w:val="Table"/>
                <w:rFonts w:ascii="Times New Roman" w:hAnsi="Times New Roman"/>
                <w:b/>
                <w:bCs/>
                <w:spacing w:val="-2"/>
                <w:sz w:val="24"/>
                <w:lang w:val="es-ES"/>
              </w:rPr>
            </w:pPr>
          </w:p>
        </w:tc>
      </w:tr>
      <w:tr w:rsidR="007B586E" w:rsidRPr="00275460">
        <w:trPr>
          <w:cantSplit/>
          <w:trHeight w:val="525"/>
          <w:jc w:val="center"/>
        </w:trPr>
        <w:tc>
          <w:tcPr>
            <w:tcW w:w="1440" w:type="dxa"/>
            <w:tcBorders>
              <w:top w:val="single" w:sz="6" w:space="0" w:color="auto"/>
              <w:left w:val="single" w:sz="6" w:space="0" w:color="auto"/>
              <w:bottom w:val="single" w:sz="6" w:space="0" w:color="auto"/>
            </w:tcBorders>
          </w:tcPr>
          <w:p w:rsidR="007B586E" w:rsidRPr="00AA24B1" w:rsidRDefault="00F33530" w:rsidP="00F33530">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F33530" w:rsidRDefault="007B586E">
            <w:pPr>
              <w:jc w:val="both"/>
              <w:rPr>
                <w:rStyle w:val="Table"/>
                <w:rFonts w:ascii="Times New Roman" w:hAnsi="Times New Roman"/>
                <w:b/>
                <w:bCs/>
                <w:spacing w:val="-2"/>
                <w:sz w:val="24"/>
                <w:lang w:val="es-AR"/>
              </w:rPr>
            </w:pPr>
            <w:r w:rsidRPr="00F33530">
              <w:rPr>
                <w:rStyle w:val="Table"/>
                <w:rFonts w:ascii="Times New Roman" w:hAnsi="Times New Roman"/>
                <w:b/>
                <w:bCs/>
                <w:spacing w:val="-2"/>
                <w:sz w:val="24"/>
                <w:lang w:val="es-AR"/>
              </w:rPr>
              <w:t>Indi</w:t>
            </w:r>
            <w:r w:rsidR="00F33530" w:rsidRPr="00F33530">
              <w:rPr>
                <w:rStyle w:val="Table"/>
                <w:rFonts w:ascii="Times New Roman" w:hAnsi="Times New Roman"/>
                <w:b/>
                <w:bCs/>
                <w:spacing w:val="-2"/>
                <w:sz w:val="24"/>
                <w:lang w:val="es-AR"/>
              </w:rPr>
              <w:t>que la fuente del equipo</w:t>
            </w:r>
          </w:p>
          <w:p w:rsidR="007B586E" w:rsidRPr="00F33530" w:rsidRDefault="007B586E" w:rsidP="00F33530">
            <w:pPr>
              <w:jc w:val="both"/>
              <w:rPr>
                <w:rStyle w:val="Table"/>
                <w:rFonts w:ascii="Times New Roman" w:hAnsi="Times New Roman"/>
                <w:b/>
                <w:bCs/>
                <w:spacing w:val="-2"/>
                <w:sz w:val="24"/>
                <w:lang w:val="es-AR"/>
              </w:rPr>
            </w:pPr>
            <w:r w:rsidRPr="00F33530">
              <w:rPr>
                <w:rStyle w:val="Table"/>
                <w:rFonts w:ascii="Times New Roman" w:hAnsi="Times New Roman"/>
                <w:b/>
                <w:bCs/>
                <w:spacing w:val="-2"/>
                <w:sz w:val="24"/>
                <w:lang w:val="es-AR"/>
              </w:rPr>
              <w:tab/>
            </w:r>
            <w:r w:rsidR="00EA3A8F" w:rsidRPr="00AA24B1">
              <w:rPr>
                <w:rStyle w:val="Table"/>
                <w:rFonts w:ascii="Times New Roman" w:hAnsi="Times New Roman"/>
                <w:b/>
                <w:bCs/>
                <w:spacing w:val="-2"/>
                <w:sz w:val="24"/>
                <w:lang w:val="es-ES"/>
              </w:rPr>
              <w:fldChar w:fldCharType="begin"/>
            </w:r>
            <w:r w:rsidRPr="00F33530">
              <w:rPr>
                <w:rStyle w:val="Table"/>
                <w:rFonts w:ascii="Times New Roman" w:hAnsi="Times New Roman"/>
                <w:b/>
                <w:bCs/>
                <w:spacing w:val="-2"/>
                <w:sz w:val="24"/>
                <w:lang w:val="es-AR"/>
              </w:rPr>
              <w:instrText>symbol 111 \f "Wingdings" \s 12</w:instrText>
            </w:r>
            <w:r w:rsidR="00EA3A8F" w:rsidRPr="00AA24B1">
              <w:rPr>
                <w:rStyle w:val="Table"/>
                <w:rFonts w:ascii="Times New Roman" w:hAnsi="Times New Roman"/>
                <w:b/>
                <w:bCs/>
                <w:spacing w:val="-2"/>
                <w:sz w:val="24"/>
                <w:lang w:val="es-ES"/>
              </w:rPr>
              <w:fldChar w:fldCharType="separate"/>
            </w:r>
            <w:r w:rsidRPr="00F33530">
              <w:rPr>
                <w:rStyle w:val="Table"/>
                <w:rFonts w:ascii="Times New Roman" w:hAnsi="Times New Roman"/>
                <w:b/>
                <w:bCs/>
                <w:spacing w:val="-2"/>
                <w:sz w:val="24"/>
                <w:lang w:val="es-AR"/>
              </w:rPr>
              <w:t>o</w:t>
            </w:r>
            <w:r w:rsidR="00EA3A8F" w:rsidRPr="00AA24B1">
              <w:rPr>
                <w:rStyle w:val="Table"/>
                <w:rFonts w:ascii="Times New Roman" w:hAnsi="Times New Roman"/>
                <w:b/>
                <w:bCs/>
                <w:spacing w:val="-2"/>
                <w:sz w:val="24"/>
                <w:lang w:val="es-ES"/>
              </w:rPr>
              <w:fldChar w:fldCharType="end"/>
            </w:r>
            <w:r w:rsidRPr="00F33530">
              <w:rPr>
                <w:rStyle w:val="Table"/>
                <w:rFonts w:ascii="Times New Roman" w:hAnsi="Times New Roman"/>
                <w:b/>
                <w:bCs/>
                <w:spacing w:val="-2"/>
                <w:sz w:val="24"/>
                <w:lang w:val="es-AR"/>
              </w:rPr>
              <w:t xml:space="preserve"> </w:t>
            </w:r>
            <w:r w:rsidR="00F33530" w:rsidRPr="00F33530">
              <w:rPr>
                <w:rStyle w:val="Table"/>
                <w:rFonts w:ascii="Times New Roman" w:hAnsi="Times New Roman"/>
                <w:b/>
                <w:bCs/>
                <w:spacing w:val="-2"/>
                <w:sz w:val="24"/>
                <w:lang w:val="es-AR"/>
              </w:rPr>
              <w:t>propio</w:t>
            </w:r>
            <w:r w:rsidR="00F33530">
              <w:rPr>
                <w:rStyle w:val="Table"/>
                <w:rFonts w:ascii="Times New Roman" w:hAnsi="Times New Roman"/>
                <w:b/>
                <w:bCs/>
                <w:spacing w:val="-2"/>
                <w:sz w:val="24"/>
                <w:lang w:val="es-AR"/>
              </w:rPr>
              <w:t xml:space="preserve"> </w:t>
            </w:r>
            <w:r w:rsidR="00EA3A8F" w:rsidRPr="00AA24B1">
              <w:rPr>
                <w:rStyle w:val="Table"/>
                <w:rFonts w:ascii="Times New Roman" w:hAnsi="Times New Roman"/>
                <w:b/>
                <w:bCs/>
                <w:spacing w:val="-2"/>
                <w:sz w:val="24"/>
                <w:lang w:val="es-ES"/>
              </w:rPr>
              <w:fldChar w:fldCharType="begin"/>
            </w:r>
            <w:r w:rsidRPr="00F33530">
              <w:rPr>
                <w:rStyle w:val="Table"/>
                <w:rFonts w:ascii="Times New Roman" w:hAnsi="Times New Roman"/>
                <w:b/>
                <w:bCs/>
                <w:spacing w:val="-2"/>
                <w:sz w:val="24"/>
                <w:lang w:val="es-AR"/>
              </w:rPr>
              <w:instrText>symbol 111 \f "Wingdings" \s 12</w:instrText>
            </w:r>
            <w:r w:rsidR="00EA3A8F" w:rsidRPr="00AA24B1">
              <w:rPr>
                <w:rStyle w:val="Table"/>
                <w:rFonts w:ascii="Times New Roman" w:hAnsi="Times New Roman"/>
                <w:b/>
                <w:bCs/>
                <w:spacing w:val="-2"/>
                <w:sz w:val="24"/>
                <w:lang w:val="es-ES"/>
              </w:rPr>
              <w:fldChar w:fldCharType="separate"/>
            </w:r>
            <w:r w:rsidRPr="00F33530">
              <w:rPr>
                <w:rStyle w:val="Table"/>
                <w:rFonts w:ascii="Times New Roman" w:hAnsi="Times New Roman"/>
                <w:b/>
                <w:bCs/>
                <w:spacing w:val="-2"/>
                <w:sz w:val="24"/>
                <w:lang w:val="es-AR"/>
              </w:rPr>
              <w:t>o</w:t>
            </w:r>
            <w:r w:rsidR="00EA3A8F" w:rsidRPr="00AA24B1">
              <w:rPr>
                <w:rStyle w:val="Table"/>
                <w:rFonts w:ascii="Times New Roman" w:hAnsi="Times New Roman"/>
                <w:b/>
                <w:bCs/>
                <w:spacing w:val="-2"/>
                <w:sz w:val="24"/>
                <w:lang w:val="es-ES"/>
              </w:rPr>
              <w:fldChar w:fldCharType="end"/>
            </w:r>
            <w:r w:rsidRPr="00F33530">
              <w:rPr>
                <w:rStyle w:val="Table"/>
                <w:rFonts w:ascii="Times New Roman" w:hAnsi="Times New Roman"/>
                <w:b/>
                <w:bCs/>
                <w:spacing w:val="-2"/>
                <w:sz w:val="24"/>
                <w:lang w:val="es-AR"/>
              </w:rPr>
              <w:t xml:space="preserve"> </w:t>
            </w:r>
            <w:r w:rsidR="00F33530" w:rsidRPr="00F33530">
              <w:rPr>
                <w:rStyle w:val="Table"/>
                <w:rFonts w:ascii="Times New Roman" w:hAnsi="Times New Roman"/>
                <w:b/>
                <w:bCs/>
                <w:spacing w:val="-2"/>
                <w:sz w:val="24"/>
                <w:lang w:val="es-AR"/>
              </w:rPr>
              <w:t>alquilado</w:t>
            </w:r>
            <w:r w:rsidR="00F33530">
              <w:rPr>
                <w:rStyle w:val="Table"/>
                <w:rFonts w:ascii="Times New Roman" w:hAnsi="Times New Roman"/>
                <w:b/>
                <w:bCs/>
                <w:spacing w:val="-2"/>
                <w:sz w:val="24"/>
                <w:lang w:val="es-AR"/>
              </w:rPr>
              <w:t xml:space="preserve">  </w:t>
            </w:r>
            <w:r w:rsidR="00EA3A8F" w:rsidRPr="00AA24B1">
              <w:rPr>
                <w:rStyle w:val="Table"/>
                <w:rFonts w:ascii="Times New Roman" w:hAnsi="Times New Roman"/>
                <w:b/>
                <w:bCs/>
                <w:spacing w:val="-2"/>
                <w:sz w:val="24"/>
                <w:lang w:val="es-ES"/>
              </w:rPr>
              <w:fldChar w:fldCharType="begin"/>
            </w:r>
            <w:r w:rsidRPr="00F33530">
              <w:rPr>
                <w:rStyle w:val="Table"/>
                <w:rFonts w:ascii="Times New Roman" w:hAnsi="Times New Roman"/>
                <w:b/>
                <w:bCs/>
                <w:spacing w:val="-2"/>
                <w:sz w:val="24"/>
                <w:lang w:val="es-AR"/>
              </w:rPr>
              <w:instrText>symbol 111 \f "Wingdings" \s 12</w:instrText>
            </w:r>
            <w:r w:rsidR="00EA3A8F" w:rsidRPr="00AA24B1">
              <w:rPr>
                <w:rStyle w:val="Table"/>
                <w:rFonts w:ascii="Times New Roman" w:hAnsi="Times New Roman"/>
                <w:b/>
                <w:bCs/>
                <w:spacing w:val="-2"/>
                <w:sz w:val="24"/>
                <w:lang w:val="es-ES"/>
              </w:rPr>
              <w:fldChar w:fldCharType="separate"/>
            </w:r>
            <w:r w:rsidRPr="00F33530">
              <w:rPr>
                <w:rStyle w:val="Table"/>
                <w:rFonts w:ascii="Times New Roman" w:hAnsi="Times New Roman"/>
                <w:b/>
                <w:bCs/>
                <w:spacing w:val="-2"/>
                <w:sz w:val="24"/>
                <w:lang w:val="es-AR"/>
              </w:rPr>
              <w:t>o</w:t>
            </w:r>
            <w:r w:rsidR="00EA3A8F" w:rsidRPr="00AA24B1">
              <w:rPr>
                <w:rStyle w:val="Table"/>
                <w:rFonts w:ascii="Times New Roman" w:hAnsi="Times New Roman"/>
                <w:b/>
                <w:bCs/>
                <w:spacing w:val="-2"/>
                <w:sz w:val="24"/>
                <w:lang w:val="es-ES"/>
              </w:rPr>
              <w:fldChar w:fldCharType="end"/>
            </w:r>
            <w:r w:rsidRPr="00F33530">
              <w:rPr>
                <w:rStyle w:val="Table"/>
                <w:rFonts w:ascii="Times New Roman" w:hAnsi="Times New Roman"/>
                <w:b/>
                <w:bCs/>
                <w:spacing w:val="-2"/>
                <w:sz w:val="24"/>
                <w:lang w:val="es-AR"/>
              </w:rPr>
              <w:t xml:space="preserve"> </w:t>
            </w:r>
            <w:r w:rsidR="00F33530">
              <w:rPr>
                <w:rStyle w:val="Table"/>
                <w:rFonts w:ascii="Times New Roman" w:hAnsi="Times New Roman"/>
                <w:b/>
                <w:bCs/>
                <w:spacing w:val="-2"/>
                <w:sz w:val="24"/>
                <w:lang w:val="es-AR"/>
              </w:rPr>
              <w:t>arrendamiento financiero</w:t>
            </w:r>
            <w:r w:rsidRPr="00F33530">
              <w:rPr>
                <w:rStyle w:val="Table"/>
                <w:rFonts w:ascii="Times New Roman" w:hAnsi="Times New Roman"/>
                <w:b/>
                <w:bCs/>
                <w:spacing w:val="-2"/>
                <w:sz w:val="24"/>
                <w:lang w:val="es-AR"/>
              </w:rPr>
              <w:tab/>
            </w:r>
            <w:r w:rsidR="00EA3A8F" w:rsidRPr="00AA24B1">
              <w:rPr>
                <w:rStyle w:val="Table"/>
                <w:rFonts w:ascii="Times New Roman" w:hAnsi="Times New Roman"/>
                <w:b/>
                <w:bCs/>
                <w:spacing w:val="-2"/>
                <w:sz w:val="24"/>
                <w:lang w:val="es-ES"/>
              </w:rPr>
              <w:fldChar w:fldCharType="begin"/>
            </w:r>
            <w:r w:rsidRPr="00F33530">
              <w:rPr>
                <w:rStyle w:val="Table"/>
                <w:rFonts w:ascii="Times New Roman" w:hAnsi="Times New Roman"/>
                <w:b/>
                <w:bCs/>
                <w:spacing w:val="-2"/>
                <w:sz w:val="24"/>
                <w:lang w:val="es-AR"/>
              </w:rPr>
              <w:instrText>symbol 111 \f "Wingdings" \s 12</w:instrText>
            </w:r>
            <w:r w:rsidR="00EA3A8F" w:rsidRPr="00AA24B1">
              <w:rPr>
                <w:rStyle w:val="Table"/>
                <w:rFonts w:ascii="Times New Roman" w:hAnsi="Times New Roman"/>
                <w:b/>
                <w:bCs/>
                <w:spacing w:val="-2"/>
                <w:sz w:val="24"/>
                <w:lang w:val="es-ES"/>
              </w:rPr>
              <w:fldChar w:fldCharType="separate"/>
            </w:r>
            <w:r w:rsidRPr="00F33530">
              <w:rPr>
                <w:rStyle w:val="Table"/>
                <w:rFonts w:ascii="Times New Roman" w:hAnsi="Times New Roman"/>
                <w:b/>
                <w:bCs/>
                <w:spacing w:val="-2"/>
                <w:sz w:val="24"/>
                <w:lang w:val="es-AR"/>
              </w:rPr>
              <w:t>o</w:t>
            </w:r>
            <w:r w:rsidR="00EA3A8F" w:rsidRPr="00AA24B1">
              <w:rPr>
                <w:rStyle w:val="Table"/>
                <w:rFonts w:ascii="Times New Roman" w:hAnsi="Times New Roman"/>
                <w:b/>
                <w:bCs/>
                <w:spacing w:val="-2"/>
                <w:sz w:val="24"/>
                <w:lang w:val="es-ES"/>
              </w:rPr>
              <w:fldChar w:fldCharType="end"/>
            </w:r>
            <w:r w:rsidRPr="00F33530">
              <w:rPr>
                <w:rStyle w:val="Table"/>
                <w:rFonts w:ascii="Times New Roman" w:hAnsi="Times New Roman"/>
                <w:b/>
                <w:bCs/>
                <w:spacing w:val="-2"/>
                <w:sz w:val="24"/>
                <w:lang w:val="es-AR"/>
              </w:rPr>
              <w:t xml:space="preserve"> </w:t>
            </w:r>
            <w:r w:rsidR="00F33530">
              <w:rPr>
                <w:rStyle w:val="Table"/>
                <w:rFonts w:ascii="Times New Roman" w:hAnsi="Times New Roman"/>
                <w:b/>
                <w:bCs/>
                <w:spacing w:val="-2"/>
                <w:sz w:val="24"/>
                <w:lang w:val="es-AR"/>
              </w:rPr>
              <w:t>fabricado especialmente</w:t>
            </w:r>
          </w:p>
        </w:tc>
      </w:tr>
    </w:tbl>
    <w:p w:rsidR="007B586E" w:rsidRPr="00F33530" w:rsidRDefault="007B586E">
      <w:pPr>
        <w:jc w:val="both"/>
        <w:rPr>
          <w:rStyle w:val="Table"/>
          <w:rFonts w:ascii="Times New Roman" w:hAnsi="Times New Roman"/>
          <w:spacing w:val="-2"/>
          <w:sz w:val="24"/>
          <w:lang w:val="es-AR"/>
        </w:rPr>
      </w:pPr>
    </w:p>
    <w:p w:rsidR="007B586E" w:rsidRPr="00F33530" w:rsidRDefault="007B586E">
      <w:pPr>
        <w:jc w:val="both"/>
        <w:rPr>
          <w:rStyle w:val="Table"/>
          <w:rFonts w:ascii="Times New Roman" w:hAnsi="Times New Roman"/>
          <w:iCs/>
          <w:spacing w:val="-2"/>
          <w:sz w:val="24"/>
          <w:lang w:val="es-AR"/>
        </w:rPr>
      </w:pPr>
    </w:p>
    <w:p w:rsidR="007B586E" w:rsidRPr="00B1365D" w:rsidRDefault="00B1365D">
      <w:pPr>
        <w:jc w:val="both"/>
        <w:rPr>
          <w:rStyle w:val="Table"/>
          <w:rFonts w:ascii="Times New Roman" w:hAnsi="Times New Roman"/>
          <w:iCs/>
          <w:spacing w:val="-2"/>
          <w:sz w:val="24"/>
          <w:lang w:val="es-AR"/>
        </w:rPr>
      </w:pPr>
      <w:r w:rsidRPr="00B1365D">
        <w:rPr>
          <w:rStyle w:val="Table"/>
          <w:rFonts w:ascii="Times New Roman" w:hAnsi="Times New Roman"/>
          <w:iCs/>
          <w:spacing w:val="-2"/>
          <w:sz w:val="24"/>
          <w:lang w:val="es-AR"/>
        </w:rPr>
        <w:t xml:space="preserve">La siguiente </w:t>
      </w:r>
      <w:r w:rsidR="00AB7871" w:rsidRPr="00B1365D">
        <w:rPr>
          <w:rStyle w:val="Table"/>
          <w:rFonts w:ascii="Times New Roman" w:hAnsi="Times New Roman"/>
          <w:iCs/>
          <w:spacing w:val="-2"/>
          <w:sz w:val="24"/>
          <w:lang w:val="es-AR"/>
        </w:rPr>
        <w:t>información</w:t>
      </w:r>
      <w:r w:rsidR="007B586E" w:rsidRPr="00B1365D">
        <w:rPr>
          <w:rStyle w:val="Table"/>
          <w:rFonts w:ascii="Times New Roman" w:hAnsi="Times New Roman"/>
          <w:iCs/>
          <w:spacing w:val="-2"/>
          <w:sz w:val="24"/>
          <w:lang w:val="es-AR"/>
        </w:rPr>
        <w:t xml:space="preserve"> s</w:t>
      </w:r>
      <w:r w:rsidRPr="00B1365D">
        <w:rPr>
          <w:rStyle w:val="Table"/>
          <w:rFonts w:ascii="Times New Roman" w:hAnsi="Times New Roman"/>
          <w:iCs/>
          <w:spacing w:val="-2"/>
          <w:sz w:val="24"/>
          <w:lang w:val="es-AR"/>
        </w:rPr>
        <w:t xml:space="preserve">e suministrará únicamente para los equipos que no sean propiedad del </w:t>
      </w:r>
      <w:r w:rsidR="002D22FE" w:rsidRPr="00B1365D">
        <w:rPr>
          <w:rStyle w:val="Table"/>
          <w:rFonts w:ascii="Times New Roman" w:hAnsi="Times New Roman"/>
          <w:iCs/>
          <w:spacing w:val="-2"/>
          <w:sz w:val="24"/>
          <w:lang w:val="es-AR"/>
        </w:rPr>
        <w:t>Licitante</w:t>
      </w:r>
      <w:r w:rsidR="007B586E" w:rsidRPr="00B1365D">
        <w:rPr>
          <w:rStyle w:val="Table"/>
          <w:rFonts w:ascii="Times New Roman" w:hAnsi="Times New Roman"/>
          <w:iCs/>
          <w:spacing w:val="-2"/>
          <w:sz w:val="24"/>
          <w:lang w:val="es-AR"/>
        </w:rPr>
        <w:t>.</w:t>
      </w:r>
    </w:p>
    <w:p w:rsidR="007B586E" w:rsidRPr="00B1365D" w:rsidRDefault="007B586E">
      <w:pPr>
        <w:jc w:val="both"/>
        <w:rPr>
          <w:rStyle w:val="Table"/>
          <w:rFonts w:ascii="Times New Roman" w:hAnsi="Times New Roman"/>
          <w:b/>
          <w:bCs/>
          <w:i/>
          <w:spacing w:val="-2"/>
          <w:sz w:val="24"/>
          <w:lang w:val="es-A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AA24B1">
        <w:trPr>
          <w:cantSplit/>
          <w:jc w:val="center"/>
        </w:trPr>
        <w:tc>
          <w:tcPr>
            <w:tcW w:w="1440" w:type="dxa"/>
            <w:tcBorders>
              <w:top w:val="single" w:sz="6" w:space="0" w:color="auto"/>
              <w:left w:val="single" w:sz="6" w:space="0" w:color="auto"/>
            </w:tcBorders>
          </w:tcPr>
          <w:p w:rsidR="007B586E" w:rsidRPr="00AA24B1" w:rsidRDefault="00B1365D" w:rsidP="00B1365D">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Propietario</w:t>
            </w:r>
          </w:p>
        </w:tc>
        <w:tc>
          <w:tcPr>
            <w:tcW w:w="8100" w:type="dxa"/>
            <w:gridSpan w:val="2"/>
            <w:tcBorders>
              <w:top w:val="single" w:sz="6" w:space="0" w:color="auto"/>
              <w:left w:val="single" w:sz="6" w:space="0" w:color="auto"/>
              <w:right w:val="single" w:sz="6" w:space="0" w:color="auto"/>
            </w:tcBorders>
          </w:tcPr>
          <w:p w:rsidR="007B586E" w:rsidRPr="00AA24B1" w:rsidRDefault="007B586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N</w:t>
            </w:r>
            <w:r w:rsidR="00B1365D">
              <w:rPr>
                <w:rStyle w:val="Table"/>
                <w:rFonts w:ascii="Times New Roman" w:hAnsi="Times New Roman"/>
                <w:b/>
                <w:bCs/>
                <w:spacing w:val="-2"/>
                <w:sz w:val="24"/>
                <w:lang w:val="es-ES"/>
              </w:rPr>
              <w:t>ombre del propietario</w:t>
            </w:r>
          </w:p>
          <w:p w:rsidR="007B586E" w:rsidRPr="00AA24B1" w:rsidRDefault="007B586E">
            <w:pPr>
              <w:jc w:val="both"/>
              <w:rPr>
                <w:rStyle w:val="Table"/>
                <w:rFonts w:ascii="Times New Roman" w:hAnsi="Times New Roman"/>
                <w:b/>
                <w:bCs/>
                <w:spacing w:val="-2"/>
                <w:sz w:val="24"/>
                <w:lang w:val="es-ES"/>
              </w:rPr>
            </w:pPr>
          </w:p>
        </w:tc>
      </w:tr>
      <w:tr w:rsidR="007B586E" w:rsidRPr="00AA24B1">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rsidR="007B586E" w:rsidRPr="00AA24B1" w:rsidRDefault="00B1365D">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Dirección del propietario</w:t>
            </w:r>
          </w:p>
          <w:p w:rsidR="007B586E" w:rsidRPr="00AA24B1" w:rsidRDefault="007B586E">
            <w:pPr>
              <w:jc w:val="both"/>
              <w:rPr>
                <w:rStyle w:val="Table"/>
                <w:rFonts w:ascii="Times New Roman" w:hAnsi="Times New Roman"/>
                <w:b/>
                <w:bCs/>
                <w:spacing w:val="-2"/>
                <w:sz w:val="24"/>
                <w:lang w:val="es-ES"/>
              </w:rPr>
            </w:pPr>
          </w:p>
        </w:tc>
      </w:tr>
      <w:tr w:rsidR="007B586E" w:rsidRPr="00AA24B1">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rsidR="007B586E" w:rsidRPr="00AA24B1" w:rsidRDefault="007B586E">
            <w:pPr>
              <w:jc w:val="both"/>
              <w:rPr>
                <w:rStyle w:val="Table"/>
                <w:rFonts w:ascii="Times New Roman" w:hAnsi="Times New Roman"/>
                <w:b/>
                <w:bCs/>
                <w:spacing w:val="-2"/>
                <w:sz w:val="24"/>
                <w:lang w:val="es-ES"/>
              </w:rPr>
            </w:pPr>
          </w:p>
        </w:tc>
      </w:tr>
      <w:tr w:rsidR="007B586E" w:rsidRPr="00275460">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rsidR="007B586E" w:rsidRPr="00AA24B1" w:rsidRDefault="006724D8">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Teléfono</w:t>
            </w:r>
          </w:p>
          <w:p w:rsidR="007B586E" w:rsidRPr="00AA24B1"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rsidR="007B586E" w:rsidRPr="00AA24B1" w:rsidRDefault="00B1365D" w:rsidP="00B1365D">
            <w:pPr>
              <w:jc w:val="both"/>
              <w:rPr>
                <w:rStyle w:val="Table"/>
                <w:rFonts w:ascii="Times New Roman" w:hAnsi="Times New Roman"/>
                <w:b/>
                <w:bCs/>
                <w:spacing w:val="-2"/>
                <w:sz w:val="24"/>
                <w:lang w:val="es-ES"/>
              </w:rPr>
            </w:pPr>
            <w:r>
              <w:rPr>
                <w:rStyle w:val="Table"/>
                <w:rFonts w:ascii="Times New Roman" w:hAnsi="Times New Roman"/>
                <w:b/>
                <w:bCs/>
                <w:spacing w:val="-2"/>
                <w:sz w:val="24"/>
                <w:lang w:val="es-ES"/>
              </w:rPr>
              <w:t>Nombre y cargo de la p</w:t>
            </w:r>
            <w:r>
              <w:rPr>
                <w:rStyle w:val="Table"/>
                <w:rFonts w:ascii="Times New Roman" w:hAnsi="Times New Roman"/>
                <w:b/>
                <w:bCs/>
                <w:iCs/>
                <w:spacing w:val="-2"/>
                <w:sz w:val="24"/>
                <w:lang w:val="es-ES"/>
              </w:rPr>
              <w:t>ersona de c</w:t>
            </w:r>
            <w:r w:rsidRPr="00AA24B1">
              <w:rPr>
                <w:rStyle w:val="Table"/>
                <w:rFonts w:ascii="Times New Roman" w:hAnsi="Times New Roman"/>
                <w:b/>
                <w:bCs/>
                <w:iCs/>
                <w:spacing w:val="-2"/>
                <w:sz w:val="24"/>
                <w:lang w:val="es-ES"/>
              </w:rPr>
              <w:t>ontact</w:t>
            </w:r>
            <w:r>
              <w:rPr>
                <w:rStyle w:val="Table"/>
                <w:rFonts w:ascii="Times New Roman" w:hAnsi="Times New Roman"/>
                <w:b/>
                <w:bCs/>
                <w:iCs/>
                <w:spacing w:val="-2"/>
                <w:sz w:val="24"/>
                <w:lang w:val="es-ES"/>
              </w:rPr>
              <w:t>o</w:t>
            </w:r>
            <w:r w:rsidRPr="00AA24B1">
              <w:rPr>
                <w:rStyle w:val="Table"/>
                <w:rFonts w:ascii="Times New Roman" w:hAnsi="Times New Roman"/>
                <w:b/>
                <w:bCs/>
                <w:iCs/>
                <w:spacing w:val="-2"/>
                <w:sz w:val="24"/>
                <w:lang w:val="es-ES"/>
              </w:rPr>
              <w:t xml:space="preserve"> </w:t>
            </w:r>
          </w:p>
        </w:tc>
      </w:tr>
      <w:tr w:rsidR="007B586E" w:rsidRPr="00AA24B1">
        <w:trPr>
          <w:cantSplit/>
          <w:jc w:val="center"/>
        </w:trPr>
        <w:tc>
          <w:tcPr>
            <w:tcW w:w="1440" w:type="dxa"/>
            <w:tcBorders>
              <w:left w:val="single" w:sz="6" w:space="0" w:color="auto"/>
            </w:tcBorders>
          </w:tcPr>
          <w:p w:rsidR="007B586E" w:rsidRPr="00AA24B1" w:rsidRDefault="007B586E">
            <w:pPr>
              <w:jc w:val="both"/>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rsidR="007B586E" w:rsidRPr="00AA24B1" w:rsidRDefault="007B586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Fax</w:t>
            </w:r>
          </w:p>
          <w:p w:rsidR="007B586E" w:rsidRPr="00AA24B1"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rsidR="007B586E" w:rsidRPr="00AA24B1" w:rsidRDefault="003F54BE">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Télex</w:t>
            </w:r>
          </w:p>
        </w:tc>
      </w:tr>
      <w:tr w:rsidR="007B586E" w:rsidRPr="00275460">
        <w:trPr>
          <w:cantSplit/>
          <w:jc w:val="center"/>
        </w:trPr>
        <w:tc>
          <w:tcPr>
            <w:tcW w:w="1440" w:type="dxa"/>
            <w:tcBorders>
              <w:top w:val="single" w:sz="6" w:space="0" w:color="auto"/>
              <w:left w:val="single" w:sz="6" w:space="0" w:color="auto"/>
            </w:tcBorders>
          </w:tcPr>
          <w:p w:rsidR="007B586E" w:rsidRPr="00AA24B1" w:rsidRDefault="007B586E" w:rsidP="00B1365D">
            <w:pPr>
              <w:jc w:val="both"/>
              <w:rPr>
                <w:rStyle w:val="Table"/>
                <w:rFonts w:ascii="Times New Roman" w:hAnsi="Times New Roman"/>
                <w:b/>
                <w:bCs/>
                <w:spacing w:val="-2"/>
                <w:sz w:val="24"/>
                <w:lang w:val="es-ES"/>
              </w:rPr>
            </w:pPr>
            <w:r w:rsidRPr="00AA24B1">
              <w:rPr>
                <w:rStyle w:val="Table"/>
                <w:rFonts w:ascii="Times New Roman" w:hAnsi="Times New Roman"/>
                <w:b/>
                <w:bCs/>
                <w:spacing w:val="-2"/>
                <w:sz w:val="24"/>
                <w:lang w:val="es-ES"/>
              </w:rPr>
              <w:t>A</w:t>
            </w:r>
            <w:r w:rsidR="00B1365D">
              <w:rPr>
                <w:rStyle w:val="Table"/>
                <w:rFonts w:ascii="Times New Roman" w:hAnsi="Times New Roman"/>
                <w:b/>
                <w:bCs/>
                <w:spacing w:val="-2"/>
                <w:sz w:val="24"/>
                <w:lang w:val="es-ES"/>
              </w:rPr>
              <w:t>cuerdos</w:t>
            </w:r>
          </w:p>
        </w:tc>
        <w:tc>
          <w:tcPr>
            <w:tcW w:w="8100" w:type="dxa"/>
            <w:gridSpan w:val="2"/>
            <w:tcBorders>
              <w:top w:val="single" w:sz="6" w:space="0" w:color="auto"/>
              <w:left w:val="single" w:sz="6" w:space="0" w:color="auto"/>
              <w:right w:val="single" w:sz="6" w:space="0" w:color="auto"/>
            </w:tcBorders>
          </w:tcPr>
          <w:p w:rsidR="007B586E" w:rsidRPr="00B1365D" w:rsidRDefault="00B1365D">
            <w:pPr>
              <w:jc w:val="both"/>
              <w:rPr>
                <w:rStyle w:val="Table"/>
                <w:rFonts w:ascii="Times New Roman" w:hAnsi="Times New Roman"/>
                <w:b/>
                <w:bCs/>
                <w:spacing w:val="-2"/>
                <w:sz w:val="24"/>
                <w:lang w:val="es-AR"/>
              </w:rPr>
            </w:pPr>
            <w:r w:rsidRPr="00B1365D">
              <w:rPr>
                <w:rStyle w:val="Table"/>
                <w:rFonts w:ascii="Times New Roman" w:hAnsi="Times New Roman"/>
                <w:b/>
                <w:bCs/>
                <w:spacing w:val="-2"/>
                <w:sz w:val="24"/>
                <w:lang w:val="es-AR"/>
              </w:rPr>
              <w:t>Información sobre acuerdos de alquiler / arrendamiento / fabricación relacionados específicamente con el proyecto</w:t>
            </w:r>
          </w:p>
        </w:tc>
      </w:tr>
      <w:tr w:rsidR="007B586E" w:rsidRPr="00275460">
        <w:trPr>
          <w:cantSplit/>
          <w:jc w:val="center"/>
        </w:trPr>
        <w:tc>
          <w:tcPr>
            <w:tcW w:w="1440" w:type="dxa"/>
            <w:tcBorders>
              <w:top w:val="dotted" w:sz="4" w:space="0" w:color="auto"/>
              <w:left w:val="single" w:sz="6" w:space="0" w:color="auto"/>
              <w:bottom w:val="dotted" w:sz="4" w:space="0" w:color="auto"/>
            </w:tcBorders>
          </w:tcPr>
          <w:p w:rsidR="007B586E" w:rsidRPr="00B1365D" w:rsidRDefault="007B586E">
            <w:pPr>
              <w:jc w:val="both"/>
              <w:rPr>
                <w:rStyle w:val="Table"/>
                <w:rFonts w:ascii="Times New Roman" w:hAnsi="Times New Roman"/>
                <w:b/>
                <w:bCs/>
                <w:spacing w:val="-2"/>
                <w:sz w:val="24"/>
                <w:lang w:val="es-AR"/>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B1365D" w:rsidRDefault="007B586E">
            <w:pPr>
              <w:jc w:val="both"/>
              <w:rPr>
                <w:rStyle w:val="Table"/>
                <w:rFonts w:ascii="Times New Roman" w:hAnsi="Times New Roman"/>
                <w:b/>
                <w:bCs/>
                <w:spacing w:val="-2"/>
                <w:sz w:val="24"/>
                <w:lang w:val="es-AR"/>
              </w:rPr>
            </w:pPr>
          </w:p>
        </w:tc>
      </w:tr>
      <w:tr w:rsidR="007B586E" w:rsidRPr="00275460">
        <w:trPr>
          <w:cantSplit/>
          <w:jc w:val="center"/>
        </w:trPr>
        <w:tc>
          <w:tcPr>
            <w:tcW w:w="1440" w:type="dxa"/>
            <w:tcBorders>
              <w:left w:val="single" w:sz="6" w:space="0" w:color="auto"/>
              <w:bottom w:val="single" w:sz="6" w:space="0" w:color="auto"/>
            </w:tcBorders>
          </w:tcPr>
          <w:p w:rsidR="007B586E" w:rsidRPr="00B1365D" w:rsidRDefault="007B586E">
            <w:pPr>
              <w:jc w:val="both"/>
              <w:rPr>
                <w:rStyle w:val="Table"/>
                <w:rFonts w:ascii="Times New Roman" w:hAnsi="Times New Roman"/>
                <w:b/>
                <w:bCs/>
                <w:spacing w:val="-2"/>
                <w:sz w:val="24"/>
                <w:lang w:val="es-AR"/>
              </w:rPr>
            </w:pPr>
          </w:p>
        </w:tc>
        <w:tc>
          <w:tcPr>
            <w:tcW w:w="8100" w:type="dxa"/>
            <w:gridSpan w:val="2"/>
            <w:tcBorders>
              <w:left w:val="single" w:sz="6" w:space="0" w:color="auto"/>
              <w:bottom w:val="single" w:sz="6" w:space="0" w:color="auto"/>
              <w:right w:val="single" w:sz="6" w:space="0" w:color="auto"/>
            </w:tcBorders>
          </w:tcPr>
          <w:p w:rsidR="007B586E" w:rsidRPr="00B1365D" w:rsidRDefault="007B586E">
            <w:pPr>
              <w:jc w:val="both"/>
              <w:rPr>
                <w:rStyle w:val="Table"/>
                <w:rFonts w:ascii="Times New Roman" w:hAnsi="Times New Roman"/>
                <w:b/>
                <w:bCs/>
                <w:spacing w:val="-2"/>
                <w:sz w:val="24"/>
                <w:lang w:val="es-AR"/>
              </w:rPr>
            </w:pPr>
          </w:p>
        </w:tc>
      </w:tr>
    </w:tbl>
    <w:p w:rsidR="007B586E" w:rsidRPr="00275460" w:rsidRDefault="00A50912" w:rsidP="00275460">
      <w:pPr>
        <w:pStyle w:val="S4-Header2"/>
        <w:rPr>
          <w:lang w:val="es-AR"/>
        </w:rPr>
      </w:pPr>
      <w:bookmarkStart w:id="562" w:name="_Toc465886161"/>
      <w:r w:rsidRPr="00275460">
        <w:rPr>
          <w:lang w:val="es-AR"/>
        </w:rPr>
        <w:t>Organización del Sitio de la Obra</w:t>
      </w:r>
      <w:bookmarkEnd w:id="562"/>
    </w:p>
    <w:p w:rsidR="00A50912" w:rsidRDefault="00A50912">
      <w:pPr>
        <w:rPr>
          <w:rFonts w:ascii="Arial" w:hAnsi="Arial" w:cs="Arial"/>
          <w:lang w:val="es-AR"/>
        </w:rPr>
      </w:pPr>
      <w:r>
        <w:rPr>
          <w:rFonts w:ascii="Arial" w:hAnsi="Arial" w:cs="Arial"/>
          <w:lang w:val="es-AR"/>
        </w:rPr>
        <w:br w:type="page"/>
      </w:r>
    </w:p>
    <w:p w:rsidR="00A50912" w:rsidRPr="00275460" w:rsidRDefault="00A50912" w:rsidP="00BB4263">
      <w:pPr>
        <w:pStyle w:val="S4-Header2"/>
        <w:rPr>
          <w:lang w:val="es-AR"/>
        </w:rPr>
      </w:pPr>
      <w:bookmarkStart w:id="563" w:name="_Toc465886162"/>
      <w:r w:rsidRPr="00275460">
        <w:rPr>
          <w:lang w:val="es-AR"/>
        </w:rPr>
        <w:t>Metodologías de Construcción</w:t>
      </w:r>
      <w:bookmarkEnd w:id="563"/>
    </w:p>
    <w:p w:rsidR="00A50912" w:rsidRDefault="00A50912">
      <w:pPr>
        <w:rPr>
          <w:rFonts w:ascii="Arial" w:hAnsi="Arial" w:cs="Arial"/>
          <w:lang w:val="es-AR"/>
        </w:rPr>
      </w:pPr>
      <w:r>
        <w:rPr>
          <w:rFonts w:ascii="Arial" w:hAnsi="Arial" w:cs="Arial"/>
          <w:lang w:val="es-AR"/>
        </w:rPr>
        <w:br w:type="page"/>
      </w:r>
    </w:p>
    <w:p w:rsidR="00A50912" w:rsidRPr="00275460" w:rsidRDefault="00A50912" w:rsidP="00BB4263">
      <w:pPr>
        <w:pStyle w:val="S4-Header2"/>
        <w:rPr>
          <w:lang w:val="es-AR"/>
        </w:rPr>
      </w:pPr>
      <w:bookmarkStart w:id="564" w:name="_Toc465886163"/>
      <w:r w:rsidRPr="00275460">
        <w:rPr>
          <w:lang w:val="es-AR"/>
        </w:rPr>
        <w:t>Programa de Movilización</w:t>
      </w:r>
      <w:bookmarkEnd w:id="564"/>
    </w:p>
    <w:p w:rsidR="00A50912" w:rsidRDefault="00A50912">
      <w:pPr>
        <w:rPr>
          <w:rFonts w:ascii="Arial" w:hAnsi="Arial" w:cs="Arial"/>
          <w:lang w:val="es-AR"/>
        </w:rPr>
      </w:pPr>
      <w:r>
        <w:rPr>
          <w:rFonts w:ascii="Arial" w:hAnsi="Arial" w:cs="Arial"/>
          <w:lang w:val="es-AR"/>
        </w:rPr>
        <w:br w:type="page"/>
      </w:r>
    </w:p>
    <w:p w:rsidR="00A50912" w:rsidRPr="00275460" w:rsidRDefault="00A50912" w:rsidP="00BB4263">
      <w:pPr>
        <w:pStyle w:val="S4-Header2"/>
        <w:rPr>
          <w:lang w:val="es-AR"/>
        </w:rPr>
      </w:pPr>
      <w:bookmarkStart w:id="565" w:name="_Toc465886164"/>
      <w:r w:rsidRPr="00275460">
        <w:rPr>
          <w:lang w:val="es-AR"/>
        </w:rPr>
        <w:t>Programa de Construcción</w:t>
      </w:r>
      <w:bookmarkEnd w:id="565"/>
    </w:p>
    <w:p w:rsidR="00A50912" w:rsidRDefault="00A50912">
      <w:pPr>
        <w:rPr>
          <w:rFonts w:ascii="Arial" w:hAnsi="Arial" w:cs="Arial"/>
          <w:lang w:val="es-AR"/>
        </w:rPr>
      </w:pPr>
      <w:r>
        <w:rPr>
          <w:rFonts w:ascii="Arial" w:hAnsi="Arial" w:cs="Arial"/>
          <w:lang w:val="es-AR"/>
        </w:rPr>
        <w:br w:type="page"/>
      </w:r>
    </w:p>
    <w:p w:rsidR="00A50912" w:rsidRPr="00275460" w:rsidRDefault="00A50912" w:rsidP="003E7752">
      <w:pPr>
        <w:pStyle w:val="S4-Header2"/>
        <w:rPr>
          <w:lang w:val="es-AR"/>
        </w:rPr>
      </w:pPr>
      <w:bookmarkStart w:id="566" w:name="_Toc465886165"/>
      <w:r w:rsidRPr="00275460">
        <w:rPr>
          <w:lang w:val="es-AR"/>
        </w:rPr>
        <w:t>Otros</w:t>
      </w:r>
      <w:bookmarkEnd w:id="566"/>
    </w:p>
    <w:p w:rsidR="00A50912" w:rsidRPr="00B1365D" w:rsidRDefault="00A50912">
      <w:pPr>
        <w:rPr>
          <w:rFonts w:ascii="Arial" w:hAnsi="Arial" w:cs="Arial"/>
          <w:lang w:val="es-AR"/>
        </w:rPr>
      </w:pPr>
    </w:p>
    <w:p w:rsidR="00F435A0" w:rsidRPr="00B1365D" w:rsidRDefault="00F435A0">
      <w:pPr>
        <w:pStyle w:val="Subtitle"/>
        <w:spacing w:after="120"/>
        <w:ind w:left="180" w:right="288"/>
        <w:jc w:val="left"/>
        <w:rPr>
          <w:lang w:val="es-AR"/>
        </w:rPr>
        <w:sectPr w:rsidR="00F435A0" w:rsidRPr="00B1365D" w:rsidSect="00F435A0">
          <w:footnotePr>
            <w:numRestart w:val="eachSect"/>
          </w:footnotePr>
          <w:pgSz w:w="12240" w:h="15840"/>
          <w:pgMar w:top="1440" w:right="1440" w:bottom="1440" w:left="1440" w:header="720" w:footer="720" w:gutter="0"/>
          <w:paperSrc w:first="15" w:other="15"/>
          <w:cols w:space="720"/>
          <w:noEndnote/>
          <w:docGrid w:linePitch="326"/>
        </w:sectPr>
      </w:pPr>
    </w:p>
    <w:p w:rsidR="007B586E" w:rsidRPr="00664418" w:rsidRDefault="00B1365D" w:rsidP="003E7752">
      <w:pPr>
        <w:pStyle w:val="Section4Header"/>
      </w:pPr>
      <w:bookmarkStart w:id="567" w:name="_Toc446329310"/>
      <w:bookmarkStart w:id="568" w:name="_Toc465886166"/>
      <w:r w:rsidRPr="00664418">
        <w:t xml:space="preserve">Calificación del </w:t>
      </w:r>
      <w:r w:rsidR="002D22FE" w:rsidRPr="00664418">
        <w:t>Licitante</w:t>
      </w:r>
      <w:bookmarkEnd w:id="567"/>
      <w:bookmarkEnd w:id="568"/>
    </w:p>
    <w:p w:rsidR="007B586E" w:rsidRPr="00B1365D" w:rsidRDefault="00B1365D">
      <w:pPr>
        <w:jc w:val="both"/>
        <w:rPr>
          <w:lang w:val="es-AR"/>
        </w:rPr>
      </w:pPr>
      <w:r w:rsidRPr="00860DDE">
        <w:rPr>
          <w:lang w:val="es-CO"/>
        </w:rPr>
        <w:t xml:space="preserve">El Licitante deberá proveer la información solicitada en los siguientes formularios para demostrar </w:t>
      </w:r>
      <w:r>
        <w:rPr>
          <w:lang w:val="es-CO"/>
        </w:rPr>
        <w:t>que est</w:t>
      </w:r>
      <w:r w:rsidR="00AB475D">
        <w:rPr>
          <w:lang w:val="es-CO"/>
        </w:rPr>
        <w:t>á</w:t>
      </w:r>
      <w:r>
        <w:rPr>
          <w:lang w:val="es-CO"/>
        </w:rPr>
        <w:t xml:space="preserve"> calificado</w:t>
      </w:r>
      <w:r w:rsidRPr="00860DDE">
        <w:rPr>
          <w:lang w:val="es-CO"/>
        </w:rPr>
        <w:t xml:space="preserve"> para ejecutar el contrato según lo estipulado en la </w:t>
      </w:r>
      <w:r w:rsidR="00AB475D">
        <w:rPr>
          <w:lang w:val="es-CO"/>
        </w:rPr>
        <w:t>s</w:t>
      </w:r>
      <w:proofErr w:type="spellStart"/>
      <w:r w:rsidR="00BF6483" w:rsidRPr="00B1365D">
        <w:rPr>
          <w:lang w:val="es-AR"/>
        </w:rPr>
        <w:t>ección</w:t>
      </w:r>
      <w:proofErr w:type="spellEnd"/>
      <w:r w:rsidR="00BF6483" w:rsidRPr="00B1365D">
        <w:rPr>
          <w:lang w:val="es-AR"/>
        </w:rPr>
        <w:t xml:space="preserve"> I</w:t>
      </w:r>
      <w:r w:rsidR="007B586E" w:rsidRPr="00B1365D">
        <w:rPr>
          <w:lang w:val="es-AR"/>
        </w:rPr>
        <w:t>II (</w:t>
      </w:r>
      <w:r w:rsidR="00061DD3" w:rsidRPr="00B1365D">
        <w:rPr>
          <w:lang w:val="es-AR"/>
        </w:rPr>
        <w:t>Criterios de Evaluación y Calificación</w:t>
      </w:r>
      <w:r w:rsidR="007B586E" w:rsidRPr="00B1365D">
        <w:rPr>
          <w:lang w:val="es-AR"/>
        </w:rPr>
        <w:t>)</w:t>
      </w:r>
      <w:r>
        <w:rPr>
          <w:lang w:val="es-AR"/>
        </w:rPr>
        <w:t>.</w:t>
      </w:r>
    </w:p>
    <w:p w:rsidR="007B586E" w:rsidRPr="00B1365D" w:rsidRDefault="007B586E">
      <w:pPr>
        <w:pStyle w:val="SectionVHeader"/>
        <w:ind w:left="180"/>
        <w:jc w:val="left"/>
        <w:rPr>
          <w:sz w:val="20"/>
          <w:lang w:val="es-AR"/>
        </w:rPr>
      </w:pPr>
    </w:p>
    <w:p w:rsidR="000B3397" w:rsidRPr="00D21F24" w:rsidRDefault="007B586E" w:rsidP="00301412">
      <w:pPr>
        <w:pStyle w:val="S4-Header2"/>
        <w:rPr>
          <w:lang w:val="es-AR"/>
        </w:rPr>
      </w:pPr>
      <w:r w:rsidRPr="00B1365D">
        <w:rPr>
          <w:lang w:val="es-AR"/>
        </w:rPr>
        <w:br w:type="page"/>
      </w:r>
      <w:bookmarkStart w:id="569" w:name="_Toc465886167"/>
      <w:bookmarkStart w:id="570" w:name="_Toc446329311"/>
      <w:bookmarkStart w:id="571" w:name="_Toc78273052"/>
      <w:bookmarkStart w:id="572" w:name="_Toc108950346"/>
      <w:bookmarkEnd w:id="529"/>
      <w:r w:rsidR="000B3397" w:rsidRPr="00D21F24">
        <w:rPr>
          <w:szCs w:val="32"/>
          <w:lang w:val="es-AR"/>
        </w:rPr>
        <w:t>Form</w:t>
      </w:r>
      <w:r w:rsidR="00B1365D" w:rsidRPr="00D21F24">
        <w:rPr>
          <w:szCs w:val="32"/>
          <w:lang w:val="es-AR"/>
        </w:rPr>
        <w:t>ulario</w:t>
      </w:r>
      <w:r w:rsidR="000B3397" w:rsidRPr="00D21F24">
        <w:rPr>
          <w:szCs w:val="32"/>
          <w:lang w:val="es-AR"/>
        </w:rPr>
        <w:t xml:space="preserve"> ELI -1.1</w:t>
      </w:r>
      <w:r w:rsidR="00301412" w:rsidRPr="00D21F24">
        <w:rPr>
          <w:szCs w:val="32"/>
          <w:lang w:val="es-AR"/>
        </w:rPr>
        <w:t xml:space="preserve">: </w:t>
      </w:r>
      <w:bookmarkStart w:id="573" w:name="_Toc108424563"/>
      <w:r w:rsidR="00AB7871" w:rsidRPr="00D21F24">
        <w:rPr>
          <w:lang w:val="es-AR"/>
        </w:rPr>
        <w:t>Información</w:t>
      </w:r>
      <w:r w:rsidR="000B3397" w:rsidRPr="00D21F24">
        <w:rPr>
          <w:lang w:val="es-AR"/>
        </w:rPr>
        <w:t xml:space="preserve"> </w:t>
      </w:r>
      <w:r w:rsidR="00F32FBA">
        <w:rPr>
          <w:lang w:val="es-AR"/>
        </w:rPr>
        <w:t xml:space="preserve">sobre </w:t>
      </w:r>
      <w:r w:rsidR="00D21F24" w:rsidRPr="00D21F24">
        <w:rPr>
          <w:lang w:val="es-AR"/>
        </w:rPr>
        <w:t>el Licitante</w:t>
      </w:r>
      <w:bookmarkEnd w:id="569"/>
      <w:r w:rsidR="00D21F24" w:rsidRPr="00D21F24">
        <w:rPr>
          <w:lang w:val="es-AR"/>
        </w:rPr>
        <w:t xml:space="preserve"> </w:t>
      </w:r>
      <w:bookmarkEnd w:id="570"/>
      <w:bookmarkEnd w:id="573"/>
    </w:p>
    <w:p w:rsidR="000B3397" w:rsidRPr="00D21F24" w:rsidRDefault="00D21F24" w:rsidP="000B3397">
      <w:pPr>
        <w:jc w:val="right"/>
        <w:rPr>
          <w:spacing w:val="-2"/>
          <w:lang w:val="es-AR"/>
        </w:rPr>
      </w:pPr>
      <w:r w:rsidRPr="00D21F24">
        <w:rPr>
          <w:spacing w:val="-2"/>
          <w:lang w:val="es-AR"/>
        </w:rPr>
        <w:t>Fecha</w:t>
      </w:r>
      <w:r w:rsidR="000B3397" w:rsidRPr="00D21F24">
        <w:rPr>
          <w:spacing w:val="-2"/>
          <w:lang w:val="es-AR"/>
        </w:rPr>
        <w:t xml:space="preserve">: </w:t>
      </w:r>
      <w:r w:rsidR="000B3397" w:rsidRPr="00D21F24">
        <w:rPr>
          <w:i/>
          <w:lang w:val="es-AR"/>
        </w:rPr>
        <w:t>_________________</w:t>
      </w:r>
      <w:r w:rsidR="000B3397" w:rsidRPr="00D21F24">
        <w:rPr>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w:t>
      </w:r>
      <w:r w:rsidR="00C13B2D">
        <w:rPr>
          <w:spacing w:val="-2"/>
          <w:lang w:val="es-AR"/>
        </w:rPr>
        <w:t xml:space="preserve"> </w:t>
      </w:r>
      <w:r>
        <w:rPr>
          <w:spacing w:val="-2"/>
          <w:lang w:val="es-AR"/>
        </w:rPr>
        <w:t xml:space="preserve">nombre del </w:t>
      </w:r>
      <w:r w:rsidRPr="00D21F24">
        <w:rPr>
          <w:spacing w:val="-2"/>
          <w:lang w:val="es-AR"/>
        </w:rPr>
        <w:t>Llamado a Licitación</w:t>
      </w:r>
      <w:r w:rsidR="000B3397" w:rsidRPr="00D21F24">
        <w:rPr>
          <w:spacing w:val="-2"/>
          <w:lang w:val="es-AR"/>
        </w:rPr>
        <w:t xml:space="preserve">: </w:t>
      </w:r>
      <w:r w:rsidR="000B3397" w:rsidRPr="00D21F24">
        <w:rPr>
          <w:i/>
          <w:spacing w:val="3"/>
          <w:lang w:val="es-AR"/>
        </w:rPr>
        <w:t>_________________</w:t>
      </w:r>
      <w:r w:rsidR="000B3397" w:rsidRPr="00D21F24">
        <w:rPr>
          <w:spacing w:val="3"/>
          <w:lang w:val="es-AR"/>
        </w:rPr>
        <w:br/>
      </w:r>
      <w:r>
        <w:rPr>
          <w:spacing w:val="-2"/>
          <w:lang w:val="es-AR"/>
        </w:rPr>
        <w:t xml:space="preserve">Página </w:t>
      </w:r>
      <w:r w:rsidR="000B3397" w:rsidRPr="00D21F24">
        <w:rPr>
          <w:i/>
          <w:lang w:val="es-AR"/>
        </w:rPr>
        <w:t>__________</w:t>
      </w:r>
      <w:r>
        <w:rPr>
          <w:spacing w:val="-2"/>
          <w:lang w:val="es-AR"/>
        </w:rPr>
        <w:t>de</w:t>
      </w:r>
      <w:r w:rsidR="000B3397" w:rsidRPr="00D21F24">
        <w:rPr>
          <w:spacing w:val="-2"/>
          <w:lang w:val="es-AR"/>
        </w:rPr>
        <w:t xml:space="preserve"> </w:t>
      </w:r>
      <w:r w:rsidR="000B3397" w:rsidRPr="00D21F24">
        <w:rPr>
          <w:i/>
          <w:spacing w:val="1"/>
          <w:lang w:val="es-AR"/>
        </w:rPr>
        <w:t>_______________</w:t>
      </w:r>
    </w:p>
    <w:p w:rsidR="000B3397" w:rsidRPr="00D21F24" w:rsidRDefault="000B3397" w:rsidP="000B3397">
      <w:pPr>
        <w:jc w:val="right"/>
        <w:rPr>
          <w:spacing w:val="-2"/>
          <w:lang w:val="es-A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AA24B1" w:rsidTr="00AE3FF7">
        <w:tc>
          <w:tcPr>
            <w:tcW w:w="9279" w:type="dxa"/>
            <w:tcBorders>
              <w:top w:val="single" w:sz="2" w:space="0" w:color="auto"/>
              <w:left w:val="single" w:sz="2" w:space="0" w:color="auto"/>
              <w:bottom w:val="single" w:sz="2" w:space="0" w:color="auto"/>
              <w:right w:val="single" w:sz="2" w:space="0" w:color="auto"/>
            </w:tcBorders>
          </w:tcPr>
          <w:p w:rsidR="000B3397" w:rsidRPr="00AA24B1" w:rsidRDefault="00D21F24" w:rsidP="00AE3FF7">
            <w:pPr>
              <w:spacing w:before="40" w:after="120"/>
              <w:ind w:left="90"/>
              <w:rPr>
                <w:spacing w:val="-2"/>
                <w:lang w:val="es-ES"/>
              </w:rPr>
            </w:pPr>
            <w:r>
              <w:rPr>
                <w:spacing w:val="-2"/>
                <w:lang w:val="es-ES"/>
              </w:rPr>
              <w:t xml:space="preserve">Nombre del </w:t>
            </w:r>
            <w:r w:rsidR="002D22FE" w:rsidRPr="00AA24B1">
              <w:rPr>
                <w:spacing w:val="-2"/>
                <w:lang w:val="es-ES"/>
              </w:rPr>
              <w:t>Licitante</w:t>
            </w:r>
          </w:p>
          <w:p w:rsidR="000B3397" w:rsidRPr="00AA24B1" w:rsidRDefault="000B3397" w:rsidP="00AE3FF7">
            <w:pPr>
              <w:spacing w:before="40" w:after="120"/>
              <w:ind w:left="90"/>
              <w:rPr>
                <w:i/>
                <w:spacing w:val="3"/>
                <w:lang w:val="es-ES"/>
              </w:rPr>
            </w:pPr>
          </w:p>
        </w:tc>
      </w:tr>
      <w:tr w:rsidR="000B3397" w:rsidRPr="00275460" w:rsidTr="00AE3FF7">
        <w:tc>
          <w:tcPr>
            <w:tcW w:w="9279" w:type="dxa"/>
            <w:tcBorders>
              <w:top w:val="single" w:sz="2" w:space="0" w:color="auto"/>
              <w:left w:val="single" w:sz="2" w:space="0" w:color="auto"/>
              <w:bottom w:val="single" w:sz="2" w:space="0" w:color="auto"/>
              <w:right w:val="single" w:sz="2" w:space="0" w:color="auto"/>
            </w:tcBorders>
          </w:tcPr>
          <w:p w:rsidR="000B3397" w:rsidRPr="00D21F24" w:rsidRDefault="00D21F24" w:rsidP="00AE3FF7">
            <w:pPr>
              <w:spacing w:before="40" w:after="120"/>
              <w:ind w:left="90"/>
              <w:rPr>
                <w:spacing w:val="-10"/>
                <w:lang w:val="es-AR"/>
              </w:rPr>
            </w:pPr>
            <w:r w:rsidRPr="00D21F24">
              <w:rPr>
                <w:spacing w:val="-2"/>
                <w:lang w:val="es-AR"/>
              </w:rPr>
              <w:t xml:space="preserve">Si se trata de una </w:t>
            </w:r>
            <w:r w:rsidR="00EE50F9" w:rsidRPr="00D21F24">
              <w:rPr>
                <w:spacing w:val="-2"/>
                <w:lang w:val="es-AR"/>
              </w:rPr>
              <w:t>Asociación Temporal</w:t>
            </w:r>
            <w:r w:rsidR="000B3397" w:rsidRPr="00D21F24">
              <w:rPr>
                <w:spacing w:val="-2"/>
                <w:lang w:val="es-AR"/>
              </w:rPr>
              <w:t xml:space="preserve">, </w:t>
            </w:r>
            <w:r w:rsidR="000B3397" w:rsidRPr="00D21F24">
              <w:rPr>
                <w:spacing w:val="-10"/>
                <w:lang w:val="es-AR"/>
              </w:rPr>
              <w:t>n</w:t>
            </w:r>
            <w:r w:rsidRPr="00D21F24">
              <w:rPr>
                <w:spacing w:val="-10"/>
                <w:lang w:val="es-AR"/>
              </w:rPr>
              <w:t>ombre de cada miembro</w:t>
            </w:r>
            <w:r w:rsidR="000B3397" w:rsidRPr="00D21F24">
              <w:rPr>
                <w:spacing w:val="-10"/>
                <w:lang w:val="es-AR"/>
              </w:rPr>
              <w:t>:</w:t>
            </w:r>
          </w:p>
          <w:p w:rsidR="000B3397" w:rsidRPr="00D21F24" w:rsidRDefault="000B3397" w:rsidP="00AE3FF7">
            <w:pPr>
              <w:spacing w:before="40" w:after="120"/>
              <w:ind w:left="90"/>
              <w:rPr>
                <w:i/>
                <w:spacing w:val="4"/>
                <w:lang w:val="es-AR"/>
              </w:rPr>
            </w:pPr>
          </w:p>
        </w:tc>
      </w:tr>
      <w:tr w:rsidR="000B3397" w:rsidRPr="00275460" w:rsidTr="00AE3FF7">
        <w:tc>
          <w:tcPr>
            <w:tcW w:w="9279" w:type="dxa"/>
            <w:tcBorders>
              <w:top w:val="single" w:sz="2" w:space="0" w:color="auto"/>
              <w:left w:val="single" w:sz="2" w:space="0" w:color="auto"/>
              <w:bottom w:val="single" w:sz="2" w:space="0" w:color="auto"/>
              <w:right w:val="single" w:sz="2" w:space="0" w:color="auto"/>
            </w:tcBorders>
          </w:tcPr>
          <w:p w:rsidR="000B3397" w:rsidRPr="00C13B2D" w:rsidRDefault="00C13B2D" w:rsidP="00AE3FF7">
            <w:pPr>
              <w:spacing w:before="40" w:after="120"/>
              <w:ind w:left="90"/>
              <w:rPr>
                <w:spacing w:val="-8"/>
                <w:lang w:val="es-AR"/>
              </w:rPr>
            </w:pPr>
            <w:r w:rsidRPr="00C13B2D">
              <w:rPr>
                <w:spacing w:val="-8"/>
                <w:lang w:val="es-AR"/>
              </w:rPr>
              <w:t xml:space="preserve">País de inscripción </w:t>
            </w:r>
            <w:r>
              <w:rPr>
                <w:spacing w:val="-8"/>
                <w:lang w:val="es-AR"/>
              </w:rPr>
              <w:t xml:space="preserve">efectiva </w:t>
            </w:r>
            <w:r w:rsidRPr="00C13B2D">
              <w:rPr>
                <w:spacing w:val="-8"/>
                <w:lang w:val="es-AR"/>
              </w:rPr>
              <w:t>o previst</w:t>
            </w:r>
            <w:r>
              <w:rPr>
                <w:spacing w:val="-8"/>
                <w:lang w:val="es-AR"/>
              </w:rPr>
              <w:t>a</w:t>
            </w:r>
            <w:r w:rsidRPr="00C13B2D">
              <w:rPr>
                <w:spacing w:val="-8"/>
                <w:lang w:val="es-AR"/>
              </w:rPr>
              <w:t xml:space="preserve"> del </w:t>
            </w:r>
            <w:r w:rsidR="002D22FE" w:rsidRPr="00C13B2D">
              <w:rPr>
                <w:spacing w:val="-8"/>
                <w:lang w:val="es-AR"/>
              </w:rPr>
              <w:t>Licitante</w:t>
            </w:r>
            <w:r w:rsidR="000B3397" w:rsidRPr="00C13B2D">
              <w:rPr>
                <w:spacing w:val="-8"/>
                <w:lang w:val="es-AR"/>
              </w:rPr>
              <w:t>:</w:t>
            </w:r>
          </w:p>
          <w:p w:rsidR="000B3397" w:rsidRPr="00AA24B1" w:rsidRDefault="000B3397" w:rsidP="00C13B2D">
            <w:pPr>
              <w:spacing w:before="40" w:after="120"/>
              <w:ind w:left="90"/>
              <w:rPr>
                <w:i/>
                <w:spacing w:val="6"/>
                <w:lang w:val="es-ES"/>
              </w:rPr>
            </w:pPr>
            <w:r w:rsidRPr="00AA24B1">
              <w:rPr>
                <w:i/>
                <w:spacing w:val="6"/>
                <w:lang w:val="es-ES"/>
              </w:rPr>
              <w:t>[indi</w:t>
            </w:r>
            <w:r w:rsidR="00C13B2D">
              <w:rPr>
                <w:i/>
                <w:spacing w:val="6"/>
                <w:lang w:val="es-ES"/>
              </w:rPr>
              <w:t>que el p</w:t>
            </w:r>
            <w:r w:rsidR="00714157" w:rsidRPr="00AA24B1">
              <w:rPr>
                <w:i/>
                <w:spacing w:val="6"/>
                <w:lang w:val="es-ES"/>
              </w:rPr>
              <w:t>aís</w:t>
            </w:r>
            <w:r w:rsidRPr="00AA24B1">
              <w:rPr>
                <w:i/>
                <w:spacing w:val="6"/>
                <w:lang w:val="es-ES"/>
              </w:rPr>
              <w:t xml:space="preserve"> </w:t>
            </w:r>
            <w:r w:rsidR="00C13B2D">
              <w:rPr>
                <w:i/>
                <w:spacing w:val="6"/>
                <w:lang w:val="es-ES"/>
              </w:rPr>
              <w:t>de constitución</w:t>
            </w:r>
            <w:r w:rsidRPr="00AA24B1">
              <w:rPr>
                <w:i/>
                <w:spacing w:val="6"/>
                <w:lang w:val="es-ES"/>
              </w:rPr>
              <w:t>]</w:t>
            </w:r>
          </w:p>
        </w:tc>
      </w:tr>
      <w:tr w:rsidR="000B3397" w:rsidRPr="00275460" w:rsidTr="00AE3FF7">
        <w:tc>
          <w:tcPr>
            <w:tcW w:w="9279" w:type="dxa"/>
            <w:tcBorders>
              <w:top w:val="single" w:sz="2" w:space="0" w:color="auto"/>
              <w:left w:val="single" w:sz="2" w:space="0" w:color="auto"/>
              <w:bottom w:val="single" w:sz="2" w:space="0" w:color="auto"/>
              <w:right w:val="single" w:sz="2" w:space="0" w:color="auto"/>
            </w:tcBorders>
          </w:tcPr>
          <w:p w:rsidR="000B3397" w:rsidRPr="00C13B2D" w:rsidRDefault="00C13B2D" w:rsidP="00C13B2D">
            <w:pPr>
              <w:spacing w:before="40" w:after="120"/>
              <w:ind w:left="90"/>
              <w:rPr>
                <w:spacing w:val="-8"/>
                <w:lang w:val="es-AR"/>
              </w:rPr>
            </w:pPr>
            <w:r w:rsidRPr="00C13B2D">
              <w:rPr>
                <w:spacing w:val="-8"/>
                <w:lang w:val="es-AR"/>
              </w:rPr>
              <w:t xml:space="preserve">Año de constitución efectiva o prevista del </w:t>
            </w:r>
            <w:r w:rsidR="002D22FE" w:rsidRPr="00C13B2D">
              <w:rPr>
                <w:spacing w:val="-8"/>
                <w:lang w:val="es-AR"/>
              </w:rPr>
              <w:t>Licitante</w:t>
            </w:r>
            <w:r w:rsidR="000B3397" w:rsidRPr="00C13B2D">
              <w:rPr>
                <w:spacing w:val="-8"/>
                <w:lang w:val="es-AR"/>
              </w:rPr>
              <w:t>:</w:t>
            </w:r>
          </w:p>
        </w:tc>
      </w:tr>
      <w:tr w:rsidR="000B3397" w:rsidRPr="00275460" w:rsidTr="00AE3FF7">
        <w:tc>
          <w:tcPr>
            <w:tcW w:w="9279" w:type="dxa"/>
            <w:tcBorders>
              <w:top w:val="single" w:sz="2" w:space="0" w:color="auto"/>
              <w:left w:val="single" w:sz="2" w:space="0" w:color="auto"/>
              <w:bottom w:val="single" w:sz="2" w:space="0" w:color="auto"/>
              <w:right w:val="single" w:sz="2" w:space="0" w:color="auto"/>
            </w:tcBorders>
          </w:tcPr>
          <w:p w:rsidR="000B3397" w:rsidRPr="00C13B2D" w:rsidRDefault="00C13B2D" w:rsidP="00AE3FF7">
            <w:pPr>
              <w:spacing w:before="40" w:after="120"/>
              <w:ind w:left="90"/>
              <w:rPr>
                <w:spacing w:val="-2"/>
                <w:lang w:val="es-AR"/>
              </w:rPr>
            </w:pPr>
            <w:r w:rsidRPr="00C13B2D">
              <w:rPr>
                <w:spacing w:val="-2"/>
                <w:lang w:val="es-AR"/>
              </w:rPr>
              <w:t xml:space="preserve">Domicilio legal del </w:t>
            </w:r>
            <w:r w:rsidR="002D22FE" w:rsidRPr="00C13B2D">
              <w:rPr>
                <w:spacing w:val="-2"/>
                <w:lang w:val="es-AR"/>
              </w:rPr>
              <w:t>Licitante</w:t>
            </w:r>
            <w:r w:rsidR="000B3397" w:rsidRPr="00C13B2D">
              <w:rPr>
                <w:spacing w:val="-2"/>
                <w:lang w:val="es-AR"/>
              </w:rPr>
              <w:t xml:space="preserve"> [</w:t>
            </w:r>
            <w:r w:rsidRPr="00C13B2D">
              <w:rPr>
                <w:spacing w:val="-2"/>
                <w:lang w:val="es-AR"/>
              </w:rPr>
              <w:t>en el p</w:t>
            </w:r>
            <w:r w:rsidR="00714157" w:rsidRPr="00C13B2D">
              <w:rPr>
                <w:spacing w:val="-2"/>
                <w:lang w:val="es-AR"/>
              </w:rPr>
              <w:t>aís</w:t>
            </w:r>
            <w:r w:rsidR="000B3397" w:rsidRPr="00C13B2D">
              <w:rPr>
                <w:spacing w:val="-2"/>
                <w:lang w:val="es-AR"/>
              </w:rPr>
              <w:t xml:space="preserve"> </w:t>
            </w:r>
            <w:r w:rsidRPr="00C13B2D">
              <w:rPr>
                <w:spacing w:val="-2"/>
                <w:lang w:val="es-AR"/>
              </w:rPr>
              <w:t>de inscripci</w:t>
            </w:r>
            <w:r>
              <w:rPr>
                <w:spacing w:val="-2"/>
                <w:lang w:val="es-AR"/>
              </w:rPr>
              <w:t>ón</w:t>
            </w:r>
            <w:r w:rsidR="000B3397" w:rsidRPr="00C13B2D">
              <w:rPr>
                <w:spacing w:val="-2"/>
                <w:lang w:val="es-AR"/>
              </w:rPr>
              <w:t>]:</w:t>
            </w:r>
          </w:p>
          <w:p w:rsidR="000B3397" w:rsidRPr="00C13B2D" w:rsidRDefault="000B3397" w:rsidP="00AE3FF7">
            <w:pPr>
              <w:spacing w:before="40" w:after="120"/>
              <w:ind w:left="90"/>
              <w:rPr>
                <w:i/>
                <w:spacing w:val="1"/>
                <w:lang w:val="es-AR"/>
              </w:rPr>
            </w:pPr>
          </w:p>
        </w:tc>
      </w:tr>
      <w:tr w:rsidR="000B3397" w:rsidRPr="001764B8" w:rsidTr="00AE3FF7">
        <w:tc>
          <w:tcPr>
            <w:tcW w:w="9279" w:type="dxa"/>
            <w:tcBorders>
              <w:top w:val="single" w:sz="2" w:space="0" w:color="auto"/>
              <w:left w:val="single" w:sz="2" w:space="0" w:color="auto"/>
              <w:bottom w:val="single" w:sz="2" w:space="0" w:color="auto"/>
              <w:right w:val="single" w:sz="2" w:space="0" w:color="auto"/>
            </w:tcBorders>
          </w:tcPr>
          <w:p w:rsidR="000B3397" w:rsidRPr="00BD22F3" w:rsidRDefault="00BD22F3" w:rsidP="00AE3FF7">
            <w:pPr>
              <w:spacing w:before="40" w:after="120"/>
              <w:ind w:left="90"/>
              <w:rPr>
                <w:spacing w:val="-2"/>
                <w:lang w:val="es-AR"/>
              </w:rPr>
            </w:pPr>
            <w:r w:rsidRPr="00BD22F3">
              <w:rPr>
                <w:spacing w:val="-2"/>
                <w:lang w:val="es-AR"/>
              </w:rPr>
              <w:t xml:space="preserve">Información sobre el representante autorizado del </w:t>
            </w:r>
            <w:r w:rsidR="002D22FE" w:rsidRPr="00BD22F3">
              <w:rPr>
                <w:spacing w:val="-2"/>
                <w:lang w:val="es-AR"/>
              </w:rPr>
              <w:t>Licitante</w:t>
            </w:r>
          </w:p>
          <w:p w:rsidR="000B3397" w:rsidRPr="00664418" w:rsidRDefault="000B3397" w:rsidP="00AE3FF7">
            <w:pPr>
              <w:spacing w:before="40" w:after="120"/>
              <w:ind w:left="90"/>
              <w:rPr>
                <w:spacing w:val="6"/>
                <w:lang w:val="es-AR"/>
              </w:rPr>
            </w:pPr>
            <w:r w:rsidRPr="00664418">
              <w:rPr>
                <w:spacing w:val="-2"/>
                <w:lang w:val="es-AR"/>
              </w:rPr>
              <w:t>N</w:t>
            </w:r>
            <w:r w:rsidR="001764B8" w:rsidRPr="00664418">
              <w:rPr>
                <w:spacing w:val="-2"/>
                <w:lang w:val="es-AR"/>
              </w:rPr>
              <w:t>ombre</w:t>
            </w:r>
            <w:r w:rsidRPr="00664418">
              <w:rPr>
                <w:spacing w:val="-2"/>
                <w:lang w:val="es-AR"/>
              </w:rPr>
              <w:t>: _____________________________________</w:t>
            </w:r>
          </w:p>
          <w:p w:rsidR="000B3397" w:rsidRPr="00664418" w:rsidRDefault="001764B8" w:rsidP="00AE3FF7">
            <w:pPr>
              <w:spacing w:before="40" w:after="120"/>
              <w:ind w:left="90"/>
              <w:rPr>
                <w:i/>
                <w:spacing w:val="1"/>
                <w:lang w:val="es-AR"/>
              </w:rPr>
            </w:pPr>
            <w:r w:rsidRPr="00664418">
              <w:rPr>
                <w:spacing w:val="-2"/>
                <w:lang w:val="es-AR"/>
              </w:rPr>
              <w:t>Dirección</w:t>
            </w:r>
            <w:r w:rsidR="000B3397" w:rsidRPr="00664418">
              <w:rPr>
                <w:spacing w:val="-2"/>
                <w:lang w:val="es-AR"/>
              </w:rPr>
              <w:t xml:space="preserve">: </w:t>
            </w:r>
            <w:r w:rsidR="000B3397" w:rsidRPr="00664418">
              <w:rPr>
                <w:i/>
                <w:spacing w:val="1"/>
                <w:lang w:val="es-AR"/>
              </w:rPr>
              <w:t>___________________________________</w:t>
            </w:r>
          </w:p>
          <w:p w:rsidR="000B3397" w:rsidRPr="001764B8" w:rsidRDefault="00BD22F3" w:rsidP="00BD22F3">
            <w:pPr>
              <w:spacing w:before="40" w:after="120"/>
              <w:ind w:left="90"/>
              <w:rPr>
                <w:spacing w:val="-2"/>
                <w:lang w:val="es-AR"/>
              </w:rPr>
            </w:pPr>
            <w:r w:rsidRPr="001764B8">
              <w:rPr>
                <w:spacing w:val="-2"/>
                <w:lang w:val="es-AR"/>
              </w:rPr>
              <w:t>Números de t</w:t>
            </w:r>
            <w:r w:rsidR="006724D8" w:rsidRPr="001764B8">
              <w:rPr>
                <w:spacing w:val="-2"/>
                <w:lang w:val="es-AR"/>
              </w:rPr>
              <w:t>eléfono</w:t>
            </w:r>
            <w:r w:rsidRPr="001764B8">
              <w:rPr>
                <w:spacing w:val="-2"/>
                <w:lang w:val="es-AR"/>
              </w:rPr>
              <w:t xml:space="preserve"> y fax</w:t>
            </w:r>
            <w:r w:rsidR="000B3397" w:rsidRPr="001764B8">
              <w:rPr>
                <w:spacing w:val="-2"/>
                <w:lang w:val="es-AR"/>
              </w:rPr>
              <w:t xml:space="preserve">: </w:t>
            </w:r>
            <w:r w:rsidR="000B3397" w:rsidRPr="001764B8">
              <w:rPr>
                <w:i/>
                <w:lang w:val="es-AR"/>
              </w:rPr>
              <w:t>_______________________</w:t>
            </w:r>
          </w:p>
          <w:p w:rsidR="000B3397" w:rsidRPr="001764B8" w:rsidRDefault="001764B8" w:rsidP="001764B8">
            <w:pPr>
              <w:spacing w:before="40" w:after="120"/>
              <w:ind w:left="90"/>
              <w:rPr>
                <w:lang w:val="es-AR"/>
              </w:rPr>
            </w:pPr>
            <w:r w:rsidRPr="001764B8">
              <w:rPr>
                <w:spacing w:val="-6"/>
                <w:lang w:val="es-AR"/>
              </w:rPr>
              <w:t>Dirección de correo electr</w:t>
            </w:r>
            <w:r>
              <w:rPr>
                <w:spacing w:val="-6"/>
                <w:lang w:val="es-AR"/>
              </w:rPr>
              <w:t>ónico</w:t>
            </w:r>
            <w:r w:rsidR="000B3397" w:rsidRPr="001764B8">
              <w:rPr>
                <w:spacing w:val="-6"/>
                <w:lang w:val="es-AR"/>
              </w:rPr>
              <w:t xml:space="preserve">: </w:t>
            </w:r>
            <w:r w:rsidR="000B3397" w:rsidRPr="001764B8">
              <w:rPr>
                <w:i/>
                <w:lang w:val="es-AR"/>
              </w:rPr>
              <w:t>______________________________</w:t>
            </w:r>
          </w:p>
        </w:tc>
      </w:tr>
      <w:tr w:rsidR="000B3397" w:rsidRPr="00275460" w:rsidTr="00AE3FF7">
        <w:tc>
          <w:tcPr>
            <w:tcW w:w="9279" w:type="dxa"/>
            <w:tcBorders>
              <w:top w:val="single" w:sz="2" w:space="0" w:color="auto"/>
              <w:left w:val="single" w:sz="2" w:space="0" w:color="auto"/>
              <w:bottom w:val="single" w:sz="2" w:space="0" w:color="auto"/>
              <w:right w:val="single" w:sz="2" w:space="0" w:color="auto"/>
            </w:tcBorders>
          </w:tcPr>
          <w:p w:rsidR="000B3397" w:rsidRPr="001764B8" w:rsidRDefault="000B3397" w:rsidP="00AE3FF7">
            <w:pPr>
              <w:spacing w:before="40" w:after="120"/>
              <w:ind w:left="90"/>
              <w:rPr>
                <w:spacing w:val="-2"/>
                <w:lang w:val="es-AR"/>
              </w:rPr>
            </w:pPr>
            <w:r w:rsidRPr="001764B8">
              <w:rPr>
                <w:spacing w:val="-2"/>
                <w:lang w:val="es-AR"/>
              </w:rPr>
              <w:t xml:space="preserve">1. </w:t>
            </w:r>
            <w:r w:rsidR="001764B8" w:rsidRPr="001764B8">
              <w:rPr>
                <w:spacing w:val="-2"/>
                <w:lang w:val="es-AR"/>
              </w:rPr>
              <w:t>Se adjunta copia del original de los siguientes documentos</w:t>
            </w:r>
            <w:r w:rsidR="001764B8">
              <w:rPr>
                <w:spacing w:val="-2"/>
                <w:lang w:val="es-AR"/>
              </w:rPr>
              <w:t>:</w:t>
            </w:r>
          </w:p>
          <w:p w:rsidR="000B3397" w:rsidRPr="00AA24B1" w:rsidRDefault="000B3397" w:rsidP="00AE3FF7">
            <w:pPr>
              <w:spacing w:before="40" w:after="120"/>
              <w:ind w:left="540" w:hanging="450"/>
              <w:rPr>
                <w:spacing w:val="-8"/>
                <w:lang w:val="es-ES"/>
              </w:rPr>
            </w:pPr>
            <w:r w:rsidRPr="00AA24B1">
              <w:rPr>
                <w:rFonts w:ascii="MS Mincho" w:eastAsia="MS Mincho" w:hAnsi="MS Mincho" w:cs="MS Mincho"/>
                <w:spacing w:val="-2"/>
                <w:lang w:val="es-ES"/>
              </w:rPr>
              <w:sym w:font="Wingdings" w:char="F0A8"/>
            </w:r>
            <w:r w:rsidRPr="00AA24B1">
              <w:rPr>
                <w:rFonts w:ascii="MS Mincho" w:eastAsia="MS Mincho" w:hAnsi="MS Mincho" w:cs="MS Mincho"/>
                <w:spacing w:val="-2"/>
                <w:lang w:val="es-ES"/>
              </w:rPr>
              <w:tab/>
            </w:r>
            <w:r w:rsidR="005B2495" w:rsidRPr="00AA24B1">
              <w:rPr>
                <w:spacing w:val="-2"/>
                <w:lang w:val="es-ES"/>
              </w:rPr>
              <w:t xml:space="preserve">Escritura de constitución (o los documentos equivalentes de constitución o asociación) y/o los documentos de inscripción de la </w:t>
            </w:r>
            <w:r w:rsidRPr="00AA24B1">
              <w:rPr>
                <w:spacing w:val="-8"/>
                <w:lang w:val="es-ES"/>
              </w:rPr>
              <w:t>enti</w:t>
            </w:r>
            <w:r w:rsidR="001764B8">
              <w:rPr>
                <w:spacing w:val="-8"/>
                <w:lang w:val="es-ES"/>
              </w:rPr>
              <w:t xml:space="preserve">dad jurídica mencionada arriba, conforme a lo dispuesto en la </w:t>
            </w:r>
            <w:r w:rsidR="0009587D" w:rsidRPr="00AA24B1">
              <w:rPr>
                <w:spacing w:val="-8"/>
                <w:lang w:val="es-ES"/>
              </w:rPr>
              <w:t>I</w:t>
            </w:r>
            <w:r w:rsidR="00124826">
              <w:rPr>
                <w:spacing w:val="-8"/>
                <w:lang w:val="es-ES"/>
              </w:rPr>
              <w:t>A</w:t>
            </w:r>
            <w:r w:rsidR="0009587D" w:rsidRPr="00AA24B1">
              <w:rPr>
                <w:spacing w:val="-8"/>
                <w:lang w:val="es-ES"/>
              </w:rPr>
              <w:t>L</w:t>
            </w:r>
            <w:r w:rsidRPr="00AA24B1">
              <w:rPr>
                <w:spacing w:val="-8"/>
                <w:lang w:val="es-ES"/>
              </w:rPr>
              <w:t xml:space="preserve"> 4.</w:t>
            </w:r>
            <w:r w:rsidR="00294516" w:rsidRPr="00AA24B1">
              <w:rPr>
                <w:spacing w:val="-8"/>
                <w:lang w:val="es-ES"/>
              </w:rPr>
              <w:t>4</w:t>
            </w:r>
            <w:r w:rsidRPr="00AA24B1">
              <w:rPr>
                <w:spacing w:val="-8"/>
                <w:lang w:val="es-ES"/>
              </w:rPr>
              <w:t>.</w:t>
            </w:r>
          </w:p>
          <w:p w:rsidR="000B3397" w:rsidRPr="001764B8" w:rsidRDefault="000B3397" w:rsidP="00AE3FF7">
            <w:pPr>
              <w:spacing w:before="40" w:after="120"/>
              <w:ind w:left="540" w:hanging="450"/>
              <w:rPr>
                <w:spacing w:val="-2"/>
                <w:lang w:val="es-ES"/>
              </w:rPr>
            </w:pPr>
            <w:r w:rsidRPr="00AA24B1">
              <w:rPr>
                <w:rFonts w:ascii="MS Mincho" w:eastAsia="MS Mincho" w:hAnsi="MS Mincho" w:cs="MS Mincho"/>
                <w:spacing w:val="-2"/>
                <w:lang w:val="es-ES"/>
              </w:rPr>
              <w:sym w:font="Wingdings" w:char="F0A8"/>
            </w:r>
            <w:r w:rsidR="001764B8">
              <w:rPr>
                <w:spacing w:val="-2"/>
                <w:lang w:val="es-ES"/>
              </w:rPr>
              <w:tab/>
              <w:t>E</w:t>
            </w:r>
            <w:r w:rsidRPr="001764B8">
              <w:rPr>
                <w:spacing w:val="-2"/>
                <w:lang w:val="es-ES"/>
              </w:rPr>
              <w:t xml:space="preserve">n </w:t>
            </w:r>
            <w:r w:rsidR="001764B8">
              <w:rPr>
                <w:spacing w:val="-2"/>
                <w:lang w:val="es-ES"/>
              </w:rPr>
              <w:t xml:space="preserve">el caso de una </w:t>
            </w:r>
            <w:r w:rsidR="00EE50F9" w:rsidRPr="001764B8">
              <w:rPr>
                <w:spacing w:val="-2"/>
                <w:lang w:val="es-ES"/>
              </w:rPr>
              <w:t>Asociación Temporal</w:t>
            </w:r>
            <w:r w:rsidRPr="001764B8">
              <w:rPr>
                <w:spacing w:val="-2"/>
                <w:lang w:val="es-ES"/>
              </w:rPr>
              <w:t xml:space="preserve">, </w:t>
            </w:r>
            <w:r w:rsidR="001764B8">
              <w:rPr>
                <w:spacing w:val="-2"/>
                <w:lang w:val="es-ES"/>
              </w:rPr>
              <w:t xml:space="preserve">carta de intención de constituir una </w:t>
            </w:r>
            <w:r w:rsidR="00EE50F9" w:rsidRPr="001764B8">
              <w:rPr>
                <w:spacing w:val="-2"/>
                <w:lang w:val="es-ES"/>
              </w:rPr>
              <w:t>Asociación Temporal</w:t>
            </w:r>
            <w:r w:rsidRPr="001764B8">
              <w:rPr>
                <w:spacing w:val="-2"/>
                <w:lang w:val="es-ES"/>
              </w:rPr>
              <w:t xml:space="preserve"> o</w:t>
            </w:r>
            <w:r w:rsidR="001764B8">
              <w:rPr>
                <w:spacing w:val="-2"/>
                <w:lang w:val="es-ES"/>
              </w:rPr>
              <w:t xml:space="preserve"> convenio de la </w:t>
            </w:r>
            <w:r w:rsidR="00EE50F9" w:rsidRPr="001764B8">
              <w:rPr>
                <w:spacing w:val="-2"/>
                <w:lang w:val="es-ES"/>
              </w:rPr>
              <w:t>Asociación Temporal</w:t>
            </w:r>
            <w:r w:rsidRPr="001764B8">
              <w:rPr>
                <w:spacing w:val="-2"/>
                <w:lang w:val="es-ES"/>
              </w:rPr>
              <w:t xml:space="preserve">, </w:t>
            </w:r>
            <w:r w:rsidR="001764B8" w:rsidRPr="001764B8">
              <w:rPr>
                <w:spacing w:val="-2"/>
                <w:lang w:val="es-ES"/>
              </w:rPr>
              <w:t>seg</w:t>
            </w:r>
            <w:r w:rsidR="001764B8">
              <w:rPr>
                <w:spacing w:val="-2"/>
                <w:lang w:val="es-ES"/>
              </w:rPr>
              <w:t>ún</w:t>
            </w:r>
            <w:r w:rsidR="001764B8">
              <w:rPr>
                <w:spacing w:val="-8"/>
                <w:lang w:val="es-ES"/>
              </w:rPr>
              <w:t xml:space="preserve"> lo dispuesto en la </w:t>
            </w:r>
            <w:r w:rsidR="00405692">
              <w:rPr>
                <w:spacing w:val="-2"/>
                <w:lang w:val="es-ES"/>
              </w:rPr>
              <w:t>IAL</w:t>
            </w:r>
            <w:r w:rsidRPr="001764B8">
              <w:rPr>
                <w:spacing w:val="-2"/>
                <w:lang w:val="es-ES"/>
              </w:rPr>
              <w:t xml:space="preserve"> 4.1.</w:t>
            </w:r>
          </w:p>
          <w:p w:rsidR="000B3397" w:rsidRPr="00E649DE" w:rsidRDefault="000B3397" w:rsidP="00AE3FF7">
            <w:pPr>
              <w:spacing w:before="40" w:after="120"/>
              <w:ind w:left="540" w:hanging="450"/>
              <w:rPr>
                <w:spacing w:val="-2"/>
                <w:lang w:val="es-ES"/>
              </w:rPr>
            </w:pPr>
            <w:r w:rsidRPr="00AA24B1">
              <w:rPr>
                <w:rFonts w:ascii="MS Mincho" w:eastAsia="MS Mincho" w:hAnsi="MS Mincho" w:cs="MS Mincho"/>
                <w:spacing w:val="-2"/>
                <w:lang w:val="es-ES"/>
              </w:rPr>
              <w:sym w:font="Wingdings" w:char="F0A8"/>
            </w:r>
            <w:r w:rsidRPr="00E649DE">
              <w:rPr>
                <w:rFonts w:ascii="MS Mincho" w:eastAsia="MS Mincho" w:hAnsi="MS Mincho" w:cs="MS Mincho"/>
                <w:spacing w:val="-2"/>
                <w:lang w:val="es-ES"/>
              </w:rPr>
              <w:tab/>
            </w:r>
            <w:r w:rsidR="00E649DE" w:rsidRPr="00E649DE">
              <w:rPr>
                <w:spacing w:val="-2"/>
                <w:lang w:val="es-ES"/>
              </w:rPr>
              <w:t>En el caso de una empresa o instituci</w:t>
            </w:r>
            <w:r w:rsidR="00E649DE">
              <w:rPr>
                <w:spacing w:val="-2"/>
                <w:lang w:val="es-ES"/>
              </w:rPr>
              <w:t xml:space="preserve">ón estatal, </w:t>
            </w:r>
            <w:r w:rsidR="00EE244B">
              <w:rPr>
                <w:spacing w:val="-2"/>
                <w:lang w:val="es-ES"/>
              </w:rPr>
              <w:t xml:space="preserve">de conformidad con la </w:t>
            </w:r>
            <w:r w:rsidR="00405692">
              <w:rPr>
                <w:spacing w:val="-2"/>
                <w:lang w:val="es-ES"/>
              </w:rPr>
              <w:t>IAL</w:t>
            </w:r>
            <w:r w:rsidRPr="00E649DE">
              <w:rPr>
                <w:spacing w:val="-2"/>
                <w:lang w:val="es-ES"/>
              </w:rPr>
              <w:t xml:space="preserve"> 4.</w:t>
            </w:r>
            <w:r w:rsidR="00294516" w:rsidRPr="00E649DE">
              <w:rPr>
                <w:spacing w:val="-2"/>
                <w:lang w:val="es-ES"/>
              </w:rPr>
              <w:t>6</w:t>
            </w:r>
            <w:r w:rsidR="00EE244B">
              <w:rPr>
                <w:spacing w:val="-2"/>
                <w:lang w:val="es-ES"/>
              </w:rPr>
              <w:t>,</w:t>
            </w:r>
            <w:r w:rsidR="00294516" w:rsidRPr="00E649DE">
              <w:rPr>
                <w:spacing w:val="-2"/>
                <w:lang w:val="es-ES"/>
              </w:rPr>
              <w:t xml:space="preserve"> </w:t>
            </w:r>
            <w:r w:rsidRPr="00E649DE">
              <w:rPr>
                <w:spacing w:val="-2"/>
                <w:lang w:val="es-ES"/>
              </w:rPr>
              <w:t>document</w:t>
            </w:r>
            <w:r w:rsidR="00EE244B">
              <w:rPr>
                <w:spacing w:val="-2"/>
                <w:lang w:val="es-ES"/>
              </w:rPr>
              <w:t>os que acrediten</w:t>
            </w:r>
            <w:r w:rsidRPr="00E649DE">
              <w:rPr>
                <w:spacing w:val="-2"/>
                <w:lang w:val="es-ES"/>
              </w:rPr>
              <w:t>:</w:t>
            </w:r>
          </w:p>
          <w:p w:rsidR="000B3397" w:rsidRPr="00AA24B1" w:rsidRDefault="00AB475D" w:rsidP="004A5F4D">
            <w:pPr>
              <w:widowControl w:val="0"/>
              <w:numPr>
                <w:ilvl w:val="0"/>
                <w:numId w:val="36"/>
              </w:numPr>
              <w:autoSpaceDE w:val="0"/>
              <w:autoSpaceDN w:val="0"/>
              <w:spacing w:before="40" w:after="120"/>
              <w:rPr>
                <w:spacing w:val="-8"/>
                <w:lang w:val="es-ES"/>
              </w:rPr>
            </w:pPr>
            <w:r>
              <w:rPr>
                <w:spacing w:val="-2"/>
                <w:lang w:val="es-ES"/>
              </w:rPr>
              <w:t>que tiene</w:t>
            </w:r>
            <w:r w:rsidR="00EE244B">
              <w:rPr>
                <w:spacing w:val="-2"/>
                <w:lang w:val="es-ES"/>
              </w:rPr>
              <w:t xml:space="preserve"> autonomía jurídica y financiera</w:t>
            </w:r>
          </w:p>
          <w:p w:rsidR="000B3397" w:rsidRPr="00AA24B1" w:rsidRDefault="00AB475D" w:rsidP="004A5F4D">
            <w:pPr>
              <w:widowControl w:val="0"/>
              <w:numPr>
                <w:ilvl w:val="0"/>
                <w:numId w:val="36"/>
              </w:numPr>
              <w:autoSpaceDE w:val="0"/>
              <w:autoSpaceDN w:val="0"/>
              <w:spacing w:before="40" w:after="120"/>
              <w:rPr>
                <w:spacing w:val="-8"/>
                <w:lang w:val="es-ES"/>
              </w:rPr>
            </w:pPr>
            <w:r>
              <w:rPr>
                <w:spacing w:val="-2"/>
                <w:lang w:val="es-ES"/>
              </w:rPr>
              <w:t xml:space="preserve">que realiza operaciones </w:t>
            </w:r>
            <w:r w:rsidR="00EE244B">
              <w:rPr>
                <w:spacing w:val="-2"/>
                <w:lang w:val="es-ES"/>
              </w:rPr>
              <w:t xml:space="preserve">con arreglo a la legislación </w:t>
            </w:r>
            <w:r w:rsidR="000B3397" w:rsidRPr="00AA24B1">
              <w:rPr>
                <w:spacing w:val="-2"/>
                <w:lang w:val="es-ES"/>
              </w:rPr>
              <w:t>comercial</w:t>
            </w:r>
          </w:p>
          <w:p w:rsidR="000B3397" w:rsidRPr="00EE244B" w:rsidRDefault="00EE244B" w:rsidP="004A5F4D">
            <w:pPr>
              <w:widowControl w:val="0"/>
              <w:numPr>
                <w:ilvl w:val="0"/>
                <w:numId w:val="36"/>
              </w:numPr>
              <w:autoSpaceDE w:val="0"/>
              <w:autoSpaceDN w:val="0"/>
              <w:spacing w:before="40" w:after="120"/>
              <w:rPr>
                <w:spacing w:val="-8"/>
                <w:lang w:val="es-AR"/>
              </w:rPr>
            </w:pPr>
            <w:r w:rsidRPr="00EE244B">
              <w:rPr>
                <w:spacing w:val="-2"/>
                <w:lang w:val="es-AR"/>
              </w:rPr>
              <w:t xml:space="preserve">que el </w:t>
            </w:r>
            <w:r w:rsidR="002D22FE" w:rsidRPr="00EE244B">
              <w:rPr>
                <w:spacing w:val="-2"/>
                <w:lang w:val="es-AR"/>
              </w:rPr>
              <w:t>Licitante</w:t>
            </w:r>
            <w:r w:rsidR="000B3397" w:rsidRPr="00EE244B">
              <w:rPr>
                <w:spacing w:val="-2"/>
                <w:lang w:val="es-AR"/>
              </w:rPr>
              <w:t xml:space="preserve"> no</w:t>
            </w:r>
            <w:r w:rsidRPr="00EE244B">
              <w:rPr>
                <w:spacing w:val="-2"/>
                <w:lang w:val="es-AR"/>
              </w:rPr>
              <w:t xml:space="preserve"> </w:t>
            </w:r>
            <w:r w:rsidR="00AB475D">
              <w:rPr>
                <w:spacing w:val="-2"/>
                <w:lang w:val="es-AR"/>
              </w:rPr>
              <w:t xml:space="preserve">está sometido a </w:t>
            </w:r>
            <w:r w:rsidRPr="00EE244B">
              <w:rPr>
                <w:spacing w:val="-2"/>
                <w:lang w:val="es-AR"/>
              </w:rPr>
              <w:t>la supervisi</w:t>
            </w:r>
            <w:r>
              <w:rPr>
                <w:spacing w:val="-2"/>
                <w:lang w:val="es-AR"/>
              </w:rPr>
              <w:t xml:space="preserve">ón del </w:t>
            </w:r>
            <w:r w:rsidR="00D73295" w:rsidRPr="00EE244B">
              <w:rPr>
                <w:spacing w:val="-2"/>
                <w:lang w:val="es-AR"/>
              </w:rPr>
              <w:t>Contratante</w:t>
            </w:r>
          </w:p>
          <w:p w:rsidR="000B3397" w:rsidRPr="001764B8" w:rsidRDefault="000B3397" w:rsidP="00AB475D">
            <w:pPr>
              <w:spacing w:before="40" w:after="120"/>
              <w:ind w:left="360" w:hanging="270"/>
              <w:rPr>
                <w:spacing w:val="-2"/>
                <w:lang w:val="es-AR"/>
              </w:rPr>
            </w:pPr>
            <w:r w:rsidRPr="001764B8">
              <w:rPr>
                <w:spacing w:val="-2"/>
                <w:lang w:val="es-AR"/>
              </w:rPr>
              <w:t xml:space="preserve">2. </w:t>
            </w:r>
            <w:r w:rsidR="001764B8" w:rsidRPr="001764B8">
              <w:rPr>
                <w:spacing w:val="-2"/>
                <w:lang w:val="es-AR"/>
              </w:rPr>
              <w:t xml:space="preserve">Se incluyen el organigrama, la lista de los miembros del Directorio y </w:t>
            </w:r>
            <w:r w:rsidR="00AB475D">
              <w:rPr>
                <w:spacing w:val="-2"/>
                <w:lang w:val="es-AR"/>
              </w:rPr>
              <w:t>la participación en la propiedad</w:t>
            </w:r>
            <w:r w:rsidRPr="001764B8">
              <w:rPr>
                <w:spacing w:val="-2"/>
                <w:lang w:val="es-AR"/>
              </w:rPr>
              <w:t>.</w:t>
            </w:r>
          </w:p>
        </w:tc>
      </w:tr>
      <w:bookmarkEnd w:id="571"/>
      <w:bookmarkEnd w:id="572"/>
    </w:tbl>
    <w:p w:rsidR="007B586E" w:rsidRPr="001764B8" w:rsidRDefault="007B586E">
      <w:pPr>
        <w:rPr>
          <w:rFonts w:ascii="Arial" w:hAnsi="Arial" w:cs="Arial"/>
          <w:sz w:val="20"/>
          <w:lang w:val="es-AR"/>
        </w:rPr>
      </w:pPr>
    </w:p>
    <w:p w:rsidR="000B3397" w:rsidRPr="00AA24B1" w:rsidRDefault="007B586E" w:rsidP="00301412">
      <w:pPr>
        <w:pStyle w:val="S4-Header2"/>
        <w:rPr>
          <w:lang w:val="es-ES"/>
        </w:rPr>
      </w:pPr>
      <w:r w:rsidRPr="001764B8">
        <w:rPr>
          <w:rFonts w:cs="Arial"/>
          <w:sz w:val="20"/>
          <w:lang w:val="es-AR"/>
        </w:rPr>
        <w:br w:type="page"/>
      </w:r>
      <w:bookmarkStart w:id="574" w:name="_Toc446329312"/>
      <w:bookmarkStart w:id="575" w:name="_Toc465886168"/>
      <w:bookmarkStart w:id="576" w:name="_Toc78273053"/>
      <w:bookmarkStart w:id="577" w:name="_Toc108950347"/>
      <w:r w:rsidR="000B3397" w:rsidRPr="00AA24B1">
        <w:rPr>
          <w:szCs w:val="32"/>
          <w:lang w:val="es-ES"/>
        </w:rPr>
        <w:t>Form</w:t>
      </w:r>
      <w:r w:rsidR="008153E6">
        <w:rPr>
          <w:szCs w:val="32"/>
          <w:lang w:val="es-ES"/>
        </w:rPr>
        <w:t>ulario</w:t>
      </w:r>
      <w:r w:rsidR="000B3397" w:rsidRPr="00AA24B1">
        <w:rPr>
          <w:szCs w:val="32"/>
          <w:lang w:val="es-ES"/>
        </w:rPr>
        <w:t xml:space="preserve"> ELI -1.2</w:t>
      </w:r>
      <w:r w:rsidR="00301412" w:rsidRPr="00AA24B1">
        <w:rPr>
          <w:szCs w:val="32"/>
          <w:lang w:val="es-ES"/>
        </w:rPr>
        <w:t xml:space="preserve">: </w:t>
      </w:r>
      <w:r w:rsidR="00AB7871" w:rsidRPr="00AA24B1">
        <w:rPr>
          <w:lang w:val="es-ES"/>
        </w:rPr>
        <w:t>Información</w:t>
      </w:r>
      <w:r w:rsidR="000B3397" w:rsidRPr="00AA24B1">
        <w:rPr>
          <w:lang w:val="es-ES"/>
        </w:rPr>
        <w:t xml:space="preserve"> </w:t>
      </w:r>
      <w:r w:rsidR="008153E6">
        <w:rPr>
          <w:lang w:val="es-ES"/>
        </w:rPr>
        <w:t xml:space="preserve">sobre </w:t>
      </w:r>
      <w:r w:rsidR="00641821">
        <w:rPr>
          <w:lang w:val="es-ES"/>
        </w:rPr>
        <w:t>los Licitantes constituidos como</w:t>
      </w:r>
      <w:r w:rsidR="00970495" w:rsidRPr="00AA24B1">
        <w:rPr>
          <w:lang w:val="es-ES"/>
        </w:rPr>
        <w:t xml:space="preserve"> </w:t>
      </w:r>
      <w:r w:rsidR="00EE50F9" w:rsidRPr="00AA24B1">
        <w:rPr>
          <w:lang w:val="es-ES"/>
        </w:rPr>
        <w:t>Asociación Temporal</w:t>
      </w:r>
      <w:bookmarkEnd w:id="574"/>
      <w:bookmarkEnd w:id="575"/>
    </w:p>
    <w:p w:rsidR="000E6189" w:rsidRPr="008153E6" w:rsidRDefault="000E6189" w:rsidP="00301412">
      <w:pPr>
        <w:jc w:val="center"/>
        <w:rPr>
          <w:lang w:val="es-AR"/>
        </w:rPr>
      </w:pPr>
      <w:r w:rsidRPr="008153E6">
        <w:rPr>
          <w:lang w:val="es-AR"/>
        </w:rPr>
        <w:t>(</w:t>
      </w:r>
      <w:proofErr w:type="gramStart"/>
      <w:r w:rsidR="008153E6" w:rsidRPr="008153E6">
        <w:rPr>
          <w:lang w:val="es-AR"/>
        </w:rPr>
        <w:t>para</w:t>
      </w:r>
      <w:proofErr w:type="gramEnd"/>
      <w:r w:rsidR="008153E6" w:rsidRPr="008153E6">
        <w:rPr>
          <w:lang w:val="es-AR"/>
        </w:rPr>
        <w:t xml:space="preserve"> ser completado por cada miembro de </w:t>
      </w:r>
      <w:r w:rsidR="008153E6">
        <w:rPr>
          <w:lang w:val="es-AR"/>
        </w:rPr>
        <w:t>la</w:t>
      </w:r>
      <w:r w:rsidR="008153E6" w:rsidRPr="008153E6">
        <w:rPr>
          <w:lang w:val="es-AR"/>
        </w:rPr>
        <w:t xml:space="preserve"> Asociaci</w:t>
      </w:r>
      <w:r w:rsidR="008153E6">
        <w:rPr>
          <w:lang w:val="es-AR"/>
        </w:rPr>
        <w:t>ón Temporal</w:t>
      </w:r>
      <w:r w:rsidRPr="008153E6">
        <w:rPr>
          <w:lang w:val="es-AR"/>
        </w:rPr>
        <w:t>)</w:t>
      </w:r>
    </w:p>
    <w:p w:rsidR="000B3397" w:rsidRPr="00641821" w:rsidRDefault="008153E6" w:rsidP="000B3397">
      <w:pPr>
        <w:jc w:val="right"/>
        <w:rPr>
          <w:spacing w:val="-2"/>
          <w:sz w:val="22"/>
          <w:szCs w:val="22"/>
          <w:lang w:val="es-AR"/>
        </w:rPr>
      </w:pPr>
      <w:r w:rsidRPr="00641821">
        <w:rPr>
          <w:spacing w:val="-2"/>
          <w:sz w:val="22"/>
          <w:szCs w:val="22"/>
          <w:lang w:val="es-AR"/>
        </w:rPr>
        <w:t>Fecha</w:t>
      </w:r>
      <w:r w:rsidR="000B3397" w:rsidRPr="00641821">
        <w:rPr>
          <w:spacing w:val="-2"/>
          <w:sz w:val="22"/>
          <w:szCs w:val="22"/>
          <w:lang w:val="es-AR"/>
        </w:rPr>
        <w:t xml:space="preserve">: </w:t>
      </w:r>
      <w:r w:rsidR="000B3397" w:rsidRPr="00641821">
        <w:rPr>
          <w:i/>
          <w:iCs/>
          <w:spacing w:val="2"/>
          <w:sz w:val="22"/>
          <w:szCs w:val="22"/>
          <w:lang w:val="es-AR"/>
        </w:rPr>
        <w:t>_______________</w:t>
      </w:r>
      <w:r w:rsidR="000B3397" w:rsidRPr="00641821">
        <w:rPr>
          <w:i/>
          <w:iCs/>
          <w:spacing w:val="2"/>
          <w:sz w:val="22"/>
          <w:szCs w:val="22"/>
          <w:lang w:val="es-AR"/>
        </w:rPr>
        <w:br/>
      </w:r>
      <w:proofErr w:type="spellStart"/>
      <w:r w:rsidR="00641821">
        <w:rPr>
          <w:spacing w:val="-2"/>
          <w:lang w:val="es-AR"/>
        </w:rPr>
        <w:t>N.</w:t>
      </w:r>
      <w:r w:rsidR="00641821" w:rsidRPr="00D21F24">
        <w:rPr>
          <w:spacing w:val="-2"/>
          <w:vertAlign w:val="superscript"/>
          <w:lang w:val="es-AR"/>
        </w:rPr>
        <w:t>o</w:t>
      </w:r>
      <w:proofErr w:type="spellEnd"/>
      <w:r w:rsidR="00641821">
        <w:rPr>
          <w:spacing w:val="-2"/>
          <w:lang w:val="es-AR"/>
        </w:rPr>
        <w:t xml:space="preserve"> y nombre del </w:t>
      </w:r>
      <w:r w:rsidR="00641821" w:rsidRPr="00D21F24">
        <w:rPr>
          <w:spacing w:val="-2"/>
          <w:lang w:val="es-AR"/>
        </w:rPr>
        <w:t xml:space="preserve">Llamado a Licitación: </w:t>
      </w:r>
      <w:r w:rsidR="00641821" w:rsidRPr="00D21F24">
        <w:rPr>
          <w:i/>
          <w:spacing w:val="3"/>
          <w:lang w:val="es-AR"/>
        </w:rPr>
        <w:t>_________________</w:t>
      </w:r>
      <w:r w:rsidR="00641821" w:rsidRPr="00D21F24">
        <w:rPr>
          <w:spacing w:val="3"/>
          <w:lang w:val="es-AR"/>
        </w:rPr>
        <w:br/>
      </w:r>
      <w:r w:rsidR="00641821">
        <w:rPr>
          <w:spacing w:val="-2"/>
          <w:lang w:val="es-AR"/>
        </w:rPr>
        <w:t xml:space="preserve">Página </w:t>
      </w:r>
      <w:r w:rsidR="00641821" w:rsidRPr="00D21F24">
        <w:rPr>
          <w:i/>
          <w:lang w:val="es-AR"/>
        </w:rPr>
        <w:t>__________</w:t>
      </w:r>
      <w:r w:rsidR="00641821">
        <w:rPr>
          <w:spacing w:val="-2"/>
          <w:lang w:val="es-AR"/>
        </w:rPr>
        <w:t>de</w:t>
      </w:r>
      <w:r w:rsidR="00641821" w:rsidRPr="00D21F24">
        <w:rPr>
          <w:spacing w:val="-2"/>
          <w:lang w:val="es-AR"/>
        </w:rPr>
        <w:t xml:space="preserve"> </w:t>
      </w:r>
      <w:r w:rsidR="00641821" w:rsidRPr="00D21F24">
        <w:rPr>
          <w:i/>
          <w:spacing w:val="1"/>
          <w:lang w:val="es-AR"/>
        </w:rPr>
        <w:t>_______________</w:t>
      </w:r>
    </w:p>
    <w:p w:rsidR="000B3397" w:rsidRPr="00641821" w:rsidRDefault="000B3397" w:rsidP="000B3397">
      <w:pPr>
        <w:jc w:val="right"/>
        <w:rPr>
          <w:spacing w:val="-2"/>
          <w:sz w:val="22"/>
          <w:szCs w:val="22"/>
          <w:lang w:val="es-AR"/>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275460" w:rsidTr="00AE3FF7">
        <w:tc>
          <w:tcPr>
            <w:tcW w:w="9372" w:type="dxa"/>
            <w:tcBorders>
              <w:top w:val="single" w:sz="2" w:space="0" w:color="auto"/>
              <w:left w:val="single" w:sz="2" w:space="0" w:color="auto"/>
              <w:bottom w:val="single" w:sz="2" w:space="0" w:color="auto"/>
              <w:right w:val="single" w:sz="2" w:space="0" w:color="auto"/>
            </w:tcBorders>
          </w:tcPr>
          <w:p w:rsidR="000B3397" w:rsidRPr="00AA24B1" w:rsidRDefault="00DD2529" w:rsidP="00AE3FF7">
            <w:pPr>
              <w:spacing w:before="40" w:after="120"/>
              <w:ind w:left="540" w:hanging="450"/>
              <w:rPr>
                <w:spacing w:val="-2"/>
                <w:sz w:val="22"/>
                <w:szCs w:val="22"/>
                <w:lang w:val="es-ES"/>
              </w:rPr>
            </w:pPr>
            <w:r>
              <w:rPr>
                <w:spacing w:val="-2"/>
                <w:sz w:val="22"/>
                <w:szCs w:val="22"/>
                <w:lang w:val="es-ES"/>
              </w:rPr>
              <w:t xml:space="preserve">Nombre de la </w:t>
            </w:r>
            <w:r w:rsidRPr="00DD2529">
              <w:rPr>
                <w:spacing w:val="-7"/>
                <w:sz w:val="22"/>
                <w:szCs w:val="22"/>
                <w:lang w:val="es-AR"/>
              </w:rPr>
              <w:t>Asociación Temporal</w:t>
            </w:r>
            <w:r w:rsidR="00F14B02">
              <w:rPr>
                <w:spacing w:val="-7"/>
                <w:sz w:val="22"/>
                <w:szCs w:val="22"/>
                <w:lang w:val="es-AR"/>
              </w:rPr>
              <w:t xml:space="preserve"> </w:t>
            </w:r>
            <w:r>
              <w:rPr>
                <w:spacing w:val="-7"/>
                <w:sz w:val="22"/>
                <w:szCs w:val="22"/>
                <w:lang w:val="es-AR"/>
              </w:rPr>
              <w:t>del</w:t>
            </w:r>
            <w:r w:rsidRPr="00AA24B1">
              <w:rPr>
                <w:spacing w:val="-2"/>
                <w:sz w:val="22"/>
                <w:szCs w:val="22"/>
                <w:lang w:val="es-ES"/>
              </w:rPr>
              <w:t xml:space="preserve"> </w:t>
            </w:r>
            <w:r w:rsidR="002D22FE" w:rsidRPr="00AA24B1">
              <w:rPr>
                <w:spacing w:val="-2"/>
                <w:sz w:val="22"/>
                <w:szCs w:val="22"/>
                <w:lang w:val="es-ES"/>
              </w:rPr>
              <w:t>Licitante</w:t>
            </w:r>
            <w:r w:rsidR="000B3397" w:rsidRPr="00AA24B1">
              <w:rPr>
                <w:spacing w:val="-2"/>
                <w:sz w:val="22"/>
                <w:szCs w:val="22"/>
                <w:lang w:val="es-ES"/>
              </w:rPr>
              <w:t>:</w:t>
            </w:r>
          </w:p>
          <w:p w:rsidR="000B3397" w:rsidRPr="00AA24B1" w:rsidRDefault="000B3397" w:rsidP="00AE3FF7">
            <w:pPr>
              <w:spacing w:before="40" w:after="120"/>
              <w:ind w:left="540" w:hanging="450"/>
              <w:rPr>
                <w:i/>
                <w:iCs/>
                <w:spacing w:val="2"/>
                <w:sz w:val="22"/>
                <w:szCs w:val="22"/>
                <w:lang w:val="es-ES"/>
              </w:rPr>
            </w:pPr>
          </w:p>
        </w:tc>
      </w:tr>
      <w:tr w:rsidR="000B3397" w:rsidRPr="00275460" w:rsidTr="00AE3FF7">
        <w:tc>
          <w:tcPr>
            <w:tcW w:w="9372" w:type="dxa"/>
            <w:tcBorders>
              <w:top w:val="single" w:sz="2" w:space="0" w:color="auto"/>
              <w:left w:val="single" w:sz="2" w:space="0" w:color="auto"/>
              <w:bottom w:val="single" w:sz="2" w:space="0" w:color="auto"/>
              <w:right w:val="single" w:sz="2" w:space="0" w:color="auto"/>
            </w:tcBorders>
          </w:tcPr>
          <w:p w:rsidR="000B3397" w:rsidRPr="00AA24B1" w:rsidRDefault="00DD2529" w:rsidP="00AE3FF7">
            <w:pPr>
              <w:spacing w:before="40" w:after="120"/>
              <w:ind w:left="540" w:hanging="450"/>
              <w:rPr>
                <w:spacing w:val="-2"/>
                <w:sz w:val="22"/>
                <w:szCs w:val="22"/>
                <w:lang w:val="es-ES"/>
              </w:rPr>
            </w:pPr>
            <w:r>
              <w:rPr>
                <w:spacing w:val="-2"/>
                <w:sz w:val="22"/>
                <w:szCs w:val="22"/>
                <w:lang w:val="es-ES"/>
              </w:rPr>
              <w:t xml:space="preserve">Nombre del </w:t>
            </w:r>
            <w:r>
              <w:rPr>
                <w:spacing w:val="-2"/>
                <w:sz w:val="22"/>
                <w:szCs w:val="22"/>
                <w:lang w:val="es-AR"/>
              </w:rPr>
              <w:t xml:space="preserve">miembro de la </w:t>
            </w:r>
            <w:r w:rsidRPr="00DD2529">
              <w:rPr>
                <w:spacing w:val="-7"/>
                <w:sz w:val="22"/>
                <w:szCs w:val="22"/>
                <w:lang w:val="es-AR"/>
              </w:rPr>
              <w:t>Asociación Temporal</w:t>
            </w:r>
            <w:r w:rsidR="000B3397" w:rsidRPr="00AA24B1">
              <w:rPr>
                <w:spacing w:val="-2"/>
                <w:sz w:val="22"/>
                <w:szCs w:val="22"/>
                <w:lang w:val="es-ES"/>
              </w:rPr>
              <w:t>:</w:t>
            </w:r>
          </w:p>
          <w:p w:rsidR="000B3397" w:rsidRPr="00AA24B1" w:rsidRDefault="000B3397" w:rsidP="00AE3FF7">
            <w:pPr>
              <w:spacing w:before="40" w:after="120"/>
              <w:ind w:left="540" w:hanging="450"/>
              <w:rPr>
                <w:i/>
                <w:iCs/>
                <w:spacing w:val="2"/>
                <w:sz w:val="22"/>
                <w:szCs w:val="22"/>
                <w:lang w:val="es-ES"/>
              </w:rPr>
            </w:pPr>
          </w:p>
        </w:tc>
      </w:tr>
      <w:tr w:rsidR="000B3397" w:rsidRPr="00275460" w:rsidTr="00AE3FF7">
        <w:tc>
          <w:tcPr>
            <w:tcW w:w="9372" w:type="dxa"/>
            <w:tcBorders>
              <w:top w:val="single" w:sz="2" w:space="0" w:color="auto"/>
              <w:left w:val="single" w:sz="2" w:space="0" w:color="auto"/>
              <w:bottom w:val="single" w:sz="2" w:space="0" w:color="auto"/>
              <w:right w:val="single" w:sz="2" w:space="0" w:color="auto"/>
            </w:tcBorders>
          </w:tcPr>
          <w:p w:rsidR="000B3397" w:rsidRPr="00AA24B1" w:rsidRDefault="00970495" w:rsidP="00AE3FF7">
            <w:pPr>
              <w:spacing w:before="40" w:after="120"/>
              <w:ind w:left="540" w:hanging="450"/>
              <w:rPr>
                <w:spacing w:val="-2"/>
                <w:sz w:val="22"/>
                <w:szCs w:val="22"/>
                <w:lang w:val="es-ES"/>
              </w:rPr>
            </w:pPr>
            <w:r w:rsidRPr="00AA24B1">
              <w:rPr>
                <w:spacing w:val="-2"/>
                <w:sz w:val="22"/>
                <w:szCs w:val="22"/>
                <w:lang w:val="es-ES"/>
              </w:rPr>
              <w:t xml:space="preserve"> </w:t>
            </w:r>
            <w:r w:rsidR="00714157" w:rsidRPr="00AA24B1">
              <w:rPr>
                <w:spacing w:val="-2"/>
                <w:sz w:val="22"/>
                <w:szCs w:val="22"/>
                <w:lang w:val="es-ES"/>
              </w:rPr>
              <w:t>País</w:t>
            </w:r>
            <w:r w:rsidR="000B3397" w:rsidRPr="00AA24B1">
              <w:rPr>
                <w:spacing w:val="-2"/>
                <w:sz w:val="22"/>
                <w:szCs w:val="22"/>
                <w:lang w:val="es-ES"/>
              </w:rPr>
              <w:t xml:space="preserve"> </w:t>
            </w:r>
            <w:r w:rsidR="00DD2529">
              <w:rPr>
                <w:spacing w:val="-2"/>
                <w:sz w:val="22"/>
                <w:szCs w:val="22"/>
                <w:lang w:val="es-ES"/>
              </w:rPr>
              <w:t xml:space="preserve">de inscripción del </w:t>
            </w:r>
            <w:r w:rsidR="00DD2529">
              <w:rPr>
                <w:spacing w:val="-2"/>
                <w:sz w:val="22"/>
                <w:szCs w:val="22"/>
                <w:lang w:val="es-AR"/>
              </w:rPr>
              <w:t xml:space="preserve">miembro de la </w:t>
            </w:r>
            <w:r w:rsidR="00DD2529" w:rsidRPr="00DD2529">
              <w:rPr>
                <w:spacing w:val="-7"/>
                <w:sz w:val="22"/>
                <w:szCs w:val="22"/>
                <w:lang w:val="es-AR"/>
              </w:rPr>
              <w:t>Asociación Temporal</w:t>
            </w:r>
            <w:r w:rsidR="000B3397" w:rsidRPr="00AA24B1">
              <w:rPr>
                <w:spacing w:val="-2"/>
                <w:sz w:val="22"/>
                <w:szCs w:val="22"/>
                <w:lang w:val="es-ES"/>
              </w:rPr>
              <w:t>:</w:t>
            </w:r>
          </w:p>
          <w:p w:rsidR="000B3397" w:rsidRPr="00AA24B1" w:rsidRDefault="000B3397" w:rsidP="00AE3FF7">
            <w:pPr>
              <w:spacing w:before="40" w:after="120"/>
              <w:ind w:left="540" w:hanging="450"/>
              <w:rPr>
                <w:i/>
                <w:iCs/>
                <w:spacing w:val="2"/>
                <w:lang w:val="es-ES"/>
              </w:rPr>
            </w:pPr>
          </w:p>
        </w:tc>
      </w:tr>
      <w:tr w:rsidR="000B3397" w:rsidRPr="00275460" w:rsidTr="00AE3FF7">
        <w:tc>
          <w:tcPr>
            <w:tcW w:w="9372" w:type="dxa"/>
            <w:tcBorders>
              <w:top w:val="single" w:sz="2" w:space="0" w:color="auto"/>
              <w:left w:val="single" w:sz="2" w:space="0" w:color="auto"/>
              <w:bottom w:val="single" w:sz="2" w:space="0" w:color="auto"/>
              <w:right w:val="single" w:sz="2" w:space="0" w:color="auto"/>
            </w:tcBorders>
          </w:tcPr>
          <w:p w:rsidR="000B3397" w:rsidRPr="00DD2529" w:rsidRDefault="00970495" w:rsidP="00AE3FF7">
            <w:pPr>
              <w:spacing w:before="40" w:after="120"/>
              <w:ind w:left="540" w:hanging="450"/>
              <w:rPr>
                <w:spacing w:val="-2"/>
                <w:sz w:val="22"/>
                <w:szCs w:val="22"/>
                <w:lang w:val="es-AR"/>
              </w:rPr>
            </w:pPr>
            <w:r w:rsidRPr="00DD2529">
              <w:rPr>
                <w:spacing w:val="-2"/>
                <w:sz w:val="22"/>
                <w:szCs w:val="22"/>
                <w:lang w:val="es-AR"/>
              </w:rPr>
              <w:t xml:space="preserve"> </w:t>
            </w:r>
            <w:r w:rsidR="00DD2529">
              <w:rPr>
                <w:spacing w:val="-2"/>
                <w:sz w:val="22"/>
                <w:szCs w:val="22"/>
                <w:lang w:val="es-AR"/>
              </w:rPr>
              <w:t xml:space="preserve">Año de constitución del miembro de la </w:t>
            </w:r>
            <w:r w:rsidR="00DD2529" w:rsidRPr="00DD2529">
              <w:rPr>
                <w:spacing w:val="-7"/>
                <w:sz w:val="22"/>
                <w:szCs w:val="22"/>
                <w:lang w:val="es-AR"/>
              </w:rPr>
              <w:t>Asociación Temporal</w:t>
            </w:r>
            <w:r w:rsidR="000B3397" w:rsidRPr="00DD2529">
              <w:rPr>
                <w:spacing w:val="-2"/>
                <w:sz w:val="22"/>
                <w:szCs w:val="22"/>
                <w:lang w:val="es-AR"/>
              </w:rPr>
              <w:t>:</w:t>
            </w:r>
          </w:p>
          <w:p w:rsidR="000B3397" w:rsidRPr="00DD2529" w:rsidRDefault="000B3397" w:rsidP="00AE3FF7">
            <w:pPr>
              <w:spacing w:before="40" w:after="120"/>
              <w:ind w:left="540" w:hanging="450"/>
              <w:rPr>
                <w:i/>
                <w:iCs/>
                <w:spacing w:val="2"/>
                <w:lang w:val="es-AR"/>
              </w:rPr>
            </w:pPr>
          </w:p>
        </w:tc>
      </w:tr>
      <w:tr w:rsidR="000B3397" w:rsidRPr="00275460" w:rsidTr="00AE3FF7">
        <w:tc>
          <w:tcPr>
            <w:tcW w:w="9372" w:type="dxa"/>
            <w:tcBorders>
              <w:top w:val="single" w:sz="2" w:space="0" w:color="auto"/>
              <w:left w:val="single" w:sz="2" w:space="0" w:color="auto"/>
              <w:right w:val="single" w:sz="2" w:space="0" w:color="auto"/>
            </w:tcBorders>
          </w:tcPr>
          <w:p w:rsidR="000B3397" w:rsidRPr="00DD2529" w:rsidRDefault="00970495" w:rsidP="00AE3FF7">
            <w:pPr>
              <w:spacing w:before="40" w:after="120"/>
              <w:ind w:left="540" w:hanging="450"/>
              <w:rPr>
                <w:spacing w:val="-7"/>
                <w:sz w:val="22"/>
                <w:szCs w:val="22"/>
                <w:lang w:val="es-AR"/>
              </w:rPr>
            </w:pPr>
            <w:r w:rsidRPr="00DD2529">
              <w:rPr>
                <w:spacing w:val="-7"/>
                <w:sz w:val="22"/>
                <w:szCs w:val="22"/>
                <w:lang w:val="es-AR"/>
              </w:rPr>
              <w:t xml:space="preserve"> </w:t>
            </w:r>
            <w:r w:rsidR="00DD2529">
              <w:rPr>
                <w:spacing w:val="-7"/>
                <w:sz w:val="22"/>
                <w:szCs w:val="22"/>
                <w:lang w:val="es-AR"/>
              </w:rPr>
              <w:t xml:space="preserve">Domicilio legal del </w:t>
            </w:r>
            <w:r w:rsidR="00DD2529">
              <w:rPr>
                <w:spacing w:val="-2"/>
                <w:sz w:val="22"/>
                <w:szCs w:val="22"/>
                <w:lang w:val="es-AR"/>
              </w:rPr>
              <w:t xml:space="preserve">miembro de la </w:t>
            </w:r>
            <w:r w:rsidR="00DD2529" w:rsidRPr="00DD2529">
              <w:rPr>
                <w:spacing w:val="-7"/>
                <w:sz w:val="22"/>
                <w:szCs w:val="22"/>
                <w:lang w:val="es-AR"/>
              </w:rPr>
              <w:t xml:space="preserve">Asociación Temporal </w:t>
            </w:r>
            <w:r w:rsidR="00DD2529">
              <w:rPr>
                <w:spacing w:val="-7"/>
                <w:sz w:val="22"/>
                <w:szCs w:val="22"/>
                <w:lang w:val="es-AR"/>
              </w:rPr>
              <w:t>en el país de constitución</w:t>
            </w:r>
            <w:r w:rsidR="000B3397" w:rsidRPr="00DD2529">
              <w:rPr>
                <w:spacing w:val="-7"/>
                <w:sz w:val="22"/>
                <w:szCs w:val="22"/>
                <w:lang w:val="es-AR"/>
              </w:rPr>
              <w:t>:</w:t>
            </w:r>
          </w:p>
          <w:p w:rsidR="000B3397" w:rsidRPr="00DD2529" w:rsidRDefault="000B3397" w:rsidP="00AE3FF7">
            <w:pPr>
              <w:spacing w:before="40" w:after="120"/>
              <w:ind w:left="540" w:hanging="450"/>
              <w:rPr>
                <w:spacing w:val="-7"/>
                <w:sz w:val="22"/>
                <w:szCs w:val="22"/>
                <w:lang w:val="es-AR"/>
              </w:rPr>
            </w:pPr>
          </w:p>
        </w:tc>
      </w:tr>
      <w:tr w:rsidR="000B3397" w:rsidRPr="00AA24B1" w:rsidTr="00AE3FF7">
        <w:tc>
          <w:tcPr>
            <w:tcW w:w="9372" w:type="dxa"/>
            <w:tcBorders>
              <w:top w:val="single" w:sz="2" w:space="0" w:color="auto"/>
              <w:left w:val="single" w:sz="2" w:space="0" w:color="auto"/>
              <w:bottom w:val="single" w:sz="2" w:space="0" w:color="auto"/>
              <w:right w:val="single" w:sz="2" w:space="0" w:color="auto"/>
            </w:tcBorders>
          </w:tcPr>
          <w:p w:rsidR="00DD2529" w:rsidRPr="00DD2529" w:rsidRDefault="00970495" w:rsidP="00DD2529">
            <w:pPr>
              <w:spacing w:before="40" w:after="120"/>
              <w:ind w:left="90"/>
              <w:rPr>
                <w:spacing w:val="-2"/>
                <w:sz w:val="22"/>
                <w:szCs w:val="22"/>
                <w:lang w:val="es-AR"/>
              </w:rPr>
            </w:pPr>
            <w:r w:rsidRPr="00DD2529">
              <w:rPr>
                <w:spacing w:val="-6"/>
                <w:sz w:val="22"/>
                <w:szCs w:val="22"/>
                <w:lang w:val="es-AR"/>
              </w:rPr>
              <w:t xml:space="preserve"> </w:t>
            </w:r>
            <w:r w:rsidR="00DD2529" w:rsidRPr="00DD2529">
              <w:rPr>
                <w:spacing w:val="-2"/>
                <w:sz w:val="22"/>
                <w:szCs w:val="22"/>
                <w:lang w:val="es-AR"/>
              </w:rPr>
              <w:t xml:space="preserve">Información sobre el representante autorizado del </w:t>
            </w:r>
            <w:r w:rsidR="00DD2529">
              <w:rPr>
                <w:spacing w:val="-2"/>
                <w:sz w:val="22"/>
                <w:szCs w:val="22"/>
                <w:lang w:val="es-AR"/>
              </w:rPr>
              <w:t xml:space="preserve">miembro de la </w:t>
            </w:r>
            <w:r w:rsidR="00DD2529" w:rsidRPr="00DD2529">
              <w:rPr>
                <w:spacing w:val="-7"/>
                <w:sz w:val="22"/>
                <w:szCs w:val="22"/>
                <w:lang w:val="es-AR"/>
              </w:rPr>
              <w:t>Asociación Temporal</w:t>
            </w:r>
          </w:p>
          <w:p w:rsidR="00DD2529" w:rsidRPr="00DD2529" w:rsidRDefault="00DD2529" w:rsidP="00DD2529">
            <w:pPr>
              <w:spacing w:before="40" w:after="120"/>
              <w:ind w:left="90"/>
              <w:rPr>
                <w:spacing w:val="6"/>
                <w:sz w:val="22"/>
                <w:szCs w:val="22"/>
                <w:lang w:val="es-AR"/>
              </w:rPr>
            </w:pPr>
            <w:r w:rsidRPr="00DD2529">
              <w:rPr>
                <w:spacing w:val="-2"/>
                <w:sz w:val="22"/>
                <w:szCs w:val="22"/>
                <w:lang w:val="es-AR"/>
              </w:rPr>
              <w:t>Nombre: _____________________________________</w:t>
            </w:r>
          </w:p>
          <w:p w:rsidR="00DD2529" w:rsidRPr="00DD2529" w:rsidRDefault="00DD2529" w:rsidP="00DD2529">
            <w:pPr>
              <w:spacing w:before="40" w:after="120"/>
              <w:ind w:left="90"/>
              <w:rPr>
                <w:i/>
                <w:spacing w:val="1"/>
                <w:sz w:val="22"/>
                <w:szCs w:val="22"/>
                <w:lang w:val="es-AR"/>
              </w:rPr>
            </w:pPr>
            <w:r w:rsidRPr="00DD2529">
              <w:rPr>
                <w:spacing w:val="-2"/>
                <w:sz w:val="22"/>
                <w:szCs w:val="22"/>
                <w:lang w:val="es-AR"/>
              </w:rPr>
              <w:t xml:space="preserve">Dirección: </w:t>
            </w:r>
            <w:r w:rsidRPr="00DD2529">
              <w:rPr>
                <w:i/>
                <w:spacing w:val="1"/>
                <w:sz w:val="22"/>
                <w:szCs w:val="22"/>
                <w:lang w:val="es-AR"/>
              </w:rPr>
              <w:t>___________________________________</w:t>
            </w:r>
          </w:p>
          <w:p w:rsidR="00DD2529" w:rsidRPr="00DD2529" w:rsidRDefault="00DD2529" w:rsidP="00DD2529">
            <w:pPr>
              <w:spacing w:before="40" w:after="120"/>
              <w:ind w:left="90"/>
              <w:rPr>
                <w:spacing w:val="-2"/>
                <w:sz w:val="22"/>
                <w:szCs w:val="22"/>
                <w:lang w:val="es-AR"/>
              </w:rPr>
            </w:pPr>
            <w:r w:rsidRPr="00DD2529">
              <w:rPr>
                <w:spacing w:val="-2"/>
                <w:sz w:val="22"/>
                <w:szCs w:val="22"/>
                <w:lang w:val="es-AR"/>
              </w:rPr>
              <w:t xml:space="preserve">Números de teléfono y fax: </w:t>
            </w:r>
            <w:r w:rsidRPr="00DD2529">
              <w:rPr>
                <w:i/>
                <w:sz w:val="22"/>
                <w:szCs w:val="22"/>
                <w:lang w:val="es-AR"/>
              </w:rPr>
              <w:t>_______________________</w:t>
            </w:r>
          </w:p>
          <w:p w:rsidR="000B3397" w:rsidRPr="00AA24B1" w:rsidRDefault="00DD2529" w:rsidP="00DD2529">
            <w:pPr>
              <w:spacing w:before="40" w:after="120"/>
              <w:ind w:left="540" w:hanging="450"/>
              <w:rPr>
                <w:i/>
                <w:iCs/>
                <w:spacing w:val="2"/>
                <w:sz w:val="22"/>
                <w:szCs w:val="22"/>
                <w:lang w:val="es-ES"/>
              </w:rPr>
            </w:pPr>
            <w:r w:rsidRPr="00DD2529">
              <w:rPr>
                <w:spacing w:val="-6"/>
                <w:sz w:val="22"/>
                <w:szCs w:val="22"/>
                <w:lang w:val="es-AR"/>
              </w:rPr>
              <w:t>Dirección de correo electrónico</w:t>
            </w:r>
            <w:r w:rsidR="000B3397" w:rsidRPr="00AA24B1">
              <w:rPr>
                <w:spacing w:val="-6"/>
                <w:sz w:val="22"/>
                <w:szCs w:val="22"/>
                <w:lang w:val="es-ES"/>
              </w:rPr>
              <w:t>: _____________________________</w:t>
            </w:r>
          </w:p>
        </w:tc>
      </w:tr>
      <w:tr w:rsidR="000B3397" w:rsidRPr="00275460" w:rsidTr="00AE3FF7">
        <w:tc>
          <w:tcPr>
            <w:tcW w:w="9372" w:type="dxa"/>
            <w:tcBorders>
              <w:top w:val="single" w:sz="2" w:space="0" w:color="auto"/>
              <w:left w:val="single" w:sz="2" w:space="0" w:color="auto"/>
              <w:bottom w:val="single" w:sz="2" w:space="0" w:color="auto"/>
              <w:right w:val="single" w:sz="2" w:space="0" w:color="auto"/>
            </w:tcBorders>
          </w:tcPr>
          <w:p w:rsidR="000B3397" w:rsidRPr="00DD2529" w:rsidRDefault="000B3397" w:rsidP="00AE3FF7">
            <w:pPr>
              <w:spacing w:before="40" w:after="120"/>
              <w:ind w:left="540" w:hanging="450"/>
              <w:rPr>
                <w:spacing w:val="-2"/>
                <w:sz w:val="22"/>
                <w:szCs w:val="22"/>
                <w:lang w:val="es-AR"/>
              </w:rPr>
            </w:pPr>
            <w:r w:rsidRPr="00DD2529">
              <w:rPr>
                <w:spacing w:val="-2"/>
                <w:sz w:val="22"/>
                <w:szCs w:val="22"/>
                <w:lang w:val="es-AR"/>
              </w:rPr>
              <w:t xml:space="preserve">1. </w:t>
            </w:r>
            <w:r w:rsidR="00DD2529" w:rsidRPr="00DD2529">
              <w:rPr>
                <w:spacing w:val="-2"/>
                <w:sz w:val="22"/>
                <w:szCs w:val="22"/>
                <w:lang w:val="es-AR"/>
              </w:rPr>
              <w:t xml:space="preserve">Se adjunta copia del </w:t>
            </w:r>
            <w:r w:rsidRPr="00DD2529">
              <w:rPr>
                <w:spacing w:val="-2"/>
                <w:sz w:val="22"/>
                <w:szCs w:val="22"/>
                <w:lang w:val="es-AR"/>
              </w:rPr>
              <w:t xml:space="preserve">original </w:t>
            </w:r>
            <w:r w:rsidR="00DD2529" w:rsidRPr="00DD2529">
              <w:rPr>
                <w:spacing w:val="-2"/>
                <w:sz w:val="22"/>
                <w:szCs w:val="22"/>
                <w:lang w:val="es-AR"/>
              </w:rPr>
              <w:t xml:space="preserve">de los siguientes </w:t>
            </w:r>
            <w:r w:rsidRPr="00DD2529">
              <w:rPr>
                <w:spacing w:val="-2"/>
                <w:sz w:val="22"/>
                <w:szCs w:val="22"/>
                <w:lang w:val="es-AR"/>
              </w:rPr>
              <w:t>document</w:t>
            </w:r>
            <w:r w:rsidR="00DD2529" w:rsidRPr="00DD2529">
              <w:rPr>
                <w:spacing w:val="-2"/>
                <w:sz w:val="22"/>
                <w:szCs w:val="22"/>
                <w:lang w:val="es-AR"/>
              </w:rPr>
              <w:t>o</w:t>
            </w:r>
            <w:r w:rsidRPr="00DD2529">
              <w:rPr>
                <w:spacing w:val="-2"/>
                <w:sz w:val="22"/>
                <w:szCs w:val="22"/>
                <w:lang w:val="es-AR"/>
              </w:rPr>
              <w:t>s</w:t>
            </w:r>
            <w:r w:rsidR="00DD2529" w:rsidRPr="00DD2529">
              <w:rPr>
                <w:spacing w:val="-2"/>
                <w:sz w:val="22"/>
                <w:szCs w:val="22"/>
                <w:lang w:val="es-AR"/>
              </w:rPr>
              <w:t>:</w:t>
            </w:r>
          </w:p>
          <w:p w:rsidR="000B3397" w:rsidRPr="00AA24B1" w:rsidRDefault="000B3397" w:rsidP="00AE3FF7">
            <w:pPr>
              <w:spacing w:before="40" w:after="120"/>
              <w:ind w:left="540" w:hanging="450"/>
              <w:rPr>
                <w:spacing w:val="-8"/>
                <w:sz w:val="22"/>
                <w:szCs w:val="22"/>
                <w:lang w:val="es-ES"/>
              </w:rPr>
            </w:pPr>
            <w:r w:rsidRPr="00AA24B1">
              <w:rPr>
                <w:rFonts w:ascii="MS Mincho" w:eastAsia="MS Mincho" w:hAnsi="MS Mincho" w:cs="MS Mincho"/>
                <w:spacing w:val="-2"/>
                <w:lang w:val="es-ES"/>
              </w:rPr>
              <w:sym w:font="Wingdings" w:char="F0A8"/>
            </w:r>
            <w:r w:rsidRPr="00AA24B1">
              <w:rPr>
                <w:rFonts w:ascii="MS Mincho" w:eastAsia="MS Mincho" w:hAnsi="MS Mincho" w:cs="MS Mincho"/>
                <w:spacing w:val="-2"/>
                <w:lang w:val="es-ES"/>
              </w:rPr>
              <w:tab/>
            </w:r>
            <w:r w:rsidR="00225DAB" w:rsidRPr="00225DAB">
              <w:rPr>
                <w:spacing w:val="-2"/>
                <w:sz w:val="22"/>
                <w:szCs w:val="22"/>
                <w:lang w:val="es-ES"/>
              </w:rPr>
              <w:t xml:space="preserve">Escritura de constitución (o los documentos equivalentes de constitución o asociación) y/o los documentos de inscripción de la entidad jurídica mencionada arriba, conforme a lo dispuesto en la </w:t>
            </w:r>
            <w:r w:rsidR="00405692">
              <w:rPr>
                <w:spacing w:val="-2"/>
                <w:sz w:val="22"/>
                <w:szCs w:val="22"/>
                <w:lang w:val="es-ES"/>
              </w:rPr>
              <w:t>IAL</w:t>
            </w:r>
            <w:r w:rsidR="00225DAB" w:rsidRPr="00225DAB">
              <w:rPr>
                <w:spacing w:val="-2"/>
                <w:sz w:val="22"/>
                <w:szCs w:val="22"/>
                <w:lang w:val="es-ES"/>
              </w:rPr>
              <w:t xml:space="preserve"> 4.4</w:t>
            </w:r>
            <w:r w:rsidRPr="00AA24B1">
              <w:rPr>
                <w:spacing w:val="-8"/>
                <w:sz w:val="22"/>
                <w:szCs w:val="22"/>
                <w:lang w:val="es-ES"/>
              </w:rPr>
              <w:t>.</w:t>
            </w:r>
          </w:p>
          <w:p w:rsidR="000B3397" w:rsidRPr="00EE244B" w:rsidRDefault="000B3397" w:rsidP="00AE3FF7">
            <w:pPr>
              <w:spacing w:before="40" w:after="120"/>
              <w:ind w:left="540" w:hanging="450"/>
              <w:rPr>
                <w:spacing w:val="-2"/>
                <w:sz w:val="22"/>
                <w:szCs w:val="22"/>
                <w:lang w:val="es-ES"/>
              </w:rPr>
            </w:pPr>
            <w:r w:rsidRPr="00AA24B1">
              <w:rPr>
                <w:rFonts w:ascii="MS Mincho" w:eastAsia="MS Mincho" w:hAnsi="MS Mincho" w:cs="MS Mincho"/>
                <w:spacing w:val="-2"/>
                <w:lang w:val="es-ES"/>
              </w:rPr>
              <w:sym w:font="Wingdings" w:char="F0A8"/>
            </w:r>
            <w:r w:rsidR="00EE244B" w:rsidRPr="00EE244B">
              <w:rPr>
                <w:spacing w:val="-2"/>
                <w:sz w:val="22"/>
                <w:szCs w:val="22"/>
                <w:lang w:val="es-ES"/>
              </w:rPr>
              <w:tab/>
              <w:t xml:space="preserve">En el caso de una empresa o institución estatal, de conformidad con la </w:t>
            </w:r>
            <w:r w:rsidR="00405692">
              <w:rPr>
                <w:spacing w:val="-2"/>
                <w:sz w:val="22"/>
                <w:szCs w:val="22"/>
                <w:lang w:val="es-ES"/>
              </w:rPr>
              <w:t>IAL</w:t>
            </w:r>
            <w:r w:rsidR="00EE244B" w:rsidRPr="00EE244B">
              <w:rPr>
                <w:spacing w:val="-2"/>
                <w:sz w:val="22"/>
                <w:szCs w:val="22"/>
                <w:lang w:val="es-ES"/>
              </w:rPr>
              <w:t xml:space="preserve"> 4.6, documentos que acrediten </w:t>
            </w:r>
            <w:r w:rsidR="00DD2529">
              <w:rPr>
                <w:spacing w:val="-2"/>
                <w:sz w:val="22"/>
                <w:szCs w:val="22"/>
                <w:lang w:val="es-ES"/>
              </w:rPr>
              <w:t xml:space="preserve">que goza de autonomía jurídica y financiera, que funciona </w:t>
            </w:r>
            <w:r w:rsidR="00DD2529" w:rsidRPr="00DD2529">
              <w:rPr>
                <w:spacing w:val="-2"/>
                <w:sz w:val="22"/>
                <w:szCs w:val="22"/>
                <w:lang w:val="es-ES"/>
              </w:rPr>
              <w:t>con arreglo a la legislación comercial</w:t>
            </w:r>
            <w:r w:rsidRPr="00EE244B">
              <w:rPr>
                <w:spacing w:val="-2"/>
                <w:sz w:val="22"/>
                <w:szCs w:val="22"/>
                <w:lang w:val="es-ES"/>
              </w:rPr>
              <w:t xml:space="preserve"> </w:t>
            </w:r>
            <w:r w:rsidR="00DD2529">
              <w:rPr>
                <w:spacing w:val="-2"/>
                <w:sz w:val="22"/>
                <w:szCs w:val="22"/>
                <w:lang w:val="es-ES"/>
              </w:rPr>
              <w:t xml:space="preserve">y que no se halla bajo la </w:t>
            </w:r>
            <w:r w:rsidR="00F435A0" w:rsidRPr="00EE244B">
              <w:rPr>
                <w:spacing w:val="-2"/>
                <w:sz w:val="22"/>
                <w:szCs w:val="22"/>
                <w:lang w:val="es-ES"/>
              </w:rPr>
              <w:t>supervisi</w:t>
            </w:r>
            <w:r w:rsidR="00F14B02">
              <w:rPr>
                <w:spacing w:val="-2"/>
                <w:sz w:val="22"/>
                <w:szCs w:val="22"/>
                <w:lang w:val="es-ES"/>
              </w:rPr>
              <w:t>ó</w:t>
            </w:r>
            <w:r w:rsidR="00F435A0" w:rsidRPr="00EE244B">
              <w:rPr>
                <w:spacing w:val="-2"/>
                <w:sz w:val="22"/>
                <w:szCs w:val="22"/>
                <w:lang w:val="es-ES"/>
              </w:rPr>
              <w:t xml:space="preserve">n </w:t>
            </w:r>
            <w:r w:rsidR="00DD2529">
              <w:rPr>
                <w:spacing w:val="-2"/>
                <w:sz w:val="22"/>
                <w:szCs w:val="22"/>
                <w:lang w:val="es-ES"/>
              </w:rPr>
              <w:t>del</w:t>
            </w:r>
            <w:r w:rsidR="00F435A0" w:rsidRPr="00EE244B">
              <w:rPr>
                <w:spacing w:val="-2"/>
                <w:sz w:val="22"/>
                <w:szCs w:val="22"/>
                <w:lang w:val="es-ES"/>
              </w:rPr>
              <w:t xml:space="preserve"> </w:t>
            </w:r>
            <w:r w:rsidR="00D73295" w:rsidRPr="00EE244B">
              <w:rPr>
                <w:spacing w:val="-2"/>
                <w:sz w:val="22"/>
                <w:szCs w:val="22"/>
                <w:lang w:val="es-ES"/>
              </w:rPr>
              <w:t>Contratante</w:t>
            </w:r>
            <w:r w:rsidRPr="00EE244B">
              <w:rPr>
                <w:spacing w:val="-2"/>
                <w:sz w:val="22"/>
                <w:szCs w:val="22"/>
                <w:lang w:val="es-ES"/>
              </w:rPr>
              <w:t>.</w:t>
            </w:r>
          </w:p>
          <w:p w:rsidR="000B3397" w:rsidRPr="00E649DE" w:rsidRDefault="000B3397" w:rsidP="00F32FBA">
            <w:pPr>
              <w:spacing w:before="40" w:after="120"/>
              <w:ind w:left="540" w:hanging="450"/>
              <w:rPr>
                <w:spacing w:val="-2"/>
                <w:sz w:val="22"/>
                <w:szCs w:val="22"/>
                <w:lang w:val="es-AR"/>
              </w:rPr>
            </w:pPr>
            <w:r w:rsidRPr="00E649DE">
              <w:rPr>
                <w:spacing w:val="-2"/>
                <w:sz w:val="22"/>
                <w:szCs w:val="22"/>
                <w:lang w:val="es-AR"/>
              </w:rPr>
              <w:t xml:space="preserve">2. </w:t>
            </w:r>
            <w:r w:rsidR="00E649DE" w:rsidRPr="00E649DE">
              <w:rPr>
                <w:spacing w:val="-2"/>
                <w:sz w:val="22"/>
                <w:szCs w:val="22"/>
                <w:lang w:val="es-AR"/>
              </w:rPr>
              <w:t xml:space="preserve">Se incluyen el organigrama, la lista de los miembros del Directorio y </w:t>
            </w:r>
            <w:r w:rsidR="00F32FBA" w:rsidRPr="00F32FBA">
              <w:rPr>
                <w:spacing w:val="-2"/>
                <w:sz w:val="22"/>
                <w:szCs w:val="22"/>
                <w:lang w:val="es-AR"/>
              </w:rPr>
              <w:t>la participación en la propiedad</w:t>
            </w:r>
            <w:r w:rsidRPr="00E649DE">
              <w:rPr>
                <w:spacing w:val="-2"/>
                <w:sz w:val="22"/>
                <w:szCs w:val="22"/>
                <w:lang w:val="es-AR"/>
              </w:rPr>
              <w:t>.</w:t>
            </w:r>
          </w:p>
        </w:tc>
      </w:tr>
    </w:tbl>
    <w:p w:rsidR="000B3397" w:rsidRPr="00E649DE" w:rsidRDefault="000B3397" w:rsidP="000B3397">
      <w:pPr>
        <w:rPr>
          <w:b/>
          <w:sz w:val="28"/>
          <w:lang w:val="es-AR"/>
        </w:rPr>
      </w:pPr>
    </w:p>
    <w:bookmarkEnd w:id="576"/>
    <w:bookmarkEnd w:id="577"/>
    <w:p w:rsidR="007B586E" w:rsidRPr="00E649DE" w:rsidRDefault="007B586E">
      <w:pPr>
        <w:rPr>
          <w:lang w:val="es-AR"/>
        </w:rPr>
      </w:pPr>
    </w:p>
    <w:p w:rsidR="000B3397" w:rsidRPr="00ED41D0" w:rsidRDefault="007B586E" w:rsidP="00301412">
      <w:pPr>
        <w:pStyle w:val="S4-Header2"/>
        <w:rPr>
          <w:bCs/>
          <w:spacing w:val="10"/>
          <w:szCs w:val="32"/>
          <w:lang w:val="es-AR"/>
        </w:rPr>
      </w:pPr>
      <w:r w:rsidRPr="00ED41D0">
        <w:rPr>
          <w:lang w:val="es-AR"/>
        </w:rPr>
        <w:br w:type="page"/>
      </w:r>
      <w:bookmarkStart w:id="578" w:name="_Toc465886169"/>
      <w:bookmarkStart w:id="579" w:name="_Toc446329313"/>
      <w:r w:rsidR="000B3397" w:rsidRPr="00ED41D0">
        <w:rPr>
          <w:szCs w:val="32"/>
          <w:lang w:val="es-AR"/>
        </w:rPr>
        <w:t>Form</w:t>
      </w:r>
      <w:r w:rsidR="00641821" w:rsidRPr="00ED41D0">
        <w:rPr>
          <w:szCs w:val="32"/>
          <w:lang w:val="es-AR"/>
        </w:rPr>
        <w:t>ulario</w:t>
      </w:r>
      <w:r w:rsidR="000B3397" w:rsidRPr="00ED41D0">
        <w:rPr>
          <w:szCs w:val="32"/>
          <w:lang w:val="es-AR"/>
        </w:rPr>
        <w:t xml:space="preserve"> CON – 2</w:t>
      </w:r>
      <w:r w:rsidR="00301412" w:rsidRPr="00ED41D0">
        <w:rPr>
          <w:szCs w:val="32"/>
          <w:lang w:val="es-AR"/>
        </w:rPr>
        <w:t xml:space="preserve">: </w:t>
      </w:r>
      <w:r w:rsidR="000B3397" w:rsidRPr="00ED41D0">
        <w:rPr>
          <w:lang w:val="es-AR"/>
        </w:rPr>
        <w:t xml:space="preserve">Historial </w:t>
      </w:r>
      <w:r w:rsidR="00ED41D0">
        <w:rPr>
          <w:lang w:val="es-AR"/>
        </w:rPr>
        <w:t xml:space="preserve">de </w:t>
      </w:r>
      <w:r w:rsidR="00F14B02">
        <w:rPr>
          <w:lang w:val="es-AR"/>
        </w:rPr>
        <w:t>i</w:t>
      </w:r>
      <w:r w:rsidR="00ED41D0">
        <w:rPr>
          <w:lang w:val="es-AR"/>
        </w:rPr>
        <w:t xml:space="preserve">ncumplimiento de </w:t>
      </w:r>
      <w:r w:rsidR="00F14B02">
        <w:rPr>
          <w:lang w:val="es-AR"/>
        </w:rPr>
        <w:t>c</w:t>
      </w:r>
      <w:r w:rsidR="000E64C9" w:rsidRPr="00ED41D0">
        <w:rPr>
          <w:lang w:val="es-AR"/>
        </w:rPr>
        <w:t>ontrato</w:t>
      </w:r>
      <w:r w:rsidR="00ED41D0">
        <w:rPr>
          <w:lang w:val="es-AR"/>
        </w:rPr>
        <w:t>s</w:t>
      </w:r>
      <w:r w:rsidR="000B3397" w:rsidRPr="00ED41D0">
        <w:rPr>
          <w:lang w:val="es-AR"/>
        </w:rPr>
        <w:t xml:space="preserve">, </w:t>
      </w:r>
      <w:r w:rsidR="00F14B02">
        <w:rPr>
          <w:lang w:val="es-AR"/>
        </w:rPr>
        <w:t>l</w:t>
      </w:r>
      <w:r w:rsidR="00ED41D0">
        <w:rPr>
          <w:lang w:val="es-AR"/>
        </w:rPr>
        <w:t xml:space="preserve">itigios </w:t>
      </w:r>
      <w:r w:rsidR="00F14B02">
        <w:rPr>
          <w:lang w:val="es-AR"/>
        </w:rPr>
        <w:t>p</w:t>
      </w:r>
      <w:r w:rsidR="000B3397" w:rsidRPr="00ED41D0">
        <w:rPr>
          <w:lang w:val="es-AR"/>
        </w:rPr>
        <w:t>endi</w:t>
      </w:r>
      <w:r w:rsidR="00ED41D0">
        <w:rPr>
          <w:lang w:val="es-AR"/>
        </w:rPr>
        <w:t>entes</w:t>
      </w:r>
      <w:r w:rsidR="000B3397" w:rsidRPr="00ED41D0">
        <w:rPr>
          <w:lang w:val="es-AR"/>
        </w:rPr>
        <w:t xml:space="preserve"> </w:t>
      </w:r>
      <w:r w:rsidR="00F14B02">
        <w:rPr>
          <w:lang w:val="es-AR"/>
        </w:rPr>
        <w:t>y a</w:t>
      </w:r>
      <w:r w:rsidR="00ED41D0" w:rsidRPr="00ED41D0">
        <w:rPr>
          <w:lang w:val="es-AR"/>
        </w:rPr>
        <w:t xml:space="preserve">ntecedentes de </w:t>
      </w:r>
      <w:r w:rsidR="00F14B02">
        <w:rPr>
          <w:lang w:val="es-AR"/>
        </w:rPr>
        <w:t>l</w:t>
      </w:r>
      <w:r w:rsidR="00ED41D0" w:rsidRPr="00ED41D0">
        <w:rPr>
          <w:lang w:val="es-AR"/>
        </w:rPr>
        <w:t>itigios</w:t>
      </w:r>
      <w:bookmarkEnd w:id="578"/>
      <w:r w:rsidR="00ED41D0" w:rsidRPr="00ED41D0">
        <w:rPr>
          <w:lang w:val="es-AR"/>
        </w:rPr>
        <w:t xml:space="preserve"> </w:t>
      </w:r>
      <w:bookmarkEnd w:id="579"/>
    </w:p>
    <w:p w:rsidR="000B3397" w:rsidRPr="00ED41D0" w:rsidRDefault="00ED41D0" w:rsidP="000B3397">
      <w:pPr>
        <w:spacing w:before="288" w:after="324" w:line="264" w:lineRule="exact"/>
        <w:jc w:val="right"/>
        <w:rPr>
          <w:spacing w:val="-4"/>
          <w:lang w:val="es-AR"/>
        </w:rPr>
      </w:pPr>
      <w:r w:rsidRPr="00ED41D0">
        <w:rPr>
          <w:spacing w:val="-4"/>
          <w:lang w:val="es-AR"/>
        </w:rPr>
        <w:t xml:space="preserve">Nombre del </w:t>
      </w:r>
      <w:r w:rsidR="002D22FE" w:rsidRPr="00ED41D0">
        <w:rPr>
          <w:spacing w:val="-4"/>
          <w:lang w:val="es-AR"/>
        </w:rPr>
        <w:t>Licitante</w:t>
      </w:r>
      <w:r w:rsidR="000B3397" w:rsidRPr="00ED41D0">
        <w:rPr>
          <w:spacing w:val="-4"/>
          <w:lang w:val="es-AR"/>
        </w:rPr>
        <w:t xml:space="preserve">: </w:t>
      </w:r>
      <w:r w:rsidR="000B3397" w:rsidRPr="00ED41D0">
        <w:rPr>
          <w:i/>
          <w:iCs/>
          <w:spacing w:val="-6"/>
          <w:lang w:val="es-AR"/>
        </w:rPr>
        <w:t>________________</w:t>
      </w:r>
      <w:r w:rsidR="000B3397" w:rsidRPr="00ED41D0">
        <w:rPr>
          <w:i/>
          <w:iCs/>
          <w:spacing w:val="-6"/>
          <w:lang w:val="es-AR"/>
        </w:rPr>
        <w:br/>
      </w:r>
      <w:r w:rsidRPr="00ED41D0">
        <w:rPr>
          <w:spacing w:val="-4"/>
          <w:lang w:val="es-AR"/>
        </w:rPr>
        <w:t>Fecha</w:t>
      </w:r>
      <w:r w:rsidR="000B3397" w:rsidRPr="00ED41D0">
        <w:rPr>
          <w:spacing w:val="-4"/>
          <w:lang w:val="es-AR"/>
        </w:rPr>
        <w:t xml:space="preserve">: </w:t>
      </w:r>
      <w:r w:rsidR="000B3397" w:rsidRPr="00ED41D0">
        <w:rPr>
          <w:i/>
          <w:iCs/>
          <w:spacing w:val="-6"/>
          <w:lang w:val="es-AR"/>
        </w:rPr>
        <w:t>______________________</w:t>
      </w:r>
      <w:r w:rsidR="000B3397" w:rsidRPr="00ED41D0">
        <w:rPr>
          <w:i/>
          <w:iCs/>
          <w:spacing w:val="-6"/>
          <w:lang w:val="es-AR"/>
        </w:rPr>
        <w:br/>
      </w:r>
      <w:r>
        <w:rPr>
          <w:spacing w:val="-4"/>
          <w:lang w:val="es-AR"/>
        </w:rPr>
        <w:t>Nombre del miembro de la Asociación Temporal</w:t>
      </w:r>
      <w:r w:rsidRPr="00ED41D0">
        <w:rPr>
          <w:spacing w:val="-4"/>
          <w:lang w:val="es-AR"/>
        </w:rPr>
        <w:t xml:space="preserve"> </w:t>
      </w:r>
      <w:r w:rsidR="000B3397" w:rsidRPr="00ED41D0">
        <w:rPr>
          <w:spacing w:val="-4"/>
          <w:lang w:val="es-AR"/>
        </w:rPr>
        <w:t>_________________________</w:t>
      </w:r>
      <w:r w:rsidR="000B3397" w:rsidRPr="00ED41D0">
        <w:rPr>
          <w:i/>
          <w:iCs/>
          <w:spacing w:val="-6"/>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275460"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D41D0" w:rsidRDefault="002D4695" w:rsidP="002D4695">
            <w:pPr>
              <w:spacing w:before="40" w:after="120"/>
              <w:jc w:val="center"/>
              <w:rPr>
                <w:spacing w:val="-4"/>
                <w:lang w:val="es-AR"/>
              </w:rPr>
            </w:pPr>
            <w:r>
              <w:rPr>
                <w:spacing w:val="-4"/>
                <w:lang w:val="es-AR"/>
              </w:rPr>
              <w:t>Incumplimiento de c</w:t>
            </w:r>
            <w:r w:rsidR="000E64C9" w:rsidRPr="00ED41D0">
              <w:rPr>
                <w:spacing w:val="-4"/>
                <w:lang w:val="es-AR"/>
              </w:rPr>
              <w:t>ontratos</w:t>
            </w:r>
            <w:r w:rsidR="000B3397" w:rsidRPr="00ED41D0">
              <w:rPr>
                <w:spacing w:val="-4"/>
                <w:lang w:val="es-AR"/>
              </w:rPr>
              <w:t xml:space="preserve"> </w:t>
            </w:r>
            <w:r>
              <w:rPr>
                <w:spacing w:val="-4"/>
                <w:lang w:val="es-AR"/>
              </w:rPr>
              <w:t xml:space="preserve">definido conforme a la </w:t>
            </w:r>
            <w:r w:rsidR="00F14B02">
              <w:rPr>
                <w:spacing w:val="-4"/>
                <w:lang w:val="es-AR"/>
              </w:rPr>
              <w:t>s</w:t>
            </w:r>
            <w:r w:rsidR="00BF6483" w:rsidRPr="00ED41D0">
              <w:rPr>
                <w:spacing w:val="-4"/>
                <w:lang w:val="es-AR"/>
              </w:rPr>
              <w:t>ección I</w:t>
            </w:r>
            <w:r w:rsidR="000B3397" w:rsidRPr="00ED41D0">
              <w:rPr>
                <w:spacing w:val="-4"/>
                <w:lang w:val="es-AR"/>
              </w:rPr>
              <w:t xml:space="preserve">II, </w:t>
            </w:r>
            <w:r w:rsidR="00ED41D0" w:rsidRPr="00ED41D0">
              <w:rPr>
                <w:spacing w:val="-4"/>
                <w:lang w:val="es-AR"/>
              </w:rPr>
              <w:t>Criterios de Evaluación y Calificación</w:t>
            </w:r>
          </w:p>
        </w:tc>
      </w:tr>
      <w:tr w:rsidR="000B3397" w:rsidRPr="00275460"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5C42E9" w:rsidRDefault="000B3397" w:rsidP="00AE3FF7">
            <w:pPr>
              <w:spacing w:before="40" w:after="120"/>
              <w:ind w:left="540" w:hanging="441"/>
              <w:rPr>
                <w:spacing w:val="-4"/>
                <w:lang w:val="es-AR"/>
              </w:rPr>
            </w:pPr>
            <w:r w:rsidRPr="00AA24B1">
              <w:rPr>
                <w:rFonts w:ascii="MS Mincho" w:eastAsia="MS Mincho" w:hAnsi="MS Mincho" w:cs="MS Mincho"/>
                <w:spacing w:val="-2"/>
                <w:lang w:val="es-ES"/>
              </w:rPr>
              <w:sym w:font="Wingdings" w:char="F0A8"/>
            </w:r>
            <w:r w:rsidRPr="005C42E9">
              <w:rPr>
                <w:rFonts w:ascii="MS Mincho" w:eastAsia="MS Mincho" w:hAnsi="MS Mincho" w:cs="MS Mincho"/>
                <w:spacing w:val="-2"/>
                <w:lang w:val="es-AR"/>
              </w:rPr>
              <w:tab/>
            </w:r>
            <w:r w:rsidR="005C42E9" w:rsidRPr="005C42E9">
              <w:rPr>
                <w:spacing w:val="-6"/>
                <w:lang w:val="es-AR"/>
              </w:rPr>
              <w:t xml:space="preserve">Ningún incumplimiento de contrato ocurrió desde el 1 de enero de </w:t>
            </w:r>
            <w:r w:rsidRPr="005C42E9">
              <w:rPr>
                <w:i/>
                <w:spacing w:val="-6"/>
                <w:lang w:val="es-AR"/>
              </w:rPr>
              <w:t>[</w:t>
            </w:r>
            <w:r w:rsidR="005C42E9">
              <w:rPr>
                <w:i/>
                <w:spacing w:val="-6"/>
                <w:lang w:val="es-AR"/>
              </w:rPr>
              <w:t>indique el año</w:t>
            </w:r>
            <w:r w:rsidRPr="005C42E9">
              <w:rPr>
                <w:i/>
                <w:spacing w:val="-6"/>
                <w:lang w:val="es-AR"/>
              </w:rPr>
              <w:t>]</w:t>
            </w:r>
            <w:r w:rsidR="005C42E9">
              <w:rPr>
                <w:spacing w:val="-4"/>
                <w:lang w:val="es-AR"/>
              </w:rPr>
              <w:t xml:space="preserve">, como se especifica en </w:t>
            </w:r>
            <w:r w:rsidR="008A0453">
              <w:rPr>
                <w:spacing w:val="-4"/>
                <w:lang w:val="es-AR"/>
              </w:rPr>
              <w:t>el</w:t>
            </w:r>
            <w:r w:rsidR="008A0453">
              <w:rPr>
                <w:spacing w:val="-7"/>
                <w:lang w:val="es-AR"/>
              </w:rPr>
              <w:t xml:space="preserve"> </w:t>
            </w:r>
            <w:r w:rsidR="00885A6A">
              <w:rPr>
                <w:spacing w:val="-7"/>
                <w:lang w:val="es-AR"/>
              </w:rPr>
              <w:t xml:space="preserve">factor </w:t>
            </w:r>
            <w:r w:rsidR="008A0453" w:rsidRPr="005C42E9">
              <w:rPr>
                <w:spacing w:val="-7"/>
                <w:lang w:val="es-AR"/>
              </w:rPr>
              <w:t xml:space="preserve"> </w:t>
            </w:r>
            <w:r w:rsidR="008A0453" w:rsidRPr="005C42E9">
              <w:rPr>
                <w:spacing w:val="-4"/>
                <w:lang w:val="es-AR"/>
              </w:rPr>
              <w:t>2.1</w:t>
            </w:r>
            <w:r w:rsidR="008A0453">
              <w:rPr>
                <w:spacing w:val="-4"/>
                <w:lang w:val="es-AR"/>
              </w:rPr>
              <w:t xml:space="preserve"> de </w:t>
            </w:r>
            <w:r w:rsidR="005C42E9">
              <w:rPr>
                <w:spacing w:val="-4"/>
                <w:lang w:val="es-AR"/>
              </w:rPr>
              <w:t xml:space="preserve">la </w:t>
            </w:r>
            <w:r w:rsidR="00F14B02">
              <w:rPr>
                <w:spacing w:val="-4"/>
                <w:lang w:val="es-AR"/>
              </w:rPr>
              <w:t>s</w:t>
            </w:r>
            <w:r w:rsidR="00BF6483" w:rsidRPr="005C42E9">
              <w:rPr>
                <w:spacing w:val="-4"/>
                <w:lang w:val="es-AR"/>
              </w:rPr>
              <w:t>ección I</w:t>
            </w:r>
            <w:r w:rsidRPr="005C42E9">
              <w:rPr>
                <w:spacing w:val="-4"/>
                <w:lang w:val="es-AR"/>
              </w:rPr>
              <w:t xml:space="preserve">II, </w:t>
            </w:r>
            <w:r w:rsidR="00ED41D0" w:rsidRPr="005C42E9">
              <w:rPr>
                <w:spacing w:val="-7"/>
                <w:lang w:val="es-AR"/>
              </w:rPr>
              <w:t>Criterios de Evaluación y Calificación</w:t>
            </w:r>
            <w:r w:rsidRPr="005C42E9">
              <w:rPr>
                <w:spacing w:val="-4"/>
                <w:lang w:val="es-AR"/>
              </w:rPr>
              <w:t>.</w:t>
            </w:r>
          </w:p>
          <w:p w:rsidR="000B3397" w:rsidRPr="005C42E9" w:rsidRDefault="000B3397" w:rsidP="00F14B02">
            <w:pPr>
              <w:spacing w:before="40" w:after="120"/>
              <w:ind w:left="540" w:hanging="441"/>
              <w:rPr>
                <w:spacing w:val="-4"/>
                <w:lang w:val="es-AR"/>
              </w:rPr>
            </w:pPr>
            <w:r w:rsidRPr="00AA24B1">
              <w:rPr>
                <w:rFonts w:ascii="MS Mincho" w:eastAsia="MS Mincho" w:hAnsi="MS Mincho" w:cs="MS Mincho"/>
                <w:spacing w:val="-2"/>
                <w:lang w:val="es-ES"/>
              </w:rPr>
              <w:sym w:font="Wingdings" w:char="F0A8"/>
            </w:r>
            <w:r w:rsidR="005C42E9">
              <w:rPr>
                <w:spacing w:val="-4"/>
                <w:lang w:val="es-AR"/>
              </w:rPr>
              <w:tab/>
              <w:t xml:space="preserve">Se produjo algún </w:t>
            </w:r>
            <w:r w:rsidR="005C42E9" w:rsidRPr="005C42E9">
              <w:rPr>
                <w:spacing w:val="-6"/>
                <w:lang w:val="es-AR"/>
              </w:rPr>
              <w:t xml:space="preserve">incumplimiento de contrato desde el 1 de enero de </w:t>
            </w:r>
            <w:r w:rsidR="005C42E9" w:rsidRPr="005C42E9">
              <w:rPr>
                <w:i/>
                <w:spacing w:val="-6"/>
                <w:lang w:val="es-AR"/>
              </w:rPr>
              <w:t>[</w:t>
            </w:r>
            <w:r w:rsidR="005C42E9">
              <w:rPr>
                <w:i/>
                <w:spacing w:val="-6"/>
                <w:lang w:val="es-AR"/>
              </w:rPr>
              <w:t>indique el año</w:t>
            </w:r>
            <w:r w:rsidR="005C42E9" w:rsidRPr="005C42E9">
              <w:rPr>
                <w:i/>
                <w:spacing w:val="-6"/>
                <w:lang w:val="es-AR"/>
              </w:rPr>
              <w:t>]</w:t>
            </w:r>
            <w:r w:rsidR="005C42E9">
              <w:rPr>
                <w:spacing w:val="-4"/>
                <w:lang w:val="es-AR"/>
              </w:rPr>
              <w:t xml:space="preserve">, como se especifica en </w:t>
            </w:r>
            <w:r w:rsidR="008A0453">
              <w:rPr>
                <w:spacing w:val="-4"/>
                <w:lang w:val="es-AR"/>
              </w:rPr>
              <w:t xml:space="preserve">el </w:t>
            </w:r>
            <w:r w:rsidR="00885A6A">
              <w:rPr>
                <w:spacing w:val="-4"/>
                <w:lang w:val="es-AR"/>
              </w:rPr>
              <w:t xml:space="preserve">factor </w:t>
            </w:r>
            <w:r w:rsidR="008A0453">
              <w:rPr>
                <w:spacing w:val="-4"/>
                <w:lang w:val="es-AR"/>
              </w:rPr>
              <w:t xml:space="preserve"> 2.1 de la </w:t>
            </w:r>
            <w:r w:rsidR="00F14B02">
              <w:rPr>
                <w:spacing w:val="-4"/>
                <w:lang w:val="es-AR"/>
              </w:rPr>
              <w:t>s</w:t>
            </w:r>
            <w:r w:rsidR="00BF6483" w:rsidRPr="005C42E9">
              <w:rPr>
                <w:spacing w:val="-4"/>
                <w:lang w:val="es-AR"/>
              </w:rPr>
              <w:t>ección I</w:t>
            </w:r>
            <w:r w:rsidRPr="005C42E9">
              <w:rPr>
                <w:spacing w:val="-4"/>
                <w:lang w:val="es-AR"/>
              </w:rPr>
              <w:t xml:space="preserve">II, </w:t>
            </w:r>
            <w:r w:rsidR="00ED41D0" w:rsidRPr="005C42E9">
              <w:rPr>
                <w:spacing w:val="-4"/>
                <w:lang w:val="es-AR"/>
              </w:rPr>
              <w:t>Criterios de Evaluación y Calificación</w:t>
            </w:r>
            <w:r w:rsidR="00F14B02">
              <w:rPr>
                <w:spacing w:val="-4"/>
                <w:lang w:val="es-AR"/>
              </w:rPr>
              <w:t>.</w:t>
            </w:r>
          </w:p>
        </w:tc>
      </w:tr>
      <w:tr w:rsidR="000B3397" w:rsidRPr="00275460" w:rsidTr="00AE3FF7">
        <w:tc>
          <w:tcPr>
            <w:tcW w:w="968" w:type="dxa"/>
            <w:tcBorders>
              <w:top w:val="single" w:sz="2" w:space="0" w:color="auto"/>
              <w:left w:val="single" w:sz="2" w:space="0" w:color="auto"/>
              <w:bottom w:val="single" w:sz="2" w:space="0" w:color="auto"/>
              <w:right w:val="single" w:sz="2" w:space="0" w:color="auto"/>
            </w:tcBorders>
          </w:tcPr>
          <w:p w:rsidR="000B3397" w:rsidRPr="00AA24B1" w:rsidRDefault="002D4695" w:rsidP="002D4695">
            <w:pPr>
              <w:spacing w:before="40" w:after="120"/>
              <w:ind w:left="102"/>
              <w:rPr>
                <w:b/>
                <w:bCs/>
                <w:spacing w:val="-4"/>
                <w:lang w:val="es-ES"/>
              </w:rPr>
            </w:pPr>
            <w:r>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rsidR="000B3397" w:rsidRPr="00216A23" w:rsidRDefault="002D4695" w:rsidP="00F14B02">
            <w:pPr>
              <w:spacing w:before="40" w:after="120"/>
              <w:ind w:left="112"/>
              <w:jc w:val="center"/>
              <w:rPr>
                <w:b/>
                <w:bCs/>
                <w:spacing w:val="-4"/>
              </w:rPr>
            </w:pPr>
            <w:r>
              <w:rPr>
                <w:b/>
                <w:bCs/>
                <w:spacing w:val="-4"/>
              </w:rPr>
              <w:t>P</w:t>
            </w:r>
            <w:r w:rsidR="00F14B02">
              <w:rPr>
                <w:b/>
                <w:bCs/>
                <w:spacing w:val="-4"/>
              </w:rPr>
              <w:t xml:space="preserve">arte </w:t>
            </w:r>
            <w:proofErr w:type="spellStart"/>
            <w:r>
              <w:rPr>
                <w:b/>
                <w:bCs/>
                <w:spacing w:val="-4"/>
              </w:rPr>
              <w:t>incumplida</w:t>
            </w:r>
            <w:proofErr w:type="spellEnd"/>
            <w:r>
              <w:rPr>
                <w:b/>
                <w:bCs/>
                <w:spacing w:val="-4"/>
              </w:rPr>
              <w:t xml:space="preserve"> del </w:t>
            </w:r>
            <w:proofErr w:type="spellStart"/>
            <w:r>
              <w:rPr>
                <w:b/>
                <w:bCs/>
                <w:spacing w:val="-4"/>
              </w:rPr>
              <w:t>contrato</w:t>
            </w:r>
            <w:proofErr w:type="spellEnd"/>
          </w:p>
        </w:tc>
        <w:tc>
          <w:tcPr>
            <w:tcW w:w="5128" w:type="dxa"/>
            <w:tcBorders>
              <w:top w:val="single" w:sz="2" w:space="0" w:color="auto"/>
              <w:left w:val="single" w:sz="2" w:space="0" w:color="auto"/>
              <w:bottom w:val="single" w:sz="2" w:space="0" w:color="auto"/>
              <w:right w:val="single" w:sz="2" w:space="0" w:color="auto"/>
            </w:tcBorders>
          </w:tcPr>
          <w:p w:rsidR="000B3397" w:rsidRPr="00AA24B1" w:rsidRDefault="002D4695" w:rsidP="00AE3FF7">
            <w:pPr>
              <w:spacing w:before="40" w:after="120"/>
              <w:ind w:left="1323"/>
              <w:rPr>
                <w:b/>
                <w:bCs/>
                <w:spacing w:val="-4"/>
                <w:lang w:val="es-ES"/>
              </w:rPr>
            </w:pPr>
            <w:r>
              <w:rPr>
                <w:b/>
                <w:bCs/>
                <w:spacing w:val="-4"/>
                <w:lang w:val="es-ES"/>
              </w:rPr>
              <w:t xml:space="preserve">Identificación del </w:t>
            </w:r>
            <w:r w:rsidR="000E64C9" w:rsidRPr="00AA24B1">
              <w:rPr>
                <w:b/>
                <w:bCs/>
                <w:spacing w:val="-4"/>
                <w:lang w:val="es-ES"/>
              </w:rPr>
              <w:t xml:space="preserve">Contrato </w:t>
            </w:r>
          </w:p>
          <w:p w:rsidR="000B3397" w:rsidRPr="00AA24B1" w:rsidRDefault="000B3397" w:rsidP="00AE3FF7">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rsidR="000B3397" w:rsidRPr="002D4695" w:rsidRDefault="002D4695" w:rsidP="002D4695">
            <w:pPr>
              <w:spacing w:before="40" w:after="120"/>
              <w:jc w:val="center"/>
              <w:rPr>
                <w:i/>
                <w:iCs/>
                <w:spacing w:val="-6"/>
                <w:lang w:val="es-AR"/>
              </w:rPr>
            </w:pPr>
            <w:r w:rsidRPr="002D4695">
              <w:rPr>
                <w:b/>
                <w:bCs/>
                <w:spacing w:val="-4"/>
                <w:lang w:val="es-AR"/>
              </w:rPr>
              <w:t>Monto t</w:t>
            </w:r>
            <w:r w:rsidR="000B3397" w:rsidRPr="002D4695">
              <w:rPr>
                <w:b/>
                <w:bCs/>
                <w:spacing w:val="-4"/>
                <w:lang w:val="es-AR"/>
              </w:rPr>
              <w:t>otal</w:t>
            </w:r>
            <w:r w:rsidRPr="002D4695">
              <w:rPr>
                <w:b/>
                <w:bCs/>
                <w:spacing w:val="-4"/>
                <w:lang w:val="es-AR"/>
              </w:rPr>
              <w:t xml:space="preserve"> del c</w:t>
            </w:r>
            <w:r w:rsidR="000E64C9" w:rsidRPr="002D4695">
              <w:rPr>
                <w:b/>
                <w:bCs/>
                <w:spacing w:val="-4"/>
                <w:lang w:val="es-AR"/>
              </w:rPr>
              <w:t xml:space="preserve">ontrato </w:t>
            </w:r>
            <w:r w:rsidR="000B3397" w:rsidRPr="002D4695">
              <w:rPr>
                <w:b/>
                <w:bCs/>
                <w:spacing w:val="-4"/>
                <w:lang w:val="es-AR"/>
              </w:rPr>
              <w:t>(</w:t>
            </w:r>
            <w:r w:rsidRPr="002D4695">
              <w:rPr>
                <w:b/>
                <w:bCs/>
                <w:spacing w:val="-4"/>
                <w:lang w:val="es-AR"/>
              </w:rPr>
              <w:t xml:space="preserve">valor actual, moneda, tipo de cambio y </w:t>
            </w:r>
            <w:r w:rsidR="000B3397" w:rsidRPr="002D4695">
              <w:rPr>
                <w:b/>
                <w:bCs/>
                <w:spacing w:val="-4"/>
                <w:lang w:val="es-AR"/>
              </w:rPr>
              <w:t>equivalent</w:t>
            </w:r>
            <w:r>
              <w:rPr>
                <w:b/>
                <w:bCs/>
                <w:spacing w:val="-4"/>
                <w:lang w:val="es-AR"/>
              </w:rPr>
              <w:t>e en USD</w:t>
            </w:r>
            <w:r w:rsidR="000B3397" w:rsidRPr="002D4695">
              <w:rPr>
                <w:b/>
                <w:bCs/>
                <w:spacing w:val="-4"/>
                <w:lang w:val="es-AR"/>
              </w:rPr>
              <w:t>)</w:t>
            </w:r>
          </w:p>
        </w:tc>
      </w:tr>
      <w:tr w:rsidR="000B3397" w:rsidRPr="00275460" w:rsidTr="00AE3FF7">
        <w:tc>
          <w:tcPr>
            <w:tcW w:w="968" w:type="dxa"/>
            <w:tcBorders>
              <w:top w:val="single" w:sz="2" w:space="0" w:color="auto"/>
              <w:left w:val="single" w:sz="2" w:space="0" w:color="auto"/>
              <w:bottom w:val="single" w:sz="2" w:space="0" w:color="auto"/>
              <w:right w:val="single" w:sz="2" w:space="0" w:color="auto"/>
            </w:tcBorders>
          </w:tcPr>
          <w:p w:rsidR="000B3397" w:rsidRPr="002D4695" w:rsidRDefault="000B3397" w:rsidP="00AE3FF7">
            <w:pPr>
              <w:spacing w:before="40" w:after="120"/>
              <w:rPr>
                <w:lang w:val="es-AR"/>
              </w:rPr>
            </w:pPr>
          </w:p>
        </w:tc>
        <w:tc>
          <w:tcPr>
            <w:tcW w:w="1530" w:type="dxa"/>
            <w:tcBorders>
              <w:top w:val="single" w:sz="2" w:space="0" w:color="auto"/>
              <w:left w:val="single" w:sz="2" w:space="0" w:color="auto"/>
              <w:bottom w:val="single" w:sz="2" w:space="0" w:color="auto"/>
              <w:right w:val="single" w:sz="2" w:space="0" w:color="auto"/>
            </w:tcBorders>
          </w:tcPr>
          <w:p w:rsidR="000B3397" w:rsidRPr="002D4695" w:rsidRDefault="000B3397" w:rsidP="00AE3FF7">
            <w:pPr>
              <w:spacing w:before="40" w:after="120"/>
              <w:rPr>
                <w:lang w:val="es-AR"/>
              </w:rPr>
            </w:pPr>
          </w:p>
        </w:tc>
        <w:tc>
          <w:tcPr>
            <w:tcW w:w="5128" w:type="dxa"/>
            <w:tcBorders>
              <w:top w:val="single" w:sz="2" w:space="0" w:color="auto"/>
              <w:left w:val="single" w:sz="2" w:space="0" w:color="auto"/>
              <w:bottom w:val="single" w:sz="2" w:space="0" w:color="auto"/>
              <w:right w:val="single" w:sz="2" w:space="0" w:color="auto"/>
            </w:tcBorders>
          </w:tcPr>
          <w:p w:rsidR="000B3397" w:rsidRPr="002D4695" w:rsidRDefault="002D4695" w:rsidP="00AE3FF7">
            <w:pPr>
              <w:spacing w:before="40" w:after="120"/>
              <w:ind w:left="60"/>
              <w:rPr>
                <w:i/>
                <w:iCs/>
                <w:spacing w:val="-6"/>
                <w:lang w:val="es-AR"/>
              </w:rPr>
            </w:pPr>
            <w:r w:rsidRPr="002D4695">
              <w:rPr>
                <w:spacing w:val="-4"/>
                <w:lang w:val="es-AR"/>
              </w:rPr>
              <w:t xml:space="preserve">Identificación del </w:t>
            </w:r>
            <w:r w:rsidR="000E64C9" w:rsidRPr="002D4695">
              <w:rPr>
                <w:spacing w:val="-4"/>
                <w:lang w:val="es-AR"/>
              </w:rPr>
              <w:t>Contrato</w:t>
            </w:r>
            <w:r w:rsidR="000B3397" w:rsidRPr="002D4695">
              <w:rPr>
                <w:spacing w:val="-4"/>
                <w:lang w:val="es-AR"/>
              </w:rPr>
              <w:t xml:space="preserve">: </w:t>
            </w:r>
          </w:p>
          <w:p w:rsidR="000B3397" w:rsidRPr="002D4695" w:rsidRDefault="000B3397" w:rsidP="00AE3FF7">
            <w:pPr>
              <w:spacing w:before="40" w:after="120"/>
              <w:ind w:left="60"/>
              <w:rPr>
                <w:i/>
                <w:iCs/>
                <w:spacing w:val="-6"/>
                <w:lang w:val="es-AR"/>
              </w:rPr>
            </w:pPr>
            <w:r w:rsidRPr="002D4695">
              <w:rPr>
                <w:spacing w:val="-4"/>
                <w:lang w:val="es-AR"/>
              </w:rPr>
              <w:t>N</w:t>
            </w:r>
            <w:r w:rsidR="002D4695" w:rsidRPr="002D4695">
              <w:rPr>
                <w:spacing w:val="-4"/>
                <w:lang w:val="es-AR"/>
              </w:rPr>
              <w:t xml:space="preserve">ombre del </w:t>
            </w:r>
            <w:r w:rsidR="00D73295" w:rsidRPr="002D4695">
              <w:rPr>
                <w:spacing w:val="-4"/>
                <w:lang w:val="es-AR"/>
              </w:rPr>
              <w:t>Contratante</w:t>
            </w:r>
            <w:r w:rsidRPr="002D4695">
              <w:rPr>
                <w:spacing w:val="-4"/>
                <w:lang w:val="es-AR"/>
              </w:rPr>
              <w:t xml:space="preserve">: </w:t>
            </w:r>
          </w:p>
          <w:p w:rsidR="000B3397" w:rsidRPr="002D4695" w:rsidRDefault="002D4695" w:rsidP="00AE3FF7">
            <w:pPr>
              <w:spacing w:before="40" w:after="120"/>
              <w:ind w:left="58"/>
              <w:rPr>
                <w:i/>
                <w:iCs/>
                <w:spacing w:val="-6"/>
                <w:lang w:val="es-AR"/>
              </w:rPr>
            </w:pPr>
            <w:r w:rsidRPr="002D4695">
              <w:rPr>
                <w:spacing w:val="-4"/>
                <w:lang w:val="es-AR"/>
              </w:rPr>
              <w:t>Dirección del</w:t>
            </w:r>
            <w:r w:rsidR="000B3397" w:rsidRPr="002D4695">
              <w:rPr>
                <w:spacing w:val="-4"/>
                <w:lang w:val="es-AR"/>
              </w:rPr>
              <w:t xml:space="preserve"> </w:t>
            </w:r>
            <w:r w:rsidR="00D73295" w:rsidRPr="002D4695">
              <w:rPr>
                <w:spacing w:val="-4"/>
                <w:lang w:val="es-AR"/>
              </w:rPr>
              <w:t>Contratante</w:t>
            </w:r>
            <w:r w:rsidR="000B3397" w:rsidRPr="002D4695">
              <w:rPr>
                <w:spacing w:val="-4"/>
                <w:lang w:val="es-AR"/>
              </w:rPr>
              <w:t xml:space="preserve">: </w:t>
            </w:r>
          </w:p>
          <w:p w:rsidR="000B3397" w:rsidRPr="002D4695" w:rsidRDefault="000B3397" w:rsidP="002D4695">
            <w:pPr>
              <w:spacing w:before="40" w:after="120"/>
              <w:ind w:left="58"/>
              <w:rPr>
                <w:lang w:val="es-AR"/>
              </w:rPr>
            </w:pPr>
            <w:r w:rsidRPr="002D4695">
              <w:rPr>
                <w:spacing w:val="-4"/>
                <w:lang w:val="es-AR"/>
              </w:rPr>
              <w:t>R</w:t>
            </w:r>
            <w:r w:rsidR="002D4695" w:rsidRPr="002D4695">
              <w:rPr>
                <w:spacing w:val="-4"/>
                <w:lang w:val="es-AR"/>
              </w:rPr>
              <w:t>azón o razones del incumplimiento</w:t>
            </w:r>
            <w:r w:rsidRPr="002D4695">
              <w:rPr>
                <w:spacing w:val="-4"/>
                <w:lang w:val="es-AR"/>
              </w:rPr>
              <w:t xml:space="preserve">: </w:t>
            </w:r>
          </w:p>
        </w:tc>
        <w:tc>
          <w:tcPr>
            <w:tcW w:w="1763" w:type="dxa"/>
            <w:tcBorders>
              <w:top w:val="single" w:sz="2" w:space="0" w:color="auto"/>
              <w:left w:val="single" w:sz="2" w:space="0" w:color="auto"/>
              <w:bottom w:val="single" w:sz="2" w:space="0" w:color="auto"/>
              <w:right w:val="single" w:sz="2" w:space="0" w:color="auto"/>
            </w:tcBorders>
          </w:tcPr>
          <w:p w:rsidR="000B3397" w:rsidRPr="002D4695" w:rsidRDefault="000B3397" w:rsidP="00AE3FF7">
            <w:pPr>
              <w:spacing w:before="40" w:after="120"/>
              <w:rPr>
                <w:lang w:val="es-AR"/>
              </w:rPr>
            </w:pPr>
          </w:p>
        </w:tc>
      </w:tr>
      <w:tr w:rsidR="000B3397" w:rsidRPr="00275460"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ED41D0" w:rsidRDefault="002D4695" w:rsidP="00F14B02">
            <w:pPr>
              <w:spacing w:before="40" w:after="120"/>
              <w:jc w:val="center"/>
              <w:rPr>
                <w:spacing w:val="-4"/>
                <w:lang w:val="es-AR"/>
              </w:rPr>
            </w:pPr>
            <w:r>
              <w:rPr>
                <w:spacing w:val="-8"/>
                <w:lang w:val="es-AR"/>
              </w:rPr>
              <w:t xml:space="preserve">Litigios pendientes, de conformidad con la </w:t>
            </w:r>
            <w:r w:rsidR="00F14B02">
              <w:rPr>
                <w:spacing w:val="-8"/>
                <w:lang w:val="es-AR"/>
              </w:rPr>
              <w:t>s</w:t>
            </w:r>
            <w:r w:rsidR="00BF6483" w:rsidRPr="00ED41D0">
              <w:rPr>
                <w:spacing w:val="-8"/>
                <w:lang w:val="es-AR"/>
              </w:rPr>
              <w:t>ección I</w:t>
            </w:r>
            <w:r w:rsidR="000B3397" w:rsidRPr="00ED41D0">
              <w:rPr>
                <w:spacing w:val="-8"/>
                <w:lang w:val="es-AR"/>
              </w:rPr>
              <w:t xml:space="preserve">II, </w:t>
            </w:r>
            <w:r w:rsidR="00ED41D0" w:rsidRPr="00ED41D0">
              <w:rPr>
                <w:spacing w:val="-8"/>
                <w:lang w:val="es-AR"/>
              </w:rPr>
              <w:t>Criterios de Evaluación y Calificación</w:t>
            </w:r>
          </w:p>
        </w:tc>
      </w:tr>
      <w:tr w:rsidR="000B3397" w:rsidRPr="00275460" w:rsidTr="00AE3FF7">
        <w:tc>
          <w:tcPr>
            <w:tcW w:w="9389" w:type="dxa"/>
            <w:gridSpan w:val="4"/>
            <w:tcBorders>
              <w:top w:val="single" w:sz="2" w:space="0" w:color="auto"/>
              <w:left w:val="single" w:sz="2" w:space="0" w:color="auto"/>
              <w:right w:val="single" w:sz="2" w:space="0" w:color="auto"/>
            </w:tcBorders>
          </w:tcPr>
          <w:p w:rsidR="000B3397" w:rsidRPr="00ED41D0" w:rsidRDefault="000B3397" w:rsidP="00F94854">
            <w:pPr>
              <w:spacing w:before="40" w:after="120"/>
              <w:ind w:left="540" w:hanging="438"/>
              <w:rPr>
                <w:spacing w:val="-4"/>
                <w:lang w:val="es-AR"/>
              </w:rPr>
            </w:pPr>
            <w:r w:rsidRPr="00AA24B1">
              <w:rPr>
                <w:rFonts w:ascii="MS Mincho" w:eastAsia="MS Mincho" w:hAnsi="MS Mincho" w:cs="MS Mincho"/>
                <w:spacing w:val="-2"/>
                <w:lang w:val="es-ES"/>
              </w:rPr>
              <w:sym w:font="Wingdings" w:char="F0A8"/>
            </w:r>
            <w:r w:rsidRPr="00ED41D0">
              <w:rPr>
                <w:spacing w:val="-4"/>
                <w:lang w:val="es-AR"/>
              </w:rPr>
              <w:tab/>
            </w:r>
            <w:r w:rsidRPr="00ED41D0">
              <w:rPr>
                <w:spacing w:val="-6"/>
                <w:lang w:val="es-AR"/>
              </w:rPr>
              <w:t xml:space="preserve">No </w:t>
            </w:r>
            <w:r w:rsidR="005C42E9">
              <w:rPr>
                <w:spacing w:val="-6"/>
                <w:lang w:val="es-AR"/>
              </w:rPr>
              <w:t xml:space="preserve">hay litigios pendientes conforme al </w:t>
            </w:r>
            <w:r w:rsidR="00885A6A">
              <w:rPr>
                <w:spacing w:val="-4"/>
                <w:lang w:val="es-AR"/>
              </w:rPr>
              <w:t xml:space="preserve">factor </w:t>
            </w:r>
            <w:r w:rsidR="005C42E9" w:rsidRPr="00ED41D0">
              <w:rPr>
                <w:spacing w:val="-4"/>
                <w:lang w:val="es-AR"/>
              </w:rPr>
              <w:t xml:space="preserve"> 2.3</w:t>
            </w:r>
            <w:r w:rsidR="005C42E9">
              <w:rPr>
                <w:spacing w:val="-4"/>
                <w:lang w:val="es-AR"/>
              </w:rPr>
              <w:t xml:space="preserve"> de</w:t>
            </w:r>
            <w:r w:rsidR="005C42E9">
              <w:rPr>
                <w:spacing w:val="-6"/>
                <w:lang w:val="es-AR"/>
              </w:rPr>
              <w:t xml:space="preserve"> la </w:t>
            </w:r>
            <w:r w:rsidR="00BF6483" w:rsidRPr="00ED41D0">
              <w:rPr>
                <w:spacing w:val="-6"/>
                <w:lang w:val="es-AR"/>
              </w:rPr>
              <w:t>Sección I</w:t>
            </w:r>
            <w:r w:rsidRPr="00ED41D0">
              <w:rPr>
                <w:spacing w:val="-4"/>
                <w:lang w:val="es-AR"/>
              </w:rPr>
              <w:t xml:space="preserve">II, </w:t>
            </w:r>
            <w:r w:rsidR="00ED41D0" w:rsidRPr="00ED41D0">
              <w:rPr>
                <w:spacing w:val="-4"/>
                <w:lang w:val="es-AR"/>
              </w:rPr>
              <w:t>Criterios de Evaluación y Calificación</w:t>
            </w:r>
            <w:r w:rsidRPr="00ED41D0">
              <w:rPr>
                <w:spacing w:val="-4"/>
                <w:lang w:val="es-AR"/>
              </w:rPr>
              <w:t>.</w:t>
            </w:r>
          </w:p>
        </w:tc>
      </w:tr>
      <w:tr w:rsidR="000B3397" w:rsidRPr="00275460" w:rsidTr="00AE3FF7">
        <w:tc>
          <w:tcPr>
            <w:tcW w:w="9389" w:type="dxa"/>
            <w:gridSpan w:val="4"/>
            <w:tcBorders>
              <w:left w:val="single" w:sz="2" w:space="0" w:color="auto"/>
              <w:bottom w:val="single" w:sz="2" w:space="0" w:color="auto"/>
              <w:right w:val="single" w:sz="2" w:space="0" w:color="auto"/>
            </w:tcBorders>
          </w:tcPr>
          <w:p w:rsidR="000B3397" w:rsidRPr="00F94854" w:rsidRDefault="000B3397" w:rsidP="00F94854">
            <w:pPr>
              <w:spacing w:before="40" w:after="120"/>
              <w:ind w:left="540" w:hanging="438"/>
              <w:rPr>
                <w:spacing w:val="-4"/>
                <w:lang w:val="es-AR"/>
              </w:rPr>
            </w:pPr>
            <w:r w:rsidRPr="00AA24B1">
              <w:rPr>
                <w:rFonts w:ascii="MS Mincho" w:eastAsia="MS Mincho" w:hAnsi="MS Mincho" w:cs="MS Mincho"/>
                <w:spacing w:val="-2"/>
                <w:lang w:val="es-ES"/>
              </w:rPr>
              <w:sym w:font="Wingdings" w:char="F0A8"/>
            </w:r>
            <w:r w:rsidRPr="00F94854">
              <w:rPr>
                <w:spacing w:val="-4"/>
                <w:lang w:val="es-AR"/>
              </w:rPr>
              <w:tab/>
            </w:r>
            <w:r w:rsidR="00F94854" w:rsidRPr="00F94854">
              <w:rPr>
                <w:spacing w:val="-4"/>
                <w:lang w:val="es-AR"/>
              </w:rPr>
              <w:t xml:space="preserve">Existe algún litigio pendiente conforme al </w:t>
            </w:r>
            <w:r w:rsidR="00885A6A">
              <w:rPr>
                <w:spacing w:val="-4"/>
                <w:lang w:val="es-AR"/>
              </w:rPr>
              <w:t xml:space="preserve">factor </w:t>
            </w:r>
            <w:r w:rsidR="00F94854" w:rsidRPr="00ED41D0">
              <w:rPr>
                <w:spacing w:val="-4"/>
                <w:lang w:val="es-AR"/>
              </w:rPr>
              <w:t xml:space="preserve"> 2.3</w:t>
            </w:r>
            <w:r w:rsidR="00F94854">
              <w:rPr>
                <w:spacing w:val="-4"/>
                <w:lang w:val="es-AR"/>
              </w:rPr>
              <w:t xml:space="preserve"> de la </w:t>
            </w:r>
            <w:r w:rsidR="00BF6483" w:rsidRPr="00F94854">
              <w:rPr>
                <w:spacing w:val="-8"/>
                <w:lang w:val="es-AR"/>
              </w:rPr>
              <w:t>Sección I</w:t>
            </w:r>
            <w:r w:rsidRPr="00F94854">
              <w:rPr>
                <w:spacing w:val="-8"/>
                <w:lang w:val="es-AR"/>
              </w:rPr>
              <w:t xml:space="preserve">II, </w:t>
            </w:r>
            <w:r w:rsidR="00ED41D0" w:rsidRPr="00F94854">
              <w:rPr>
                <w:spacing w:val="-4"/>
                <w:lang w:val="es-AR"/>
              </w:rPr>
              <w:t>Criterios de Evaluación y Calificación</w:t>
            </w:r>
            <w:r w:rsidRPr="00F94854">
              <w:rPr>
                <w:spacing w:val="-4"/>
                <w:lang w:val="es-AR"/>
              </w:rPr>
              <w:t xml:space="preserve">, </w:t>
            </w:r>
            <w:r w:rsidR="00F94854">
              <w:rPr>
                <w:spacing w:val="-4"/>
                <w:lang w:val="es-AR"/>
              </w:rPr>
              <w:t>como se indica a continuación</w:t>
            </w:r>
            <w:r w:rsidRPr="00F94854">
              <w:rPr>
                <w:spacing w:val="-4"/>
                <w:lang w:val="es-AR"/>
              </w:rPr>
              <w:t>.</w:t>
            </w:r>
          </w:p>
        </w:tc>
      </w:tr>
    </w:tbl>
    <w:p w:rsidR="000B3397" w:rsidRPr="00F94854" w:rsidRDefault="000B3397" w:rsidP="000B3397">
      <w:pPr>
        <w:spacing w:line="468" w:lineRule="atLeast"/>
        <w:rPr>
          <w:b/>
          <w:bCs/>
          <w:spacing w:val="8"/>
          <w:lang w:val="es-AR"/>
        </w:rPr>
      </w:pPr>
    </w:p>
    <w:p w:rsidR="007B586E" w:rsidRPr="00F94854" w:rsidRDefault="007B586E" w:rsidP="00275460">
      <w:pPr>
        <w:jc w:val="center"/>
        <w:rPr>
          <w:lang w:val="es-AR"/>
        </w:rPr>
      </w:pPr>
      <w:r w:rsidRPr="00F94854">
        <w:rPr>
          <w:b/>
          <w:lang w:val="es-AR"/>
        </w:rPr>
        <w:br w:type="page"/>
      </w:r>
    </w:p>
    <w:p w:rsidR="007B586E" w:rsidRPr="00F94854" w:rsidRDefault="007B586E" w:rsidP="00301412">
      <w:pPr>
        <w:pStyle w:val="S4-Header2"/>
        <w:rPr>
          <w:lang w:val="es-AR"/>
        </w:rPr>
      </w:pPr>
      <w:bookmarkStart w:id="580" w:name="_Toc125873866"/>
      <w:bookmarkStart w:id="581" w:name="_Toc446329314"/>
      <w:bookmarkStart w:id="582" w:name="_Toc465886170"/>
      <w:r w:rsidRPr="00F94854">
        <w:rPr>
          <w:szCs w:val="32"/>
          <w:lang w:val="es-AR"/>
        </w:rPr>
        <w:t>Form</w:t>
      </w:r>
      <w:r w:rsidR="00F94854" w:rsidRPr="00F94854">
        <w:rPr>
          <w:szCs w:val="32"/>
          <w:lang w:val="es-AR"/>
        </w:rPr>
        <w:t>ulario</w:t>
      </w:r>
      <w:r w:rsidRPr="00F94854">
        <w:rPr>
          <w:szCs w:val="32"/>
          <w:lang w:val="es-AR"/>
        </w:rPr>
        <w:t xml:space="preserve"> CCC</w:t>
      </w:r>
      <w:bookmarkEnd w:id="580"/>
      <w:r w:rsidR="00301412" w:rsidRPr="00F94854">
        <w:rPr>
          <w:szCs w:val="32"/>
          <w:lang w:val="es-AR"/>
        </w:rPr>
        <w:t xml:space="preserve">: </w:t>
      </w:r>
      <w:bookmarkStart w:id="583" w:name="_Toc41971547"/>
      <w:bookmarkStart w:id="584" w:name="_Toc125871312"/>
      <w:bookmarkStart w:id="585" w:name="_Toc127160596"/>
      <w:bookmarkStart w:id="586" w:name="_Toc138144068"/>
      <w:r w:rsidRPr="00F94854">
        <w:rPr>
          <w:lang w:val="es-AR"/>
        </w:rPr>
        <w:t>C</w:t>
      </w:r>
      <w:r w:rsidR="00F94854">
        <w:rPr>
          <w:lang w:val="es-AR"/>
        </w:rPr>
        <w:t xml:space="preserve">ompromisos </w:t>
      </w:r>
      <w:r w:rsidR="00F14B02">
        <w:rPr>
          <w:lang w:val="es-AR"/>
        </w:rPr>
        <w:t>c</w:t>
      </w:r>
      <w:r w:rsidR="000E64C9" w:rsidRPr="00F94854">
        <w:rPr>
          <w:lang w:val="es-AR"/>
        </w:rPr>
        <w:t>ontra</w:t>
      </w:r>
      <w:r w:rsidR="00F94854">
        <w:rPr>
          <w:lang w:val="es-AR"/>
        </w:rPr>
        <w:t>c</w:t>
      </w:r>
      <w:r w:rsidR="000E64C9" w:rsidRPr="00F94854">
        <w:rPr>
          <w:lang w:val="es-AR"/>
        </w:rPr>
        <w:t>t</w:t>
      </w:r>
      <w:r w:rsidR="00F94854">
        <w:rPr>
          <w:lang w:val="es-AR"/>
        </w:rPr>
        <w:t xml:space="preserve">uales </w:t>
      </w:r>
      <w:r w:rsidR="00484F6C">
        <w:rPr>
          <w:lang w:val="es-AR"/>
        </w:rPr>
        <w:t>v</w:t>
      </w:r>
      <w:r w:rsidR="00F94854">
        <w:rPr>
          <w:lang w:val="es-AR"/>
        </w:rPr>
        <w:t>igentes</w:t>
      </w:r>
      <w:r w:rsidRPr="00F94854">
        <w:rPr>
          <w:lang w:val="es-AR"/>
        </w:rPr>
        <w:t xml:space="preserve"> / </w:t>
      </w:r>
      <w:r w:rsidR="00E837B6" w:rsidRPr="00F94854">
        <w:rPr>
          <w:lang w:val="es-AR"/>
        </w:rPr>
        <w:t>Obras</w:t>
      </w:r>
      <w:r w:rsidRPr="00F94854">
        <w:rPr>
          <w:lang w:val="es-AR"/>
        </w:rPr>
        <w:t xml:space="preserve"> </w:t>
      </w:r>
      <w:r w:rsidR="00484F6C">
        <w:rPr>
          <w:lang w:val="es-AR"/>
        </w:rPr>
        <w:t>en e</w:t>
      </w:r>
      <w:r w:rsidR="00F94854" w:rsidRPr="00F94854">
        <w:rPr>
          <w:lang w:val="es-AR"/>
        </w:rPr>
        <w:t>jecuci</w:t>
      </w:r>
      <w:r w:rsidR="00F94854">
        <w:rPr>
          <w:lang w:val="es-AR"/>
        </w:rPr>
        <w:t>ó</w:t>
      </w:r>
      <w:r w:rsidR="00F94854" w:rsidRPr="00F94854">
        <w:rPr>
          <w:lang w:val="es-AR"/>
        </w:rPr>
        <w:t>n</w:t>
      </w:r>
      <w:bookmarkEnd w:id="581"/>
      <w:bookmarkEnd w:id="582"/>
      <w:bookmarkEnd w:id="583"/>
      <w:bookmarkEnd w:id="584"/>
      <w:bookmarkEnd w:id="585"/>
      <w:bookmarkEnd w:id="586"/>
    </w:p>
    <w:p w:rsidR="007B586E" w:rsidRPr="00F94854" w:rsidRDefault="007B586E">
      <w:pPr>
        <w:suppressAutoHyphens/>
        <w:rPr>
          <w:rStyle w:val="Table"/>
          <w:spacing w:val="-2"/>
          <w:lang w:val="es-AR"/>
        </w:rPr>
      </w:pPr>
    </w:p>
    <w:p w:rsidR="007B586E" w:rsidRPr="00F94854" w:rsidRDefault="007B586E">
      <w:pPr>
        <w:suppressAutoHyphens/>
        <w:rPr>
          <w:rStyle w:val="Table"/>
          <w:spacing w:val="-2"/>
          <w:lang w:val="es-AR"/>
        </w:rPr>
      </w:pPr>
    </w:p>
    <w:p w:rsidR="007B586E" w:rsidRPr="00245240" w:rsidRDefault="00245240">
      <w:pPr>
        <w:rPr>
          <w:rStyle w:val="Table"/>
          <w:rFonts w:ascii="Times New Roman" w:hAnsi="Times New Roman"/>
          <w:spacing w:val="-2"/>
          <w:sz w:val="24"/>
          <w:lang w:val="es-AR"/>
        </w:rPr>
      </w:pPr>
      <w:r w:rsidRPr="00245240">
        <w:rPr>
          <w:rStyle w:val="Table"/>
          <w:rFonts w:ascii="Times New Roman" w:hAnsi="Times New Roman"/>
          <w:spacing w:val="-2"/>
          <w:sz w:val="24"/>
          <w:lang w:val="es-AR"/>
        </w:rPr>
        <w:t xml:space="preserve">Los </w:t>
      </w:r>
      <w:r w:rsidR="00864EFE" w:rsidRPr="00245240">
        <w:rPr>
          <w:rStyle w:val="Table"/>
          <w:rFonts w:ascii="Times New Roman" w:hAnsi="Times New Roman"/>
          <w:spacing w:val="-2"/>
          <w:sz w:val="24"/>
          <w:lang w:val="es-AR"/>
        </w:rPr>
        <w:t>Licitantes</w:t>
      </w:r>
      <w:r w:rsidR="007B586E" w:rsidRPr="00245240">
        <w:rPr>
          <w:rStyle w:val="Table"/>
          <w:rFonts w:ascii="Times New Roman" w:hAnsi="Times New Roman"/>
          <w:spacing w:val="-2"/>
          <w:sz w:val="24"/>
          <w:lang w:val="es-AR"/>
        </w:rPr>
        <w:t xml:space="preserve"> </w:t>
      </w:r>
      <w:r w:rsidRPr="00245240">
        <w:rPr>
          <w:rStyle w:val="Table"/>
          <w:rFonts w:ascii="Times New Roman" w:hAnsi="Times New Roman"/>
          <w:spacing w:val="-2"/>
          <w:sz w:val="24"/>
          <w:lang w:val="es-AR"/>
        </w:rPr>
        <w:t xml:space="preserve">y cada uno de los miembros de una </w:t>
      </w:r>
      <w:r w:rsidR="00EE50F9" w:rsidRPr="00245240">
        <w:rPr>
          <w:rStyle w:val="Table"/>
          <w:rFonts w:ascii="Times New Roman" w:hAnsi="Times New Roman"/>
          <w:spacing w:val="-2"/>
          <w:sz w:val="24"/>
          <w:lang w:val="es-AR"/>
        </w:rPr>
        <w:t>Asociación Temporal</w:t>
      </w:r>
      <w:r w:rsidR="007B586E" w:rsidRPr="00245240">
        <w:rPr>
          <w:rStyle w:val="Table"/>
          <w:rFonts w:ascii="Times New Roman" w:hAnsi="Times New Roman"/>
          <w:spacing w:val="-2"/>
          <w:sz w:val="24"/>
          <w:lang w:val="es-AR"/>
        </w:rPr>
        <w:t xml:space="preserve"> </w:t>
      </w:r>
      <w:r w:rsidRPr="00245240">
        <w:rPr>
          <w:spacing w:val="-2"/>
          <w:lang w:val="es-AR"/>
        </w:rPr>
        <w:t>deben proporcionar información sobre sus compromisos vigentes respecto de todos los contratos que les hayan sido adjudicados, o para los cuales se haya recibido una carta de intenci</w:t>
      </w:r>
      <w:r>
        <w:rPr>
          <w:spacing w:val="-2"/>
          <w:lang w:val="es-AR"/>
        </w:rPr>
        <w:t>ón</w:t>
      </w:r>
      <w:r w:rsidRPr="00245240">
        <w:rPr>
          <w:spacing w:val="-2"/>
          <w:lang w:val="es-AR"/>
        </w:rPr>
        <w:t xml:space="preserve"> o de aceptación, o que estén por finalizar, pero para los cuales aún no se haya emitido un certificado de terminación final sin salvedades</w:t>
      </w:r>
      <w:r w:rsidR="007B586E" w:rsidRPr="00245240">
        <w:rPr>
          <w:rStyle w:val="Table"/>
          <w:rFonts w:ascii="Times New Roman" w:hAnsi="Times New Roman"/>
          <w:spacing w:val="-2"/>
          <w:sz w:val="24"/>
          <w:lang w:val="es-AR"/>
        </w:rPr>
        <w:t>.</w:t>
      </w:r>
    </w:p>
    <w:p w:rsidR="007B586E" w:rsidRPr="00245240" w:rsidRDefault="007B586E">
      <w:pPr>
        <w:rPr>
          <w:rStyle w:val="Table"/>
          <w:rFonts w:ascii="Times New Roman" w:hAnsi="Times New Roman"/>
          <w:spacing w:val="-2"/>
          <w:sz w:val="24"/>
          <w:lang w:val="es-AR"/>
        </w:rPr>
      </w:pPr>
    </w:p>
    <w:p w:rsidR="007B586E" w:rsidRPr="00245240" w:rsidRDefault="007B586E">
      <w:pPr>
        <w:rPr>
          <w:rStyle w:val="Table"/>
          <w:rFonts w:ascii="Times New Roman" w:hAnsi="Times New Roman"/>
          <w:b/>
          <w:bCs/>
          <w:spacing w:val="-2"/>
          <w:sz w:val="24"/>
          <w:lang w:val="es-AR"/>
        </w:rPr>
      </w:pPr>
    </w:p>
    <w:p w:rsidR="007B586E" w:rsidRPr="00245240" w:rsidRDefault="007B586E">
      <w:pPr>
        <w:rPr>
          <w:rStyle w:val="Table"/>
          <w:rFonts w:ascii="Times New Roman" w:hAnsi="Times New Roman"/>
          <w:spacing w:val="-2"/>
          <w:sz w:val="24"/>
          <w:lang w:val="es-AR"/>
        </w:rPr>
      </w:pPr>
    </w:p>
    <w:p w:rsidR="007B586E" w:rsidRPr="00245240" w:rsidRDefault="007B586E">
      <w:pPr>
        <w:rPr>
          <w:rStyle w:val="Table"/>
          <w:rFonts w:ascii="Times New Roman" w:hAnsi="Times New Roman"/>
          <w:spacing w:val="-2"/>
          <w:sz w:val="24"/>
          <w:lang w:val="es-AR"/>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275460"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rsidP="00F94854">
            <w:pPr>
              <w:rPr>
                <w:rStyle w:val="Table"/>
                <w:rFonts w:ascii="Times New Roman" w:hAnsi="Times New Roman"/>
                <w:spacing w:val="-2"/>
                <w:sz w:val="24"/>
                <w:lang w:val="es-ES"/>
              </w:rPr>
            </w:pPr>
            <w:r w:rsidRPr="00AA24B1">
              <w:rPr>
                <w:rStyle w:val="Table"/>
                <w:rFonts w:ascii="Times New Roman" w:hAnsi="Times New Roman"/>
                <w:spacing w:val="-2"/>
                <w:sz w:val="24"/>
                <w:lang w:val="es-ES"/>
              </w:rPr>
              <w:t>N</w:t>
            </w:r>
            <w:r w:rsidR="00F94854">
              <w:rPr>
                <w:rStyle w:val="Table"/>
                <w:rFonts w:ascii="Times New Roman" w:hAnsi="Times New Roman"/>
                <w:spacing w:val="-2"/>
                <w:sz w:val="24"/>
                <w:lang w:val="es-ES"/>
              </w:rPr>
              <w:t>ombre del contrato</w:t>
            </w:r>
          </w:p>
        </w:tc>
        <w:tc>
          <w:tcPr>
            <w:tcW w:w="1984" w:type="dxa"/>
            <w:tcBorders>
              <w:top w:val="single" w:sz="6" w:space="0" w:color="auto"/>
            </w:tcBorders>
          </w:tcPr>
          <w:p w:rsidR="007B586E" w:rsidRPr="00216A23" w:rsidRDefault="00D73295" w:rsidP="00F94854">
            <w:pPr>
              <w:rPr>
                <w:rStyle w:val="Table"/>
                <w:rFonts w:ascii="Times New Roman" w:hAnsi="Times New Roman"/>
                <w:spacing w:val="-2"/>
                <w:sz w:val="24"/>
              </w:rPr>
            </w:pPr>
            <w:proofErr w:type="spellStart"/>
            <w:r w:rsidRPr="00216A23">
              <w:rPr>
                <w:rStyle w:val="Table"/>
                <w:rFonts w:ascii="Times New Roman" w:hAnsi="Times New Roman"/>
                <w:spacing w:val="-2"/>
                <w:sz w:val="24"/>
              </w:rPr>
              <w:t>Contratante</w:t>
            </w:r>
            <w:proofErr w:type="spellEnd"/>
            <w:r w:rsidR="007B586E" w:rsidRPr="00216A23">
              <w:rPr>
                <w:rStyle w:val="Table"/>
                <w:rFonts w:ascii="Times New Roman" w:hAnsi="Times New Roman"/>
                <w:spacing w:val="-2"/>
                <w:sz w:val="24"/>
              </w:rPr>
              <w:t xml:space="preserve"> </w:t>
            </w:r>
            <w:r w:rsidR="00F94854">
              <w:rPr>
                <w:rStyle w:val="Table"/>
                <w:rFonts w:ascii="Times New Roman" w:hAnsi="Times New Roman"/>
                <w:spacing w:val="-2"/>
                <w:sz w:val="24"/>
              </w:rPr>
              <w:t>(</w:t>
            </w:r>
            <w:proofErr w:type="spellStart"/>
            <w:r w:rsidR="00F94854">
              <w:rPr>
                <w:rStyle w:val="Table"/>
                <w:rFonts w:ascii="Times New Roman" w:hAnsi="Times New Roman"/>
                <w:spacing w:val="-2"/>
                <w:sz w:val="24"/>
              </w:rPr>
              <w:t>dirección</w:t>
            </w:r>
            <w:proofErr w:type="spellEnd"/>
            <w:r w:rsidR="007B586E" w:rsidRPr="00216A23">
              <w:rPr>
                <w:rStyle w:val="Table"/>
                <w:rFonts w:ascii="Times New Roman" w:hAnsi="Times New Roman"/>
                <w:spacing w:val="-2"/>
                <w:sz w:val="24"/>
              </w:rPr>
              <w:t>/</w:t>
            </w:r>
            <w:r w:rsidR="00F94854">
              <w:rPr>
                <w:rStyle w:val="Table"/>
                <w:rFonts w:ascii="Times New Roman" w:hAnsi="Times New Roman"/>
                <w:spacing w:val="-2"/>
                <w:sz w:val="24"/>
              </w:rPr>
              <w:t>TE</w:t>
            </w:r>
            <w:r w:rsidR="007B586E" w:rsidRPr="00216A23">
              <w:rPr>
                <w:rStyle w:val="Table"/>
                <w:rFonts w:ascii="Times New Roman" w:hAnsi="Times New Roman"/>
                <w:spacing w:val="-2"/>
                <w:sz w:val="24"/>
              </w:rPr>
              <w:t>/fax</w:t>
            </w:r>
            <w:r w:rsidR="00F94854">
              <w:rPr>
                <w:rStyle w:val="Table"/>
                <w:rFonts w:ascii="Times New Roman" w:hAnsi="Times New Roman"/>
                <w:spacing w:val="-2"/>
                <w:sz w:val="24"/>
              </w:rPr>
              <w:t>)</w:t>
            </w:r>
          </w:p>
        </w:tc>
        <w:tc>
          <w:tcPr>
            <w:tcW w:w="1766" w:type="dxa"/>
            <w:tcBorders>
              <w:top w:val="single" w:sz="6" w:space="0" w:color="auto"/>
              <w:left w:val="single" w:sz="6" w:space="0" w:color="auto"/>
            </w:tcBorders>
          </w:tcPr>
          <w:p w:rsidR="007B586E" w:rsidRPr="00F94854" w:rsidRDefault="007B586E" w:rsidP="00F94854">
            <w:pPr>
              <w:rPr>
                <w:rStyle w:val="Table"/>
                <w:rFonts w:ascii="Times New Roman" w:hAnsi="Times New Roman"/>
                <w:spacing w:val="-2"/>
                <w:sz w:val="24"/>
                <w:lang w:val="es-AR"/>
              </w:rPr>
            </w:pPr>
            <w:r w:rsidRPr="00F94854">
              <w:rPr>
                <w:rStyle w:val="Table"/>
                <w:rFonts w:ascii="Times New Roman" w:hAnsi="Times New Roman"/>
                <w:spacing w:val="-2"/>
                <w:sz w:val="24"/>
                <w:lang w:val="es-AR"/>
              </w:rPr>
              <w:t>Val</w:t>
            </w:r>
            <w:r w:rsidR="00F94854" w:rsidRPr="00F94854">
              <w:rPr>
                <w:rStyle w:val="Table"/>
                <w:rFonts w:ascii="Times New Roman" w:hAnsi="Times New Roman"/>
                <w:spacing w:val="-2"/>
                <w:sz w:val="24"/>
                <w:lang w:val="es-AR"/>
              </w:rPr>
              <w:t>or de trabajos por ejecutar</w:t>
            </w:r>
            <w:r w:rsidRPr="00F94854">
              <w:rPr>
                <w:rStyle w:val="Table"/>
                <w:rFonts w:ascii="Times New Roman" w:hAnsi="Times New Roman"/>
                <w:spacing w:val="-2"/>
                <w:sz w:val="24"/>
                <w:lang w:val="es-AR"/>
              </w:rPr>
              <w:t xml:space="preserve"> (equivalent</w:t>
            </w:r>
            <w:r w:rsidR="00F94854" w:rsidRPr="00F94854">
              <w:rPr>
                <w:rStyle w:val="Table"/>
                <w:rFonts w:ascii="Times New Roman" w:hAnsi="Times New Roman"/>
                <w:spacing w:val="-2"/>
                <w:sz w:val="24"/>
                <w:lang w:val="es-AR"/>
              </w:rPr>
              <w:t>e actual en USD</w:t>
            </w:r>
            <w:r w:rsidRPr="00F94854">
              <w:rPr>
                <w:rStyle w:val="Table"/>
                <w:rFonts w:ascii="Times New Roman" w:hAnsi="Times New Roman"/>
                <w:spacing w:val="-2"/>
                <w:sz w:val="24"/>
                <w:lang w:val="es-AR"/>
              </w:rPr>
              <w:t>)</w:t>
            </w:r>
          </w:p>
        </w:tc>
        <w:tc>
          <w:tcPr>
            <w:tcW w:w="1800" w:type="dxa"/>
            <w:tcBorders>
              <w:top w:val="single" w:sz="6" w:space="0" w:color="auto"/>
              <w:left w:val="single" w:sz="6" w:space="0" w:color="auto"/>
            </w:tcBorders>
          </w:tcPr>
          <w:p w:rsidR="007B586E" w:rsidRPr="00F94854" w:rsidRDefault="00F94854" w:rsidP="00F94854">
            <w:pPr>
              <w:rPr>
                <w:rStyle w:val="Table"/>
                <w:rFonts w:ascii="Times New Roman" w:hAnsi="Times New Roman"/>
                <w:spacing w:val="-2"/>
                <w:sz w:val="24"/>
              </w:rPr>
            </w:pPr>
            <w:r>
              <w:rPr>
                <w:rStyle w:val="Table"/>
                <w:rFonts w:ascii="Times New Roman" w:hAnsi="Times New Roman"/>
                <w:spacing w:val="-2"/>
                <w:sz w:val="24"/>
                <w:lang w:val="es-AR"/>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7B586E" w:rsidRPr="00F94854" w:rsidRDefault="00F94854" w:rsidP="00F94854">
            <w:pPr>
              <w:rPr>
                <w:rStyle w:val="Table"/>
                <w:rFonts w:ascii="Times New Roman" w:hAnsi="Times New Roman"/>
                <w:spacing w:val="-2"/>
                <w:sz w:val="24"/>
                <w:lang w:val="es-AR"/>
              </w:rPr>
            </w:pPr>
            <w:r w:rsidRPr="00F94854">
              <w:rPr>
                <w:rStyle w:val="Table"/>
                <w:rFonts w:ascii="Times New Roman" w:hAnsi="Times New Roman"/>
                <w:spacing w:val="-2"/>
                <w:sz w:val="24"/>
                <w:lang w:val="es-AR"/>
              </w:rPr>
              <w:t>Promedio de facturación mensual en el último semestre</w:t>
            </w:r>
            <w:r w:rsidR="007B586E" w:rsidRPr="00F94854">
              <w:rPr>
                <w:rStyle w:val="Table"/>
                <w:rFonts w:ascii="Times New Roman" w:hAnsi="Times New Roman"/>
                <w:spacing w:val="-2"/>
                <w:sz w:val="24"/>
                <w:lang w:val="es-AR"/>
              </w:rPr>
              <w:br/>
              <w:t>(</w:t>
            </w:r>
            <w:r w:rsidR="00DF17F1" w:rsidRPr="00F94854">
              <w:rPr>
                <w:rStyle w:val="Table"/>
                <w:rFonts w:ascii="Times New Roman" w:hAnsi="Times New Roman"/>
                <w:spacing w:val="-2"/>
                <w:sz w:val="24"/>
                <w:lang w:val="es-AR"/>
              </w:rPr>
              <w:t>USD </w:t>
            </w:r>
            <w:r w:rsidRPr="00F94854">
              <w:rPr>
                <w:rStyle w:val="Table"/>
                <w:rFonts w:ascii="Times New Roman" w:hAnsi="Times New Roman"/>
                <w:spacing w:val="-2"/>
                <w:sz w:val="24"/>
                <w:lang w:val="es-AR"/>
              </w:rPr>
              <w:t>/mes</w:t>
            </w:r>
            <w:r w:rsidR="007B586E" w:rsidRPr="00F94854">
              <w:rPr>
                <w:rStyle w:val="Table"/>
                <w:rFonts w:ascii="Times New Roman" w:hAnsi="Times New Roman"/>
                <w:spacing w:val="-2"/>
                <w:sz w:val="24"/>
                <w:lang w:val="es-AR"/>
              </w:rPr>
              <w:t>)</w:t>
            </w: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1.</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2.</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3.</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4.</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5.</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r w:rsidR="007B586E" w:rsidRPr="00AA24B1" w:rsidTr="00E03C2D">
        <w:trPr>
          <w:cantSplit/>
        </w:trPr>
        <w:tc>
          <w:tcPr>
            <w:tcW w:w="156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r w:rsidRPr="00AA24B1">
              <w:rPr>
                <w:rStyle w:val="Table"/>
                <w:rFonts w:ascii="Times New Roman" w:hAnsi="Times New Roman"/>
                <w:spacing w:val="-2"/>
                <w:sz w:val="24"/>
                <w:lang w:val="es-ES"/>
              </w:rPr>
              <w:t>etc.</w:t>
            </w:r>
          </w:p>
          <w:p w:rsidR="007B586E" w:rsidRPr="00AA24B1" w:rsidRDefault="007B586E">
            <w:pPr>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rsidR="007B586E" w:rsidRPr="00AA24B1"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rsidR="007B586E" w:rsidRPr="00AA24B1"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rsidR="007B586E" w:rsidRPr="00AA24B1" w:rsidRDefault="007B586E">
            <w:pPr>
              <w:rPr>
                <w:rStyle w:val="Table"/>
                <w:rFonts w:ascii="Times New Roman" w:hAnsi="Times New Roman"/>
                <w:spacing w:val="-2"/>
                <w:sz w:val="24"/>
                <w:lang w:val="es-ES"/>
              </w:rPr>
            </w:pPr>
          </w:p>
        </w:tc>
      </w:tr>
    </w:tbl>
    <w:p w:rsidR="007B586E" w:rsidRPr="00AA24B1" w:rsidRDefault="007B586E">
      <w:pPr>
        <w:rPr>
          <w:rStyle w:val="Table"/>
          <w:rFonts w:ascii="Times New Roman" w:hAnsi="Times New Roman"/>
          <w:spacing w:val="-2"/>
          <w:sz w:val="24"/>
          <w:lang w:val="es-ES"/>
        </w:rPr>
      </w:pPr>
    </w:p>
    <w:p w:rsidR="000B3397" w:rsidRPr="006506B5" w:rsidRDefault="007B586E" w:rsidP="00301412">
      <w:pPr>
        <w:pStyle w:val="S4-Header2"/>
        <w:rPr>
          <w:lang w:val="es-AR"/>
        </w:rPr>
      </w:pPr>
      <w:r w:rsidRPr="006506B5">
        <w:rPr>
          <w:i/>
          <w:lang w:val="es-AR"/>
        </w:rPr>
        <w:br w:type="page"/>
      </w:r>
      <w:bookmarkStart w:id="587" w:name="_Toc108424566"/>
      <w:bookmarkStart w:id="588" w:name="_Toc446329315"/>
      <w:bookmarkStart w:id="589" w:name="_Toc465886171"/>
      <w:bookmarkStart w:id="590" w:name="_Toc127160597"/>
      <w:bookmarkStart w:id="591" w:name="_Toc138144069"/>
      <w:bookmarkStart w:id="592" w:name="_Toc41971548"/>
      <w:r w:rsidR="000B3397" w:rsidRPr="006506B5">
        <w:rPr>
          <w:szCs w:val="32"/>
          <w:lang w:val="es-AR"/>
        </w:rPr>
        <w:t>Form</w:t>
      </w:r>
      <w:r w:rsidR="00961B0B" w:rsidRPr="006506B5">
        <w:rPr>
          <w:szCs w:val="32"/>
          <w:lang w:val="es-AR"/>
        </w:rPr>
        <w:t>ulario</w:t>
      </w:r>
      <w:r w:rsidR="000B3397" w:rsidRPr="006506B5">
        <w:rPr>
          <w:szCs w:val="32"/>
          <w:lang w:val="es-AR"/>
        </w:rPr>
        <w:t xml:space="preserve"> FIN – 3.1</w:t>
      </w:r>
      <w:r w:rsidR="00301412" w:rsidRPr="006506B5">
        <w:rPr>
          <w:szCs w:val="32"/>
          <w:lang w:val="es-AR"/>
        </w:rPr>
        <w:t xml:space="preserve">: </w:t>
      </w:r>
      <w:bookmarkEnd w:id="587"/>
      <w:r w:rsidR="00852D4C">
        <w:rPr>
          <w:lang w:val="es-AR"/>
        </w:rPr>
        <w:t xml:space="preserve">Situación y </w:t>
      </w:r>
      <w:bookmarkEnd w:id="588"/>
      <w:r w:rsidR="00484F6C" w:rsidRPr="00484F6C">
        <w:rPr>
          <w:lang w:val="es-AR"/>
        </w:rPr>
        <w:t>desempeño en materia financiera</w:t>
      </w:r>
      <w:bookmarkEnd w:id="589"/>
    </w:p>
    <w:p w:rsidR="00961B0B" w:rsidRPr="00ED41D0" w:rsidRDefault="00961B0B" w:rsidP="00961B0B">
      <w:pPr>
        <w:spacing w:before="288" w:after="324" w:line="264" w:lineRule="exact"/>
        <w:jc w:val="right"/>
        <w:rPr>
          <w:spacing w:val="-4"/>
          <w:lang w:val="es-AR"/>
        </w:rPr>
      </w:pPr>
      <w:r w:rsidRPr="00ED41D0">
        <w:rPr>
          <w:spacing w:val="-4"/>
          <w:lang w:val="es-AR"/>
        </w:rPr>
        <w:t xml:space="preserve">Nombre del Licitante: </w:t>
      </w:r>
      <w:r w:rsidRPr="00ED41D0">
        <w:rPr>
          <w:i/>
          <w:iCs/>
          <w:spacing w:val="-6"/>
          <w:lang w:val="es-AR"/>
        </w:rPr>
        <w:t>________________</w:t>
      </w:r>
      <w:r w:rsidRPr="00ED41D0">
        <w:rPr>
          <w:i/>
          <w:iCs/>
          <w:spacing w:val="-6"/>
          <w:lang w:val="es-AR"/>
        </w:rPr>
        <w:br/>
      </w:r>
      <w:r w:rsidRPr="00ED41D0">
        <w:rPr>
          <w:spacing w:val="-4"/>
          <w:lang w:val="es-AR"/>
        </w:rPr>
        <w:t xml:space="preserve">Fecha: </w:t>
      </w:r>
      <w:r w:rsidRPr="00ED41D0">
        <w:rPr>
          <w:i/>
          <w:iCs/>
          <w:spacing w:val="-6"/>
          <w:lang w:val="es-AR"/>
        </w:rPr>
        <w:t>______________________</w:t>
      </w:r>
      <w:r w:rsidRPr="00ED41D0">
        <w:rPr>
          <w:i/>
          <w:iCs/>
          <w:spacing w:val="-6"/>
          <w:lang w:val="es-AR"/>
        </w:rPr>
        <w:br/>
      </w:r>
      <w:r>
        <w:rPr>
          <w:spacing w:val="-4"/>
          <w:lang w:val="es-AR"/>
        </w:rPr>
        <w:t>Nombre del miembro de la Asociación Temporal</w:t>
      </w:r>
      <w:r w:rsidRPr="00ED41D0">
        <w:rPr>
          <w:spacing w:val="-4"/>
          <w:lang w:val="es-AR"/>
        </w:rPr>
        <w:t xml:space="preserve"> _________________________</w:t>
      </w:r>
      <w:r w:rsidRPr="00ED41D0">
        <w:rPr>
          <w:i/>
          <w:iCs/>
          <w:spacing w:val="-6"/>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p w:rsidR="000B3397" w:rsidRPr="00AA24B1" w:rsidRDefault="009E655F" w:rsidP="009E655F">
      <w:pPr>
        <w:spacing w:before="240" w:after="200"/>
        <w:rPr>
          <w:b/>
          <w:bCs/>
          <w:spacing w:val="-4"/>
          <w:lang w:val="es-ES"/>
        </w:rPr>
      </w:pPr>
      <w:r w:rsidRPr="00AA24B1">
        <w:rPr>
          <w:b/>
          <w:bCs/>
          <w:spacing w:val="-4"/>
          <w:lang w:val="es-ES"/>
        </w:rPr>
        <w:t xml:space="preserve">1. </w:t>
      </w:r>
      <w:r w:rsidR="006605EF">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275460"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6605EF" w:rsidRDefault="000B3397" w:rsidP="00AE3FF7">
            <w:pPr>
              <w:jc w:val="center"/>
              <w:rPr>
                <w:b/>
                <w:bCs/>
                <w:spacing w:val="-7"/>
                <w:lang w:val="es-AR"/>
              </w:rPr>
            </w:pPr>
            <w:r w:rsidRPr="006605EF">
              <w:rPr>
                <w:b/>
                <w:bCs/>
                <w:spacing w:val="-7"/>
                <w:lang w:val="es-AR"/>
              </w:rPr>
              <w:t>T</w:t>
            </w:r>
            <w:r w:rsidR="006605EF" w:rsidRPr="006605EF">
              <w:rPr>
                <w:b/>
                <w:bCs/>
                <w:spacing w:val="-7"/>
                <w:lang w:val="es-AR"/>
              </w:rPr>
              <w:t xml:space="preserve">ipo de </w:t>
            </w:r>
            <w:r w:rsidR="00AB7871" w:rsidRPr="006605EF">
              <w:rPr>
                <w:b/>
                <w:bCs/>
                <w:spacing w:val="-7"/>
                <w:lang w:val="es-AR"/>
              </w:rPr>
              <w:t>información</w:t>
            </w:r>
            <w:r w:rsidR="006605EF" w:rsidRPr="006605EF">
              <w:rPr>
                <w:b/>
                <w:bCs/>
                <w:spacing w:val="-7"/>
                <w:lang w:val="es-AR"/>
              </w:rPr>
              <w:t xml:space="preserve"> financiera e</w:t>
            </w:r>
            <w:r w:rsidRPr="006605EF">
              <w:rPr>
                <w:b/>
                <w:bCs/>
                <w:spacing w:val="-7"/>
                <w:lang w:val="es-AR"/>
              </w:rPr>
              <w:t>n</w:t>
            </w:r>
          </w:p>
          <w:p w:rsidR="000B3397" w:rsidRPr="006605EF" w:rsidRDefault="000B3397" w:rsidP="006605EF">
            <w:pPr>
              <w:spacing w:after="360"/>
              <w:jc w:val="center"/>
              <w:rPr>
                <w:b/>
                <w:bCs/>
                <w:spacing w:val="-10"/>
                <w:lang w:val="es-AR"/>
              </w:rPr>
            </w:pPr>
            <w:r w:rsidRPr="006605EF">
              <w:rPr>
                <w:b/>
                <w:bCs/>
                <w:spacing w:val="-10"/>
                <w:lang w:val="es-AR"/>
              </w:rPr>
              <w:t>(</w:t>
            </w:r>
            <w:r w:rsidR="006605EF" w:rsidRPr="006605EF">
              <w:rPr>
                <w:b/>
                <w:bCs/>
                <w:spacing w:val="-10"/>
                <w:lang w:val="es-AR"/>
              </w:rPr>
              <w:t>moneda</w:t>
            </w:r>
            <w:r w:rsidRPr="006605EF">
              <w:rPr>
                <w:b/>
                <w:bCs/>
                <w:spacing w:val="-10"/>
                <w:lang w:val="es-AR"/>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6605EF" w:rsidRDefault="006605EF" w:rsidP="00AE3FF7">
            <w:pPr>
              <w:jc w:val="center"/>
              <w:rPr>
                <w:i/>
                <w:iCs/>
                <w:spacing w:val="-4"/>
                <w:lang w:val="es-AR"/>
              </w:rPr>
            </w:pPr>
            <w:r w:rsidRPr="006605EF">
              <w:rPr>
                <w:b/>
                <w:bCs/>
                <w:spacing w:val="-6"/>
                <w:lang w:val="es-AR"/>
              </w:rPr>
              <w:t>Información histórica para los __________ años anteriores</w:t>
            </w:r>
          </w:p>
          <w:p w:rsidR="000B3397" w:rsidRPr="006506B5" w:rsidRDefault="000B3397" w:rsidP="00961B0B">
            <w:pPr>
              <w:jc w:val="center"/>
              <w:rPr>
                <w:b/>
                <w:bCs/>
                <w:spacing w:val="-10"/>
                <w:lang w:val="es-AR"/>
              </w:rPr>
            </w:pPr>
            <w:r w:rsidRPr="006506B5">
              <w:rPr>
                <w:b/>
                <w:bCs/>
                <w:spacing w:val="-10"/>
                <w:lang w:val="es-AR"/>
              </w:rPr>
              <w:t>(</w:t>
            </w:r>
            <w:r w:rsidR="00961B0B" w:rsidRPr="006506B5">
              <w:rPr>
                <w:b/>
                <w:bCs/>
                <w:spacing w:val="-10"/>
                <w:lang w:val="es-AR"/>
              </w:rPr>
              <w:t xml:space="preserve">monto, moneda, tipo de cambio, </w:t>
            </w:r>
            <w:r w:rsidRPr="006506B5">
              <w:rPr>
                <w:b/>
                <w:bCs/>
                <w:spacing w:val="-4"/>
                <w:lang w:val="es-AR"/>
              </w:rPr>
              <w:t>equivalent</w:t>
            </w:r>
            <w:r w:rsidR="00961B0B" w:rsidRPr="006506B5">
              <w:rPr>
                <w:b/>
                <w:bCs/>
                <w:spacing w:val="-4"/>
                <w:lang w:val="es-AR"/>
              </w:rPr>
              <w:t>e en USD</w:t>
            </w:r>
            <w:r w:rsidRPr="006506B5">
              <w:rPr>
                <w:b/>
                <w:bCs/>
                <w:spacing w:val="-10"/>
                <w:lang w:val="es-AR"/>
              </w:rPr>
              <w:t>)</w:t>
            </w:r>
          </w:p>
        </w:tc>
      </w:tr>
      <w:tr w:rsidR="000B3397" w:rsidRPr="00AA24B1"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6506B5" w:rsidRDefault="000B3397" w:rsidP="00AE3FF7">
            <w:pPr>
              <w:rPr>
                <w:lang w:val="es-AR"/>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6605EF" w:rsidP="006605EF">
            <w:pPr>
              <w:spacing w:after="72"/>
              <w:jc w:val="center"/>
              <w:rPr>
                <w:spacing w:val="-4"/>
                <w:lang w:val="es-ES"/>
              </w:rPr>
            </w:pPr>
            <w:r>
              <w:rPr>
                <w:spacing w:val="-4"/>
                <w:lang w:val="es-ES"/>
              </w:rPr>
              <w:t>Año</w:t>
            </w:r>
            <w:r w:rsidR="000B3397" w:rsidRPr="00AA24B1">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6605EF" w:rsidP="00AE3FF7">
            <w:pPr>
              <w:spacing w:after="72"/>
              <w:jc w:val="center"/>
              <w:rPr>
                <w:spacing w:val="-4"/>
                <w:lang w:val="es-ES"/>
              </w:rPr>
            </w:pPr>
            <w:r>
              <w:rPr>
                <w:spacing w:val="-4"/>
                <w:lang w:val="es-ES"/>
              </w:rPr>
              <w:t>Año</w:t>
            </w:r>
            <w:r w:rsidR="000B3397" w:rsidRPr="00AA24B1">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6605EF" w:rsidP="00AE3FF7">
            <w:pPr>
              <w:spacing w:after="72"/>
              <w:jc w:val="center"/>
              <w:rPr>
                <w:spacing w:val="-4"/>
                <w:lang w:val="es-ES"/>
              </w:rPr>
            </w:pPr>
            <w:r>
              <w:rPr>
                <w:spacing w:val="-4"/>
                <w:lang w:val="es-ES"/>
              </w:rPr>
              <w:t>Año</w:t>
            </w:r>
            <w:r w:rsidR="000B3397" w:rsidRPr="00AA24B1">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6605EF" w:rsidP="00AE3FF7">
            <w:pPr>
              <w:spacing w:after="72"/>
              <w:jc w:val="center"/>
              <w:rPr>
                <w:spacing w:val="-4"/>
                <w:lang w:val="es-ES"/>
              </w:rPr>
            </w:pPr>
            <w:r>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6605EF" w:rsidP="006605EF">
            <w:pPr>
              <w:spacing w:after="72"/>
              <w:jc w:val="center"/>
              <w:rPr>
                <w:spacing w:val="-4"/>
                <w:lang w:val="es-ES"/>
              </w:rPr>
            </w:pPr>
            <w:r>
              <w:rPr>
                <w:spacing w:val="-4"/>
                <w:lang w:val="es-ES"/>
              </w:rPr>
              <w:t>Año</w:t>
            </w:r>
            <w:r w:rsidRPr="00AA24B1">
              <w:rPr>
                <w:spacing w:val="-4"/>
                <w:lang w:val="es-ES"/>
              </w:rPr>
              <w:t xml:space="preserve"> </w:t>
            </w:r>
            <w:r w:rsidR="000B3397" w:rsidRPr="00AA24B1">
              <w:rPr>
                <w:spacing w:val="-4"/>
                <w:lang w:val="es-ES"/>
              </w:rPr>
              <w:t>5</w:t>
            </w:r>
          </w:p>
        </w:tc>
      </w:tr>
      <w:tr w:rsidR="000B3397" w:rsidRPr="00275460"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E756BD" w:rsidRDefault="00E756BD" w:rsidP="00E756BD">
            <w:pPr>
              <w:spacing w:after="72"/>
              <w:ind w:right="2800"/>
              <w:jc w:val="center"/>
              <w:rPr>
                <w:spacing w:val="-4"/>
                <w:lang w:val="es-AR"/>
              </w:rPr>
            </w:pPr>
            <w:r w:rsidRPr="00E756BD">
              <w:rPr>
                <w:spacing w:val="-4"/>
                <w:lang w:val="es-AR"/>
              </w:rPr>
              <w:t xml:space="preserve">Estado de situación financiera </w:t>
            </w:r>
            <w:r w:rsidR="000B3397" w:rsidRPr="00E756BD">
              <w:rPr>
                <w:spacing w:val="-4"/>
                <w:lang w:val="es-AR"/>
              </w:rPr>
              <w:t>(</w:t>
            </w:r>
            <w:r w:rsidR="00AB7871" w:rsidRPr="00E756BD">
              <w:rPr>
                <w:spacing w:val="-4"/>
                <w:lang w:val="es-AR"/>
              </w:rPr>
              <w:t>Información</w:t>
            </w:r>
            <w:r w:rsidR="000B3397" w:rsidRPr="00E756BD">
              <w:rPr>
                <w:spacing w:val="-4"/>
                <w:lang w:val="es-AR"/>
              </w:rPr>
              <w:t xml:space="preserve"> </w:t>
            </w:r>
            <w:r w:rsidR="00961B0B" w:rsidRPr="00E756BD">
              <w:rPr>
                <w:spacing w:val="-4"/>
                <w:lang w:val="es-AR"/>
              </w:rPr>
              <w:t>del b</w:t>
            </w:r>
            <w:r w:rsidR="000B3397" w:rsidRPr="00E756BD">
              <w:rPr>
                <w:spacing w:val="-4"/>
                <w:lang w:val="es-AR"/>
              </w:rPr>
              <w:t xml:space="preserve">alance </w:t>
            </w:r>
            <w:r w:rsidR="00961B0B" w:rsidRPr="00E756BD">
              <w:rPr>
                <w:spacing w:val="-4"/>
                <w:lang w:val="es-AR"/>
              </w:rPr>
              <w:t>general</w:t>
            </w:r>
            <w:r w:rsidR="000B3397" w:rsidRPr="00E756BD">
              <w:rPr>
                <w:spacing w:val="-4"/>
                <w:lang w:val="es-AR"/>
              </w:rPr>
              <w:t>)</w:t>
            </w: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961B0B" w:rsidP="00961B0B">
            <w:pPr>
              <w:spacing w:after="324"/>
              <w:ind w:left="68"/>
              <w:rPr>
                <w:spacing w:val="-4"/>
                <w:lang w:val="es-ES"/>
              </w:rPr>
            </w:pPr>
            <w:r>
              <w:rPr>
                <w:spacing w:val="-4"/>
                <w:lang w:val="es-ES"/>
              </w:rPr>
              <w:t>Activo t</w:t>
            </w:r>
            <w:r w:rsidR="000B3397" w:rsidRPr="00AA24B1">
              <w:rPr>
                <w:spacing w:val="-4"/>
                <w:lang w:val="es-ES"/>
              </w:rPr>
              <w:t>otal (A</w:t>
            </w:r>
            <w:r>
              <w:rPr>
                <w:spacing w:val="-4"/>
                <w:lang w:val="es-ES"/>
              </w:rPr>
              <w:t>T</w:t>
            </w:r>
            <w:r w:rsidR="000B3397" w:rsidRPr="00AA24B1">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961B0B" w:rsidP="00961B0B">
            <w:pPr>
              <w:spacing w:after="324"/>
              <w:ind w:left="68"/>
              <w:rPr>
                <w:spacing w:val="-4"/>
                <w:lang w:val="es-ES"/>
              </w:rPr>
            </w:pPr>
            <w:r>
              <w:rPr>
                <w:spacing w:val="-4"/>
                <w:lang w:val="es-ES"/>
              </w:rPr>
              <w:t>Pasivo t</w:t>
            </w:r>
            <w:r w:rsidR="000B3397" w:rsidRPr="00AA24B1">
              <w:rPr>
                <w:spacing w:val="-4"/>
                <w:lang w:val="es-ES"/>
              </w:rPr>
              <w:t>otal (</w:t>
            </w:r>
            <w:r>
              <w:rPr>
                <w:spacing w:val="-4"/>
                <w:lang w:val="es-ES"/>
              </w:rPr>
              <w:t>P</w:t>
            </w:r>
            <w:r w:rsidR="000B3397" w:rsidRPr="00AA24B1">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275460"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484F6C" w:rsidRDefault="00484F6C" w:rsidP="00484F6C">
            <w:pPr>
              <w:spacing w:after="324"/>
              <w:ind w:left="68"/>
              <w:rPr>
                <w:spacing w:val="-4"/>
                <w:lang w:val="es-AR"/>
              </w:rPr>
            </w:pPr>
            <w:r w:rsidRPr="00484F6C">
              <w:rPr>
                <w:spacing w:val="-4"/>
                <w:lang w:val="es-AR"/>
              </w:rPr>
              <w:t>Total del p</w:t>
            </w:r>
            <w:r w:rsidR="008A0453" w:rsidRPr="00484F6C">
              <w:rPr>
                <w:spacing w:val="-4"/>
                <w:lang w:val="es-AR"/>
              </w:rPr>
              <w:t>atrimonio neto</w:t>
            </w:r>
            <w:r w:rsidR="000B3397" w:rsidRPr="00484F6C">
              <w:rPr>
                <w:spacing w:val="-4"/>
                <w:lang w:val="es-AR"/>
              </w:rPr>
              <w:t xml:space="preserve"> (</w:t>
            </w:r>
            <w:r w:rsidR="008A0453" w:rsidRPr="00484F6C">
              <w:rPr>
                <w:spacing w:val="-4"/>
                <w:lang w:val="es-AR"/>
              </w:rPr>
              <w:t>P</w:t>
            </w:r>
            <w:r w:rsidR="000B3397" w:rsidRPr="00484F6C">
              <w:rPr>
                <w:spacing w:val="-4"/>
                <w:lang w:val="es-AR"/>
              </w:rPr>
              <w:t>N)</w:t>
            </w:r>
          </w:p>
        </w:tc>
        <w:tc>
          <w:tcPr>
            <w:tcW w:w="1190" w:type="dxa"/>
            <w:tcBorders>
              <w:top w:val="single" w:sz="2" w:space="0" w:color="auto"/>
              <w:left w:val="single" w:sz="2" w:space="0" w:color="auto"/>
              <w:bottom w:val="single" w:sz="2" w:space="0" w:color="auto"/>
              <w:right w:val="single" w:sz="2" w:space="0" w:color="auto"/>
            </w:tcBorders>
          </w:tcPr>
          <w:p w:rsidR="000B3397" w:rsidRPr="00484F6C" w:rsidRDefault="000B3397" w:rsidP="00AE3FF7">
            <w:pPr>
              <w:spacing w:after="324"/>
              <w:ind w:left="68"/>
              <w:rPr>
                <w:spacing w:val="-4"/>
                <w:lang w:val="es-AR"/>
              </w:rPr>
            </w:pPr>
          </w:p>
        </w:tc>
        <w:tc>
          <w:tcPr>
            <w:tcW w:w="1186" w:type="dxa"/>
            <w:tcBorders>
              <w:top w:val="single" w:sz="2" w:space="0" w:color="auto"/>
              <w:left w:val="single" w:sz="2" w:space="0" w:color="auto"/>
              <w:bottom w:val="single" w:sz="2" w:space="0" w:color="auto"/>
              <w:right w:val="single" w:sz="2" w:space="0" w:color="auto"/>
            </w:tcBorders>
          </w:tcPr>
          <w:p w:rsidR="000B3397" w:rsidRPr="00484F6C" w:rsidRDefault="000B3397" w:rsidP="00AE3FF7">
            <w:pPr>
              <w:spacing w:after="324"/>
              <w:ind w:left="68"/>
              <w:rPr>
                <w:spacing w:val="-4"/>
                <w:lang w:val="es-AR"/>
              </w:rPr>
            </w:pPr>
          </w:p>
        </w:tc>
        <w:tc>
          <w:tcPr>
            <w:tcW w:w="1190" w:type="dxa"/>
            <w:tcBorders>
              <w:top w:val="single" w:sz="2" w:space="0" w:color="auto"/>
              <w:left w:val="single" w:sz="2" w:space="0" w:color="auto"/>
              <w:bottom w:val="single" w:sz="2" w:space="0" w:color="auto"/>
              <w:right w:val="single" w:sz="2" w:space="0" w:color="auto"/>
            </w:tcBorders>
          </w:tcPr>
          <w:p w:rsidR="000B3397" w:rsidRPr="00484F6C" w:rsidRDefault="000B3397" w:rsidP="00AE3FF7">
            <w:pPr>
              <w:spacing w:after="324"/>
              <w:ind w:left="68"/>
              <w:rPr>
                <w:spacing w:val="-4"/>
                <w:lang w:val="es-AR"/>
              </w:rPr>
            </w:pPr>
          </w:p>
        </w:tc>
        <w:tc>
          <w:tcPr>
            <w:tcW w:w="1186" w:type="dxa"/>
            <w:tcBorders>
              <w:top w:val="single" w:sz="2" w:space="0" w:color="auto"/>
              <w:left w:val="single" w:sz="2" w:space="0" w:color="auto"/>
              <w:bottom w:val="single" w:sz="2" w:space="0" w:color="auto"/>
              <w:right w:val="single" w:sz="2" w:space="0" w:color="auto"/>
            </w:tcBorders>
          </w:tcPr>
          <w:p w:rsidR="000B3397" w:rsidRPr="00484F6C" w:rsidRDefault="000B3397" w:rsidP="00AE3FF7">
            <w:pPr>
              <w:spacing w:after="324"/>
              <w:ind w:left="68"/>
              <w:rPr>
                <w:spacing w:val="-4"/>
                <w:lang w:val="es-AR"/>
              </w:rPr>
            </w:pPr>
          </w:p>
        </w:tc>
        <w:tc>
          <w:tcPr>
            <w:tcW w:w="1240" w:type="dxa"/>
            <w:tcBorders>
              <w:top w:val="single" w:sz="2" w:space="0" w:color="auto"/>
              <w:left w:val="single" w:sz="2" w:space="0" w:color="auto"/>
              <w:bottom w:val="single" w:sz="2" w:space="0" w:color="auto"/>
              <w:right w:val="single" w:sz="2" w:space="0" w:color="auto"/>
            </w:tcBorders>
          </w:tcPr>
          <w:p w:rsidR="000B3397" w:rsidRPr="00484F6C" w:rsidRDefault="000B3397" w:rsidP="00AE3FF7">
            <w:pPr>
              <w:spacing w:after="324"/>
              <w:ind w:left="68"/>
              <w:rPr>
                <w:spacing w:val="-4"/>
                <w:lang w:val="es-AR"/>
              </w:rPr>
            </w:pP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6605EF" w:rsidP="006605EF">
            <w:pPr>
              <w:spacing w:after="324"/>
              <w:ind w:left="68"/>
              <w:rPr>
                <w:spacing w:val="-4"/>
                <w:lang w:val="es-ES"/>
              </w:rPr>
            </w:pPr>
            <w:r>
              <w:rPr>
                <w:spacing w:val="-4"/>
                <w:lang w:val="es-ES"/>
              </w:rPr>
              <w:t>Activo corriente (AC</w:t>
            </w:r>
            <w:r w:rsidR="000B3397" w:rsidRPr="00AA24B1">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6605EF" w:rsidP="006605EF">
            <w:pPr>
              <w:spacing w:after="324"/>
              <w:ind w:left="68"/>
              <w:rPr>
                <w:spacing w:val="-4"/>
                <w:lang w:val="es-ES"/>
              </w:rPr>
            </w:pPr>
            <w:r>
              <w:rPr>
                <w:spacing w:val="-4"/>
                <w:lang w:val="es-ES"/>
              </w:rPr>
              <w:t>Pasivo corriente</w:t>
            </w:r>
            <w:r w:rsidR="000B3397" w:rsidRPr="00AA24B1">
              <w:rPr>
                <w:spacing w:val="-4"/>
                <w:lang w:val="es-ES"/>
              </w:rPr>
              <w:t xml:space="preserve"> (</w:t>
            </w:r>
            <w:r>
              <w:rPr>
                <w:spacing w:val="-4"/>
                <w:lang w:val="es-ES"/>
              </w:rPr>
              <w:t>P</w:t>
            </w:r>
            <w:r w:rsidR="000B3397" w:rsidRPr="00AA24B1">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0B3397" w:rsidP="00655DB5">
            <w:pPr>
              <w:spacing w:after="324"/>
              <w:ind w:left="68"/>
              <w:rPr>
                <w:spacing w:val="-4"/>
                <w:lang w:val="es-ES"/>
              </w:rPr>
            </w:pPr>
            <w:r w:rsidRPr="00AA24B1">
              <w:rPr>
                <w:spacing w:val="-4"/>
                <w:lang w:val="es-ES"/>
              </w:rPr>
              <w:t>Capital</w:t>
            </w:r>
            <w:r w:rsidR="00655DB5">
              <w:rPr>
                <w:spacing w:val="-4"/>
                <w:lang w:val="es-ES"/>
              </w:rPr>
              <w:t xml:space="preserve"> de trabajo</w:t>
            </w:r>
            <w:r w:rsidRPr="00AA24B1">
              <w:rPr>
                <w:spacing w:val="-4"/>
                <w:lang w:val="es-ES"/>
              </w:rPr>
              <w:t xml:space="preserve"> (C</w:t>
            </w:r>
            <w:r w:rsidR="00655DB5">
              <w:rPr>
                <w:spacing w:val="-4"/>
                <w:lang w:val="es-ES"/>
              </w:rPr>
              <w:t>T</w:t>
            </w:r>
            <w:r w:rsidRPr="00AA24B1">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275460"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AA24B1" w:rsidRDefault="00AB7871" w:rsidP="006605EF">
            <w:pPr>
              <w:spacing w:after="108"/>
              <w:ind w:right="2620"/>
              <w:jc w:val="right"/>
              <w:rPr>
                <w:spacing w:val="-4"/>
                <w:lang w:val="es-ES"/>
              </w:rPr>
            </w:pPr>
            <w:r w:rsidRPr="00AA24B1">
              <w:rPr>
                <w:spacing w:val="-4"/>
                <w:lang w:val="es-ES"/>
              </w:rPr>
              <w:t>Información</w:t>
            </w:r>
            <w:r w:rsidR="000B3397" w:rsidRPr="00AA24B1">
              <w:rPr>
                <w:spacing w:val="-4"/>
                <w:lang w:val="es-ES"/>
              </w:rPr>
              <w:t xml:space="preserve"> </w:t>
            </w:r>
            <w:r w:rsidR="006605EF">
              <w:rPr>
                <w:spacing w:val="-4"/>
                <w:lang w:val="es-ES"/>
              </w:rPr>
              <w:t xml:space="preserve">del estado de ingresos </w:t>
            </w:r>
          </w:p>
        </w:tc>
      </w:tr>
      <w:tr w:rsidR="000B3397" w:rsidRPr="00AA24B1"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0B3397" w:rsidP="006605EF">
            <w:pPr>
              <w:spacing w:after="324"/>
              <w:ind w:left="68"/>
              <w:rPr>
                <w:spacing w:val="-4"/>
                <w:lang w:val="es-ES"/>
              </w:rPr>
            </w:pPr>
            <w:r w:rsidRPr="00AA24B1">
              <w:rPr>
                <w:spacing w:val="-4"/>
                <w:lang w:val="es-ES"/>
              </w:rPr>
              <w:t xml:space="preserve">Total </w:t>
            </w:r>
            <w:r w:rsidR="006605EF">
              <w:rPr>
                <w:spacing w:val="-4"/>
                <w:lang w:val="es-ES"/>
              </w:rPr>
              <w:t xml:space="preserve">de ingresos </w:t>
            </w:r>
            <w:r w:rsidRPr="00AA24B1">
              <w:rPr>
                <w:spacing w:val="-4"/>
                <w:lang w:val="es-ES"/>
              </w:rPr>
              <w:t>(T</w:t>
            </w:r>
            <w:r w:rsidR="006605EF">
              <w:rPr>
                <w:spacing w:val="-4"/>
                <w:lang w:val="es-ES"/>
              </w:rPr>
              <w:t>I</w:t>
            </w:r>
            <w:r w:rsidRPr="00AA24B1">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275460"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AA24B1" w:rsidRDefault="006605EF" w:rsidP="006605EF">
            <w:pPr>
              <w:spacing w:after="324"/>
              <w:ind w:left="68"/>
              <w:rPr>
                <w:spacing w:val="-4"/>
                <w:lang w:val="es-ES"/>
              </w:rPr>
            </w:pPr>
            <w:r>
              <w:rPr>
                <w:spacing w:val="-4"/>
                <w:lang w:val="es-ES"/>
              </w:rPr>
              <w:t>Utilidades antes de impuestos</w:t>
            </w:r>
            <w:r w:rsidR="000B3397" w:rsidRPr="00AA24B1">
              <w:rPr>
                <w:spacing w:val="-4"/>
                <w:lang w:val="es-ES"/>
              </w:rPr>
              <w:t xml:space="preserve"> (</w:t>
            </w:r>
            <w:r>
              <w:rPr>
                <w:spacing w:val="-4"/>
                <w:lang w:val="es-ES"/>
              </w:rPr>
              <w:t>UAI</w:t>
            </w:r>
            <w:r w:rsidR="000B3397" w:rsidRPr="00AA24B1">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after="324"/>
              <w:ind w:left="68"/>
              <w:rPr>
                <w:spacing w:val="-4"/>
                <w:lang w:val="es-ES"/>
              </w:rPr>
            </w:pPr>
          </w:p>
        </w:tc>
      </w:tr>
      <w:tr w:rsidR="000B3397" w:rsidRPr="00275460"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AA24B1" w:rsidRDefault="00AB7871" w:rsidP="00484F6C">
            <w:pPr>
              <w:spacing w:after="108"/>
              <w:ind w:right="2620"/>
              <w:jc w:val="right"/>
              <w:rPr>
                <w:spacing w:val="-4"/>
                <w:lang w:val="es-ES"/>
              </w:rPr>
            </w:pPr>
            <w:r w:rsidRPr="00AA24B1">
              <w:rPr>
                <w:spacing w:val="-4"/>
                <w:lang w:val="es-ES"/>
              </w:rPr>
              <w:t>Información</w:t>
            </w:r>
            <w:r w:rsidR="00655DB5">
              <w:rPr>
                <w:spacing w:val="-4"/>
                <w:lang w:val="es-ES"/>
              </w:rPr>
              <w:t xml:space="preserve"> sobre </w:t>
            </w:r>
            <w:r w:rsidR="00484F6C">
              <w:rPr>
                <w:spacing w:val="-4"/>
                <w:lang w:val="es-ES"/>
              </w:rPr>
              <w:t xml:space="preserve">el </w:t>
            </w:r>
            <w:r w:rsidR="00655DB5">
              <w:rPr>
                <w:spacing w:val="-4"/>
                <w:lang w:val="es-ES"/>
              </w:rPr>
              <w:t>flujo</w:t>
            </w:r>
            <w:r w:rsidR="00484F6C">
              <w:rPr>
                <w:spacing w:val="-4"/>
                <w:lang w:val="es-ES"/>
              </w:rPr>
              <w:t xml:space="preserve"> de </w:t>
            </w:r>
            <w:r w:rsidR="00484F6C">
              <w:rPr>
                <w:lang w:val="es-AR"/>
              </w:rPr>
              <w:t>fondos</w:t>
            </w:r>
            <w:r w:rsidR="00484F6C">
              <w:rPr>
                <w:spacing w:val="-4"/>
                <w:lang w:val="es-ES"/>
              </w:rPr>
              <w:t xml:space="preserve"> </w:t>
            </w:r>
          </w:p>
        </w:tc>
      </w:tr>
      <w:tr w:rsidR="000B3397" w:rsidRPr="00275460"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E756BD" w:rsidRDefault="00E756BD" w:rsidP="00484F6C">
            <w:pPr>
              <w:spacing w:after="324"/>
              <w:ind w:left="68"/>
              <w:rPr>
                <w:spacing w:val="-4"/>
                <w:lang w:val="es-AR"/>
              </w:rPr>
            </w:pPr>
            <w:r>
              <w:rPr>
                <w:spacing w:val="-4"/>
                <w:lang w:val="es-AR"/>
              </w:rPr>
              <w:t>F</w:t>
            </w:r>
            <w:r w:rsidRPr="00E756BD">
              <w:rPr>
                <w:spacing w:val="-4"/>
                <w:lang w:val="es-AR"/>
              </w:rPr>
              <w:t xml:space="preserve">lujo de </w:t>
            </w:r>
            <w:r w:rsidR="00484F6C">
              <w:rPr>
                <w:lang w:val="es-AR"/>
              </w:rPr>
              <w:t>fondos</w:t>
            </w:r>
            <w:r w:rsidR="00484F6C" w:rsidRPr="00E756BD">
              <w:rPr>
                <w:spacing w:val="-4"/>
                <w:lang w:val="es-AR"/>
              </w:rPr>
              <w:t xml:space="preserve"> </w:t>
            </w:r>
            <w:r w:rsidRPr="00E756BD">
              <w:rPr>
                <w:spacing w:val="-4"/>
                <w:lang w:val="es-AR"/>
              </w:rPr>
              <w:t>p</w:t>
            </w:r>
            <w:r w:rsidR="00484F6C">
              <w:rPr>
                <w:spacing w:val="-4"/>
                <w:lang w:val="es-AR"/>
              </w:rPr>
              <w:t>rovenientes de</w:t>
            </w:r>
            <w:r w:rsidRPr="00E756BD">
              <w:rPr>
                <w:spacing w:val="-4"/>
                <w:lang w:val="es-AR"/>
              </w:rPr>
              <w:t xml:space="preserve"> operaciones</w:t>
            </w:r>
          </w:p>
        </w:tc>
        <w:tc>
          <w:tcPr>
            <w:tcW w:w="1190" w:type="dxa"/>
            <w:tcBorders>
              <w:top w:val="single" w:sz="2" w:space="0" w:color="auto"/>
              <w:left w:val="single" w:sz="2" w:space="0" w:color="auto"/>
              <w:bottom w:val="single" w:sz="2" w:space="0" w:color="auto"/>
              <w:right w:val="single" w:sz="2" w:space="0" w:color="auto"/>
            </w:tcBorders>
          </w:tcPr>
          <w:p w:rsidR="000B3397" w:rsidRPr="00E756BD" w:rsidRDefault="000B3397" w:rsidP="00AE3FF7">
            <w:pPr>
              <w:spacing w:after="324"/>
              <w:ind w:left="68"/>
              <w:rPr>
                <w:spacing w:val="-4"/>
                <w:lang w:val="es-AR"/>
              </w:rPr>
            </w:pPr>
          </w:p>
        </w:tc>
        <w:tc>
          <w:tcPr>
            <w:tcW w:w="1186" w:type="dxa"/>
            <w:tcBorders>
              <w:top w:val="single" w:sz="2" w:space="0" w:color="auto"/>
              <w:left w:val="single" w:sz="2" w:space="0" w:color="auto"/>
              <w:bottom w:val="single" w:sz="2" w:space="0" w:color="auto"/>
              <w:right w:val="single" w:sz="2" w:space="0" w:color="auto"/>
            </w:tcBorders>
          </w:tcPr>
          <w:p w:rsidR="000B3397" w:rsidRPr="00E756BD" w:rsidRDefault="000B3397" w:rsidP="00AE3FF7">
            <w:pPr>
              <w:spacing w:after="324"/>
              <w:ind w:left="68"/>
              <w:rPr>
                <w:spacing w:val="-4"/>
                <w:lang w:val="es-AR"/>
              </w:rPr>
            </w:pPr>
          </w:p>
        </w:tc>
        <w:tc>
          <w:tcPr>
            <w:tcW w:w="1190" w:type="dxa"/>
            <w:tcBorders>
              <w:top w:val="single" w:sz="2" w:space="0" w:color="auto"/>
              <w:left w:val="single" w:sz="2" w:space="0" w:color="auto"/>
              <w:bottom w:val="single" w:sz="2" w:space="0" w:color="auto"/>
              <w:right w:val="single" w:sz="2" w:space="0" w:color="auto"/>
            </w:tcBorders>
          </w:tcPr>
          <w:p w:rsidR="000B3397" w:rsidRPr="00E756BD" w:rsidRDefault="000B3397" w:rsidP="00AE3FF7">
            <w:pPr>
              <w:spacing w:after="324"/>
              <w:ind w:left="68"/>
              <w:rPr>
                <w:spacing w:val="-4"/>
                <w:lang w:val="es-AR"/>
              </w:rPr>
            </w:pPr>
          </w:p>
        </w:tc>
        <w:tc>
          <w:tcPr>
            <w:tcW w:w="1186" w:type="dxa"/>
            <w:tcBorders>
              <w:top w:val="single" w:sz="2" w:space="0" w:color="auto"/>
              <w:left w:val="single" w:sz="2" w:space="0" w:color="auto"/>
              <w:bottom w:val="single" w:sz="2" w:space="0" w:color="auto"/>
              <w:right w:val="single" w:sz="2" w:space="0" w:color="auto"/>
            </w:tcBorders>
          </w:tcPr>
          <w:p w:rsidR="000B3397" w:rsidRPr="00E756BD" w:rsidRDefault="000B3397" w:rsidP="00AE3FF7">
            <w:pPr>
              <w:spacing w:after="324"/>
              <w:ind w:left="68"/>
              <w:rPr>
                <w:spacing w:val="-4"/>
                <w:lang w:val="es-AR"/>
              </w:rPr>
            </w:pPr>
          </w:p>
        </w:tc>
        <w:tc>
          <w:tcPr>
            <w:tcW w:w="1240" w:type="dxa"/>
            <w:tcBorders>
              <w:top w:val="single" w:sz="2" w:space="0" w:color="auto"/>
              <w:left w:val="single" w:sz="2" w:space="0" w:color="auto"/>
              <w:bottom w:val="single" w:sz="2" w:space="0" w:color="auto"/>
              <w:right w:val="single" w:sz="2" w:space="0" w:color="auto"/>
            </w:tcBorders>
          </w:tcPr>
          <w:p w:rsidR="000B3397" w:rsidRPr="00E756BD" w:rsidRDefault="000B3397" w:rsidP="00AE3FF7">
            <w:pPr>
              <w:spacing w:after="324"/>
              <w:ind w:left="68"/>
              <w:rPr>
                <w:spacing w:val="-4"/>
                <w:lang w:val="es-AR"/>
              </w:rPr>
            </w:pPr>
          </w:p>
        </w:tc>
      </w:tr>
    </w:tbl>
    <w:p w:rsidR="000B3397" w:rsidRPr="00E756BD" w:rsidRDefault="000B3397" w:rsidP="000B3397">
      <w:pPr>
        <w:pStyle w:val="Style11"/>
        <w:spacing w:line="372" w:lineRule="atLeast"/>
        <w:rPr>
          <w:b/>
          <w:bCs/>
          <w:spacing w:val="-2"/>
          <w:lang w:val="es-AR"/>
        </w:rPr>
      </w:pPr>
    </w:p>
    <w:p w:rsidR="000B3397" w:rsidRPr="00664418" w:rsidRDefault="008A0453" w:rsidP="000B3397">
      <w:pPr>
        <w:spacing w:before="240"/>
        <w:rPr>
          <w:bCs/>
          <w:spacing w:val="-4"/>
          <w:lang w:val="es-AR"/>
        </w:rPr>
      </w:pPr>
      <w:r w:rsidRPr="00664418">
        <w:rPr>
          <w:b/>
          <w:bCs/>
          <w:spacing w:val="-4"/>
          <w:lang w:val="es-AR"/>
        </w:rPr>
        <w:t>2. Fuentes de financiamiento</w:t>
      </w:r>
    </w:p>
    <w:p w:rsidR="000B3397" w:rsidRPr="00664418" w:rsidRDefault="000B3397" w:rsidP="000B3397">
      <w:pPr>
        <w:rPr>
          <w:rStyle w:val="Table"/>
          <w:rFonts w:ascii="Comic Sans MS" w:hAnsi="Comic Sans MS" w:cs="Arial"/>
          <w:spacing w:val="-2"/>
          <w:sz w:val="16"/>
          <w:lang w:val="es-AR"/>
        </w:rPr>
      </w:pPr>
    </w:p>
    <w:p w:rsidR="000B3397" w:rsidRPr="008A0453" w:rsidRDefault="008A0453" w:rsidP="000B3397">
      <w:pPr>
        <w:ind w:right="288"/>
        <w:rPr>
          <w:lang w:val="es-AR"/>
        </w:rPr>
      </w:pPr>
      <w:r w:rsidRPr="008A0453">
        <w:rPr>
          <w:lang w:val="es-AR"/>
        </w:rPr>
        <w:t xml:space="preserve">Especifique las fuentes de financiamiento con las que se atenderán las necesidades de flujo de </w:t>
      </w:r>
      <w:r w:rsidR="00484F6C">
        <w:rPr>
          <w:lang w:val="es-AR"/>
        </w:rPr>
        <w:t>fondos</w:t>
      </w:r>
      <w:r w:rsidRPr="008A0453">
        <w:rPr>
          <w:lang w:val="es-AR"/>
        </w:rPr>
        <w:t xml:space="preserve"> </w:t>
      </w:r>
      <w:r>
        <w:rPr>
          <w:lang w:val="es-AR"/>
        </w:rPr>
        <w:t>para las obras en ejecución y los futuros compromisos contractuales</w:t>
      </w:r>
      <w:r w:rsidR="000B3397" w:rsidRPr="008A0453">
        <w:rPr>
          <w:lang w:val="es-AR"/>
        </w:rPr>
        <w:t>.</w:t>
      </w:r>
    </w:p>
    <w:p w:rsidR="000B3397" w:rsidRPr="008A0453" w:rsidRDefault="000B3397" w:rsidP="000B3397">
      <w:pPr>
        <w:ind w:right="288"/>
        <w:rPr>
          <w:rStyle w:val="Table"/>
          <w:spacing w:val="-2"/>
          <w:lang w:val="es-AR"/>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AA24B1"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AA24B1" w:rsidRDefault="000B3397" w:rsidP="008A0453">
            <w:pPr>
              <w:suppressAutoHyphens/>
              <w:spacing w:before="120" w:after="120"/>
              <w:jc w:val="center"/>
              <w:rPr>
                <w:rStyle w:val="Table"/>
                <w:rFonts w:ascii="Times New Roman" w:hAnsi="Times New Roman"/>
                <w:b/>
                <w:bCs/>
                <w:spacing w:val="-2"/>
                <w:sz w:val="22"/>
                <w:lang w:val="es-ES"/>
              </w:rPr>
            </w:pPr>
            <w:proofErr w:type="spellStart"/>
            <w:r w:rsidRPr="00AA24B1">
              <w:rPr>
                <w:rStyle w:val="Table"/>
                <w:rFonts w:ascii="Times New Roman" w:hAnsi="Times New Roman"/>
                <w:b/>
                <w:bCs/>
                <w:spacing w:val="-2"/>
                <w:sz w:val="22"/>
                <w:lang w:val="es-ES"/>
              </w:rPr>
              <w:t>N</w:t>
            </w:r>
            <w:r w:rsidR="008A0453">
              <w:rPr>
                <w:rStyle w:val="Table"/>
                <w:rFonts w:ascii="Times New Roman" w:hAnsi="Times New Roman"/>
                <w:b/>
                <w:bCs/>
                <w:spacing w:val="-2"/>
                <w:sz w:val="22"/>
                <w:lang w:val="es-ES"/>
              </w:rPr>
              <w:t>.</w:t>
            </w:r>
            <w:r w:rsidRPr="008A0453">
              <w:rPr>
                <w:rStyle w:val="Table"/>
                <w:rFonts w:ascii="Times New Roman" w:hAnsi="Times New Roman"/>
                <w:b/>
                <w:bCs/>
                <w:spacing w:val="-2"/>
                <w:sz w:val="22"/>
                <w:vertAlign w:val="superscript"/>
                <w:lang w:val="es-ES"/>
              </w:rPr>
              <w:t>o</w:t>
            </w:r>
            <w:proofErr w:type="spellEnd"/>
          </w:p>
        </w:tc>
        <w:tc>
          <w:tcPr>
            <w:tcW w:w="5760" w:type="dxa"/>
            <w:tcBorders>
              <w:top w:val="single" w:sz="12" w:space="0" w:color="auto"/>
              <w:left w:val="single" w:sz="6" w:space="0" w:color="auto"/>
              <w:bottom w:val="single" w:sz="12" w:space="0" w:color="auto"/>
            </w:tcBorders>
          </w:tcPr>
          <w:p w:rsidR="000B3397" w:rsidRPr="00AA24B1" w:rsidRDefault="008A0453" w:rsidP="00AE3FF7">
            <w:pPr>
              <w:suppressAutoHyphens/>
              <w:spacing w:before="120" w:after="120"/>
              <w:jc w:val="center"/>
              <w:rPr>
                <w:rStyle w:val="Table"/>
                <w:rFonts w:ascii="Times New Roman" w:hAnsi="Times New Roman"/>
                <w:b/>
                <w:bCs/>
                <w:spacing w:val="-2"/>
                <w:sz w:val="22"/>
                <w:lang w:val="es-ES"/>
              </w:rPr>
            </w:pPr>
            <w:r>
              <w:rPr>
                <w:rStyle w:val="Table"/>
                <w:rFonts w:ascii="Times New Roman" w:hAnsi="Times New Roman"/>
                <w:b/>
                <w:bCs/>
                <w:spacing w:val="-2"/>
                <w:sz w:val="22"/>
                <w:lang w:val="es-ES"/>
              </w:rPr>
              <w:t>Fuente</w:t>
            </w:r>
            <w:r w:rsidRPr="008A0453">
              <w:rPr>
                <w:rStyle w:val="Table"/>
                <w:rFonts w:ascii="Times New Roman" w:hAnsi="Times New Roman"/>
                <w:b/>
                <w:bCs/>
                <w:spacing w:val="-2"/>
                <w:sz w:val="22"/>
                <w:lang w:val="es-ES"/>
              </w:rPr>
              <w:t xml:space="preserve"> de financiamiento</w:t>
            </w:r>
          </w:p>
        </w:tc>
        <w:tc>
          <w:tcPr>
            <w:tcW w:w="3240" w:type="dxa"/>
            <w:tcBorders>
              <w:top w:val="single" w:sz="12" w:space="0" w:color="auto"/>
              <w:left w:val="single" w:sz="6" w:space="0" w:color="auto"/>
              <w:bottom w:val="single" w:sz="12" w:space="0" w:color="auto"/>
              <w:right w:val="single" w:sz="12" w:space="0" w:color="auto"/>
            </w:tcBorders>
          </w:tcPr>
          <w:p w:rsidR="000B3397" w:rsidRPr="00AA24B1" w:rsidRDefault="008A0453" w:rsidP="008A0453">
            <w:pPr>
              <w:suppressAutoHyphens/>
              <w:spacing w:before="120" w:after="120"/>
              <w:jc w:val="center"/>
              <w:rPr>
                <w:rStyle w:val="Table"/>
                <w:rFonts w:ascii="Times New Roman" w:hAnsi="Times New Roman"/>
                <w:b/>
                <w:bCs/>
                <w:spacing w:val="-2"/>
                <w:sz w:val="22"/>
                <w:lang w:val="es-ES"/>
              </w:rPr>
            </w:pPr>
            <w:r>
              <w:rPr>
                <w:rStyle w:val="Table"/>
                <w:rFonts w:ascii="Times New Roman" w:hAnsi="Times New Roman"/>
                <w:b/>
                <w:bCs/>
                <w:spacing w:val="-2"/>
                <w:sz w:val="22"/>
                <w:lang w:val="es-ES"/>
              </w:rPr>
              <w:t>Monto</w:t>
            </w:r>
            <w:r w:rsidR="000B3397" w:rsidRPr="00AA24B1">
              <w:rPr>
                <w:rStyle w:val="Table"/>
                <w:rFonts w:ascii="Times New Roman" w:hAnsi="Times New Roman"/>
                <w:b/>
                <w:bCs/>
                <w:spacing w:val="-2"/>
                <w:sz w:val="22"/>
                <w:lang w:val="es-ES"/>
              </w:rPr>
              <w:t xml:space="preserve"> (equivalent</w:t>
            </w:r>
            <w:r>
              <w:rPr>
                <w:rStyle w:val="Table"/>
                <w:rFonts w:ascii="Times New Roman" w:hAnsi="Times New Roman"/>
                <w:b/>
                <w:bCs/>
                <w:spacing w:val="-2"/>
                <w:sz w:val="22"/>
                <w:lang w:val="es-ES"/>
              </w:rPr>
              <w:t>e en USD</w:t>
            </w:r>
            <w:r w:rsidR="000B3397" w:rsidRPr="00AA24B1">
              <w:rPr>
                <w:rStyle w:val="Table"/>
                <w:rFonts w:ascii="Times New Roman" w:hAnsi="Times New Roman"/>
                <w:b/>
                <w:bCs/>
                <w:spacing w:val="-2"/>
                <w:sz w:val="22"/>
                <w:lang w:val="es-ES"/>
              </w:rPr>
              <w:t>)</w:t>
            </w:r>
          </w:p>
        </w:tc>
      </w:tr>
      <w:tr w:rsidR="000B3397" w:rsidRPr="00AA24B1" w:rsidTr="00AE3FF7">
        <w:trPr>
          <w:cantSplit/>
          <w:jc w:val="center"/>
        </w:trPr>
        <w:tc>
          <w:tcPr>
            <w:tcW w:w="540" w:type="dxa"/>
            <w:tcBorders>
              <w:top w:val="single" w:sz="12" w:space="0" w:color="auto"/>
              <w:left w:val="single" w:sz="6" w:space="0" w:color="auto"/>
            </w:tcBorders>
            <w:vAlign w:val="center"/>
          </w:tcPr>
          <w:p w:rsidR="000B3397" w:rsidRPr="00AA24B1" w:rsidRDefault="000B3397" w:rsidP="00AE3FF7">
            <w:pPr>
              <w:suppressAutoHyphens/>
              <w:jc w:val="center"/>
              <w:rPr>
                <w:rStyle w:val="Table"/>
                <w:rFonts w:ascii="Times New Roman" w:hAnsi="Times New Roman"/>
                <w:spacing w:val="-2"/>
                <w:lang w:val="es-ES"/>
              </w:rPr>
            </w:pPr>
            <w:r w:rsidRPr="00AA24B1">
              <w:rPr>
                <w:rStyle w:val="Table"/>
                <w:rFonts w:ascii="Times New Roman" w:hAnsi="Times New Roman"/>
                <w:spacing w:val="-2"/>
                <w:lang w:val="es-ES"/>
              </w:rPr>
              <w:t>1</w:t>
            </w:r>
          </w:p>
        </w:tc>
        <w:tc>
          <w:tcPr>
            <w:tcW w:w="5760" w:type="dxa"/>
            <w:tcBorders>
              <w:top w:val="single" w:sz="12" w:space="0" w:color="auto"/>
              <w:left w:val="single" w:sz="6" w:space="0" w:color="auto"/>
            </w:tcBorders>
          </w:tcPr>
          <w:p w:rsidR="000B3397" w:rsidRPr="00AA24B1" w:rsidRDefault="000B3397" w:rsidP="00AE3FF7">
            <w:pPr>
              <w:suppressAutoHyphens/>
              <w:rPr>
                <w:rStyle w:val="Table"/>
                <w:rFonts w:ascii="Times New Roman" w:hAnsi="Times New Roman"/>
                <w:spacing w:val="-2"/>
                <w:lang w:val="es-ES"/>
              </w:rPr>
            </w:pPr>
          </w:p>
          <w:p w:rsidR="000B3397" w:rsidRPr="00AA24B1" w:rsidRDefault="000B3397" w:rsidP="00AE3FF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rsidR="000B3397" w:rsidRPr="00AA24B1" w:rsidRDefault="000B3397" w:rsidP="00AE3FF7">
            <w:pPr>
              <w:suppressAutoHyphens/>
              <w:spacing w:after="71"/>
              <w:rPr>
                <w:rStyle w:val="Table"/>
                <w:rFonts w:ascii="Times New Roman" w:hAnsi="Times New Roman"/>
                <w:spacing w:val="-2"/>
                <w:lang w:val="es-ES"/>
              </w:rPr>
            </w:pPr>
          </w:p>
        </w:tc>
      </w:tr>
      <w:tr w:rsidR="000B3397" w:rsidRPr="00AA24B1" w:rsidTr="00AE3FF7">
        <w:trPr>
          <w:cantSplit/>
          <w:jc w:val="center"/>
        </w:trPr>
        <w:tc>
          <w:tcPr>
            <w:tcW w:w="540" w:type="dxa"/>
            <w:tcBorders>
              <w:top w:val="single" w:sz="6" w:space="0" w:color="auto"/>
              <w:left w:val="single" w:sz="6" w:space="0" w:color="auto"/>
            </w:tcBorders>
            <w:vAlign w:val="center"/>
          </w:tcPr>
          <w:p w:rsidR="000B3397" w:rsidRPr="00AA24B1" w:rsidRDefault="000B3397" w:rsidP="00AE3FF7">
            <w:pPr>
              <w:suppressAutoHyphens/>
              <w:jc w:val="center"/>
              <w:rPr>
                <w:rStyle w:val="Table"/>
                <w:rFonts w:ascii="Times New Roman" w:hAnsi="Times New Roman"/>
                <w:spacing w:val="-2"/>
                <w:lang w:val="es-ES"/>
              </w:rPr>
            </w:pPr>
            <w:r w:rsidRPr="00AA24B1">
              <w:rPr>
                <w:rStyle w:val="Table"/>
                <w:rFonts w:ascii="Times New Roman" w:hAnsi="Times New Roman"/>
                <w:spacing w:val="-2"/>
                <w:lang w:val="es-ES"/>
              </w:rPr>
              <w:t>2</w:t>
            </w:r>
          </w:p>
        </w:tc>
        <w:tc>
          <w:tcPr>
            <w:tcW w:w="5760" w:type="dxa"/>
            <w:tcBorders>
              <w:top w:val="single" w:sz="6" w:space="0" w:color="auto"/>
              <w:left w:val="single" w:sz="6" w:space="0" w:color="auto"/>
            </w:tcBorders>
          </w:tcPr>
          <w:p w:rsidR="000B3397" w:rsidRPr="00AA24B1" w:rsidRDefault="000B3397" w:rsidP="00AE3FF7">
            <w:pPr>
              <w:suppressAutoHyphens/>
              <w:rPr>
                <w:rStyle w:val="Table"/>
                <w:rFonts w:ascii="Times New Roman" w:hAnsi="Times New Roman"/>
                <w:spacing w:val="-2"/>
                <w:lang w:val="es-ES"/>
              </w:rPr>
            </w:pPr>
          </w:p>
          <w:p w:rsidR="000B3397" w:rsidRPr="00AA24B1"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rsidR="000B3397" w:rsidRPr="00AA24B1" w:rsidRDefault="000B3397" w:rsidP="00AE3FF7">
            <w:pPr>
              <w:suppressAutoHyphens/>
              <w:spacing w:after="71"/>
              <w:rPr>
                <w:rStyle w:val="Table"/>
                <w:rFonts w:ascii="Times New Roman" w:hAnsi="Times New Roman"/>
                <w:spacing w:val="-2"/>
                <w:lang w:val="es-ES"/>
              </w:rPr>
            </w:pPr>
          </w:p>
        </w:tc>
      </w:tr>
      <w:tr w:rsidR="000B3397" w:rsidRPr="00AA24B1" w:rsidTr="00AE3FF7">
        <w:trPr>
          <w:cantSplit/>
          <w:jc w:val="center"/>
        </w:trPr>
        <w:tc>
          <w:tcPr>
            <w:tcW w:w="540" w:type="dxa"/>
            <w:tcBorders>
              <w:top w:val="single" w:sz="6" w:space="0" w:color="auto"/>
              <w:left w:val="single" w:sz="6" w:space="0" w:color="auto"/>
            </w:tcBorders>
            <w:vAlign w:val="center"/>
          </w:tcPr>
          <w:p w:rsidR="000B3397" w:rsidRPr="00AA24B1" w:rsidRDefault="000B3397" w:rsidP="00AE3FF7">
            <w:pPr>
              <w:suppressAutoHyphens/>
              <w:jc w:val="center"/>
              <w:rPr>
                <w:rStyle w:val="Table"/>
                <w:rFonts w:ascii="Times New Roman" w:hAnsi="Times New Roman"/>
                <w:spacing w:val="-2"/>
                <w:lang w:val="es-ES"/>
              </w:rPr>
            </w:pPr>
            <w:r w:rsidRPr="00AA24B1">
              <w:rPr>
                <w:rStyle w:val="Table"/>
                <w:rFonts w:ascii="Times New Roman" w:hAnsi="Times New Roman"/>
                <w:spacing w:val="-2"/>
                <w:lang w:val="es-ES"/>
              </w:rPr>
              <w:t>3</w:t>
            </w:r>
          </w:p>
        </w:tc>
        <w:tc>
          <w:tcPr>
            <w:tcW w:w="5760" w:type="dxa"/>
            <w:tcBorders>
              <w:top w:val="single" w:sz="6" w:space="0" w:color="auto"/>
              <w:left w:val="single" w:sz="6" w:space="0" w:color="auto"/>
            </w:tcBorders>
          </w:tcPr>
          <w:p w:rsidR="000B3397" w:rsidRPr="00AA24B1" w:rsidRDefault="000B3397" w:rsidP="00AE3FF7">
            <w:pPr>
              <w:suppressAutoHyphens/>
              <w:rPr>
                <w:rStyle w:val="Table"/>
                <w:rFonts w:ascii="Times New Roman" w:hAnsi="Times New Roman"/>
                <w:spacing w:val="-2"/>
                <w:lang w:val="es-ES"/>
              </w:rPr>
            </w:pPr>
          </w:p>
          <w:p w:rsidR="000B3397" w:rsidRPr="00AA24B1"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rsidR="000B3397" w:rsidRPr="00AA24B1" w:rsidRDefault="000B3397" w:rsidP="00AE3FF7">
            <w:pPr>
              <w:suppressAutoHyphens/>
              <w:spacing w:after="71"/>
              <w:rPr>
                <w:rStyle w:val="Table"/>
                <w:rFonts w:ascii="Times New Roman" w:hAnsi="Times New Roman"/>
                <w:spacing w:val="-2"/>
                <w:lang w:val="es-ES"/>
              </w:rPr>
            </w:pPr>
          </w:p>
        </w:tc>
      </w:tr>
      <w:tr w:rsidR="000B3397" w:rsidRPr="00AA24B1"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AA24B1" w:rsidRDefault="000B3397" w:rsidP="00AE3FF7">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rsidR="000B3397" w:rsidRPr="00AA24B1" w:rsidRDefault="000B3397" w:rsidP="00AE3FF7">
            <w:pPr>
              <w:suppressAutoHyphens/>
              <w:rPr>
                <w:rStyle w:val="Table"/>
                <w:spacing w:val="-2"/>
                <w:lang w:val="es-ES"/>
              </w:rPr>
            </w:pPr>
          </w:p>
          <w:p w:rsidR="000B3397" w:rsidRPr="00AA24B1" w:rsidRDefault="000B3397" w:rsidP="00AE3FF7">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rsidR="000B3397" w:rsidRPr="00AA24B1" w:rsidRDefault="000B3397" w:rsidP="00AE3FF7">
            <w:pPr>
              <w:suppressAutoHyphens/>
              <w:spacing w:after="71"/>
              <w:rPr>
                <w:rStyle w:val="Table"/>
                <w:spacing w:val="-2"/>
                <w:lang w:val="es-ES"/>
              </w:rPr>
            </w:pPr>
          </w:p>
        </w:tc>
      </w:tr>
    </w:tbl>
    <w:p w:rsidR="000B3397" w:rsidRPr="00AA24B1" w:rsidRDefault="000B3397" w:rsidP="000B3397">
      <w:pPr>
        <w:pStyle w:val="Style11"/>
        <w:spacing w:line="372" w:lineRule="atLeast"/>
        <w:rPr>
          <w:b/>
          <w:bCs/>
          <w:spacing w:val="-2"/>
          <w:lang w:val="es-ES"/>
        </w:rPr>
      </w:pPr>
    </w:p>
    <w:p w:rsidR="000B3397" w:rsidRPr="00AA24B1" w:rsidRDefault="003E7752" w:rsidP="000B3397">
      <w:pPr>
        <w:pStyle w:val="Style11"/>
        <w:spacing w:line="372" w:lineRule="atLeast"/>
        <w:rPr>
          <w:b/>
          <w:bCs/>
          <w:spacing w:val="-2"/>
          <w:lang w:val="es-ES"/>
        </w:rPr>
      </w:pPr>
      <w:r>
        <w:rPr>
          <w:b/>
          <w:bCs/>
          <w:spacing w:val="-2"/>
          <w:lang w:val="es-ES"/>
        </w:rPr>
        <w:t>3</w:t>
      </w:r>
      <w:r w:rsidR="000B3397" w:rsidRPr="00AA24B1">
        <w:rPr>
          <w:b/>
          <w:bCs/>
          <w:spacing w:val="-2"/>
          <w:lang w:val="es-ES"/>
        </w:rPr>
        <w:t xml:space="preserve">. </w:t>
      </w:r>
      <w:r w:rsidR="008A0453">
        <w:rPr>
          <w:b/>
          <w:bCs/>
          <w:spacing w:val="-2"/>
          <w:lang w:val="es-ES"/>
        </w:rPr>
        <w:t>Documentos financieros</w:t>
      </w:r>
    </w:p>
    <w:p w:rsidR="000B3397" w:rsidRPr="00AA24B1" w:rsidRDefault="000B3397" w:rsidP="000B3397">
      <w:pPr>
        <w:rPr>
          <w:spacing w:val="-2"/>
          <w:lang w:val="es-ES"/>
        </w:rPr>
      </w:pPr>
    </w:p>
    <w:p w:rsidR="000B3397" w:rsidRPr="004E0AB7" w:rsidRDefault="008A0453" w:rsidP="000B3397">
      <w:pPr>
        <w:spacing w:line="264" w:lineRule="exact"/>
        <w:rPr>
          <w:spacing w:val="-7"/>
          <w:lang w:val="es-ES"/>
        </w:rPr>
      </w:pPr>
      <w:r w:rsidRPr="008A0453">
        <w:rPr>
          <w:spacing w:val="-5"/>
          <w:lang w:val="es-ES"/>
        </w:rPr>
        <w:t xml:space="preserve">El </w:t>
      </w:r>
      <w:r w:rsidR="002D22FE" w:rsidRPr="008A0453">
        <w:rPr>
          <w:spacing w:val="-5"/>
          <w:lang w:val="es-ES"/>
        </w:rPr>
        <w:t>Licitante</w:t>
      </w:r>
      <w:r w:rsidR="000B3397" w:rsidRPr="008A0453">
        <w:rPr>
          <w:spacing w:val="-5"/>
          <w:lang w:val="es-ES"/>
        </w:rPr>
        <w:t xml:space="preserve"> </w:t>
      </w:r>
      <w:r w:rsidRPr="008A0453">
        <w:rPr>
          <w:spacing w:val="-5"/>
          <w:lang w:val="es-ES"/>
        </w:rPr>
        <w:t xml:space="preserve">y sus partes suministrarán copia de los estados financieros </w:t>
      </w:r>
      <w:r>
        <w:rPr>
          <w:spacing w:val="-5"/>
          <w:lang w:val="es-ES"/>
        </w:rPr>
        <w:t xml:space="preserve">de </w:t>
      </w:r>
      <w:r w:rsidR="002B3B09" w:rsidRPr="003E7752">
        <w:rPr>
          <w:i/>
          <w:spacing w:val="-5"/>
          <w:lang w:val="es-ES"/>
        </w:rPr>
        <w:t>_________</w:t>
      </w:r>
      <w:r>
        <w:rPr>
          <w:spacing w:val="-5"/>
          <w:lang w:val="es-ES"/>
        </w:rPr>
        <w:t>años, según lo dispuesto en el</w:t>
      </w:r>
      <w:r w:rsidR="00885A6A" w:rsidRPr="00885A6A">
        <w:rPr>
          <w:spacing w:val="-7"/>
          <w:lang w:val="es-AR"/>
        </w:rPr>
        <w:t xml:space="preserve"> </w:t>
      </w:r>
      <w:r w:rsidR="00885A6A">
        <w:rPr>
          <w:spacing w:val="-5"/>
          <w:lang w:val="es-ES"/>
        </w:rPr>
        <w:t>factor</w:t>
      </w:r>
      <w:r w:rsidRPr="005C42E9">
        <w:rPr>
          <w:spacing w:val="-7"/>
          <w:lang w:val="es-AR"/>
        </w:rPr>
        <w:t xml:space="preserve"> </w:t>
      </w:r>
      <w:r>
        <w:rPr>
          <w:spacing w:val="-7"/>
          <w:lang w:val="es-AR"/>
        </w:rPr>
        <w:t>3.</w:t>
      </w:r>
      <w:r w:rsidR="007E5AA9">
        <w:rPr>
          <w:spacing w:val="-7"/>
          <w:lang w:val="es-AR"/>
        </w:rPr>
        <w:t xml:space="preserve">1 (iii) </w:t>
      </w:r>
      <w:r>
        <w:rPr>
          <w:spacing w:val="-4"/>
          <w:lang w:val="es-AR"/>
        </w:rPr>
        <w:t xml:space="preserve"> </w:t>
      </w:r>
      <w:r w:rsidR="004E0AB7">
        <w:rPr>
          <w:spacing w:val="-4"/>
          <w:lang w:val="es-AR"/>
        </w:rPr>
        <w:t xml:space="preserve">de la </w:t>
      </w:r>
      <w:r w:rsidR="00484F6C">
        <w:rPr>
          <w:spacing w:val="-5"/>
          <w:lang w:val="es-ES"/>
        </w:rPr>
        <w:t>s</w:t>
      </w:r>
      <w:r w:rsidR="00BF6483" w:rsidRPr="008A0453">
        <w:rPr>
          <w:spacing w:val="-5"/>
          <w:lang w:val="es-ES"/>
        </w:rPr>
        <w:t>ección I</w:t>
      </w:r>
      <w:r w:rsidR="000B3397" w:rsidRPr="008A0453">
        <w:rPr>
          <w:spacing w:val="-5"/>
          <w:lang w:val="es-ES"/>
        </w:rPr>
        <w:t xml:space="preserve">II, </w:t>
      </w:r>
      <w:r w:rsidR="00C3099E" w:rsidRPr="008A0453">
        <w:rPr>
          <w:spacing w:val="-5"/>
          <w:lang w:val="es-ES"/>
        </w:rPr>
        <w:t>Criterios</w:t>
      </w:r>
      <w:r w:rsidR="004E0AB7">
        <w:rPr>
          <w:spacing w:val="-5"/>
          <w:lang w:val="es-ES"/>
        </w:rPr>
        <w:t xml:space="preserve"> de Evaluación y Calificación</w:t>
      </w:r>
      <w:r w:rsidR="000B3397" w:rsidRPr="008A0453">
        <w:rPr>
          <w:spacing w:val="-7"/>
          <w:lang w:val="es-ES"/>
        </w:rPr>
        <w:t xml:space="preserve">. </w:t>
      </w:r>
      <w:r w:rsidR="004E0AB7">
        <w:rPr>
          <w:spacing w:val="-7"/>
          <w:lang w:val="es-ES"/>
        </w:rPr>
        <w:t>Los estados financieros deberán cumplir las siguientes condiciones</w:t>
      </w:r>
      <w:r w:rsidR="000B3397" w:rsidRPr="004E0AB7">
        <w:rPr>
          <w:spacing w:val="-7"/>
          <w:lang w:val="es-ES"/>
        </w:rPr>
        <w:t>:</w:t>
      </w:r>
    </w:p>
    <w:p w:rsidR="000B3397" w:rsidRPr="004E0AB7" w:rsidRDefault="000B3397" w:rsidP="000B3397">
      <w:pPr>
        <w:rPr>
          <w:spacing w:val="-2"/>
          <w:lang w:val="es-ES"/>
        </w:rPr>
      </w:pPr>
    </w:p>
    <w:p w:rsidR="000B3397" w:rsidRPr="004E0AB7" w:rsidRDefault="000B3397" w:rsidP="000B3397">
      <w:pPr>
        <w:pStyle w:val="Style17"/>
        <w:ind w:left="720"/>
        <w:rPr>
          <w:spacing w:val="-2"/>
          <w:lang w:val="es-ES"/>
        </w:rPr>
      </w:pPr>
      <w:r w:rsidRPr="004E0AB7">
        <w:rPr>
          <w:spacing w:val="-2"/>
          <w:lang w:val="es-ES"/>
        </w:rPr>
        <w:t xml:space="preserve">a) </w:t>
      </w:r>
      <w:r w:rsidRPr="004E0AB7">
        <w:rPr>
          <w:spacing w:val="-2"/>
          <w:lang w:val="es-ES"/>
        </w:rPr>
        <w:tab/>
        <w:t>refle</w:t>
      </w:r>
      <w:r w:rsidR="004E0AB7" w:rsidRPr="004E0AB7">
        <w:rPr>
          <w:spacing w:val="-2"/>
          <w:lang w:val="es-ES"/>
        </w:rPr>
        <w:t xml:space="preserve">jar la situación financiera del </w:t>
      </w:r>
      <w:r w:rsidR="002D22FE" w:rsidRPr="004E0AB7">
        <w:rPr>
          <w:spacing w:val="-2"/>
          <w:lang w:val="es-ES"/>
        </w:rPr>
        <w:t>Licitante</w:t>
      </w:r>
      <w:r w:rsidRPr="004E0AB7">
        <w:rPr>
          <w:spacing w:val="-2"/>
          <w:lang w:val="es-ES"/>
        </w:rPr>
        <w:t xml:space="preserve"> o</w:t>
      </w:r>
      <w:r w:rsidR="004E0AB7" w:rsidRPr="004E0AB7">
        <w:rPr>
          <w:spacing w:val="-2"/>
          <w:lang w:val="es-ES"/>
        </w:rPr>
        <w:t xml:space="preserve"> del miemb</w:t>
      </w:r>
      <w:r w:rsidRPr="004E0AB7">
        <w:rPr>
          <w:spacing w:val="-2"/>
          <w:lang w:val="es-ES"/>
        </w:rPr>
        <w:t>r</w:t>
      </w:r>
      <w:r w:rsidR="004E0AB7">
        <w:rPr>
          <w:spacing w:val="-2"/>
          <w:lang w:val="es-ES"/>
        </w:rPr>
        <w:t xml:space="preserve">o de una </w:t>
      </w:r>
      <w:r w:rsidR="00EE50F9" w:rsidRPr="004E0AB7">
        <w:rPr>
          <w:spacing w:val="-2"/>
          <w:lang w:val="es-ES"/>
        </w:rPr>
        <w:t>Asociación Temporal</w:t>
      </w:r>
      <w:r w:rsidR="004E0AB7">
        <w:rPr>
          <w:spacing w:val="-2"/>
          <w:lang w:val="es-ES"/>
        </w:rPr>
        <w:t>, si es el caso, y no la de una entidad afiliada</w:t>
      </w:r>
      <w:r w:rsidRPr="004E0AB7">
        <w:rPr>
          <w:spacing w:val="-2"/>
          <w:lang w:val="es-ES"/>
        </w:rPr>
        <w:t xml:space="preserve"> (</w:t>
      </w:r>
      <w:r w:rsidR="004E0AB7">
        <w:rPr>
          <w:spacing w:val="-2"/>
          <w:lang w:val="es-ES"/>
        </w:rPr>
        <w:t xml:space="preserve">como la </w:t>
      </w:r>
      <w:r w:rsidR="004E0AB7" w:rsidRPr="00AA24B1">
        <w:rPr>
          <w:lang w:val="es-ES"/>
        </w:rPr>
        <w:t>casa matriz</w:t>
      </w:r>
      <w:r w:rsidR="004E0AB7" w:rsidRPr="004E0AB7">
        <w:rPr>
          <w:spacing w:val="-2"/>
          <w:lang w:val="es-ES"/>
        </w:rPr>
        <w:t xml:space="preserve"> </w:t>
      </w:r>
      <w:r w:rsidR="004E0AB7">
        <w:rPr>
          <w:spacing w:val="-2"/>
          <w:lang w:val="es-ES"/>
        </w:rPr>
        <w:t>o el miembro de un grupo</w:t>
      </w:r>
      <w:r w:rsidRPr="004E0AB7">
        <w:rPr>
          <w:spacing w:val="-2"/>
          <w:lang w:val="es-ES"/>
        </w:rPr>
        <w:t>).</w:t>
      </w:r>
    </w:p>
    <w:p w:rsidR="000B3397" w:rsidRPr="004E0AB7" w:rsidRDefault="000B3397" w:rsidP="000B3397">
      <w:pPr>
        <w:ind w:left="720"/>
        <w:rPr>
          <w:spacing w:val="-2"/>
          <w:lang w:val="es-ES"/>
        </w:rPr>
      </w:pPr>
    </w:p>
    <w:p w:rsidR="000B3397" w:rsidRPr="004E0AB7" w:rsidRDefault="000B3397" w:rsidP="000B3397">
      <w:pPr>
        <w:pStyle w:val="Style11"/>
        <w:spacing w:line="240" w:lineRule="auto"/>
        <w:ind w:left="720" w:hanging="360"/>
        <w:rPr>
          <w:spacing w:val="-2"/>
          <w:lang w:val="es-AR"/>
        </w:rPr>
      </w:pPr>
      <w:r w:rsidRPr="004E0AB7">
        <w:rPr>
          <w:spacing w:val="-2"/>
          <w:lang w:val="es-AR"/>
        </w:rPr>
        <w:t>b)</w:t>
      </w:r>
      <w:r w:rsidRPr="004E0AB7">
        <w:rPr>
          <w:spacing w:val="-2"/>
          <w:lang w:val="es-AR"/>
        </w:rPr>
        <w:tab/>
      </w:r>
      <w:r w:rsidR="004E0AB7">
        <w:rPr>
          <w:spacing w:val="-2"/>
          <w:lang w:val="es-AR"/>
        </w:rPr>
        <w:t xml:space="preserve">ser objeto de auditoría independiente o certificación conforme a </w:t>
      </w:r>
      <w:r w:rsidR="00484F6C">
        <w:rPr>
          <w:spacing w:val="-2"/>
          <w:lang w:val="es-AR"/>
        </w:rPr>
        <w:t>l</w:t>
      </w:r>
      <w:r w:rsidR="004E0AB7" w:rsidRPr="004E0AB7">
        <w:rPr>
          <w:spacing w:val="-2"/>
          <w:lang w:val="es-AR"/>
        </w:rPr>
        <w:t>a legislaci</w:t>
      </w:r>
      <w:r w:rsidR="004E0AB7">
        <w:rPr>
          <w:spacing w:val="-2"/>
          <w:lang w:val="es-AR"/>
        </w:rPr>
        <w:t>ón nacional</w:t>
      </w:r>
      <w:r w:rsidRPr="004E0AB7">
        <w:rPr>
          <w:spacing w:val="-2"/>
          <w:lang w:val="es-AR"/>
        </w:rPr>
        <w:t>.</w:t>
      </w:r>
    </w:p>
    <w:p w:rsidR="000B3397" w:rsidRPr="004E0AB7" w:rsidRDefault="000B3397" w:rsidP="000B3397">
      <w:pPr>
        <w:ind w:left="720"/>
        <w:rPr>
          <w:spacing w:val="-2"/>
          <w:lang w:val="es-AR"/>
        </w:rPr>
      </w:pPr>
    </w:p>
    <w:p w:rsidR="000B3397" w:rsidRPr="004E0AB7" w:rsidRDefault="000B3397" w:rsidP="000B3397">
      <w:pPr>
        <w:pStyle w:val="Style11"/>
        <w:spacing w:line="240" w:lineRule="auto"/>
        <w:ind w:left="720" w:hanging="360"/>
        <w:rPr>
          <w:spacing w:val="-2"/>
          <w:lang w:val="es-AR"/>
        </w:rPr>
      </w:pPr>
      <w:r w:rsidRPr="004E0AB7">
        <w:rPr>
          <w:spacing w:val="-2"/>
          <w:lang w:val="es-AR"/>
        </w:rPr>
        <w:t>c)</w:t>
      </w:r>
      <w:r w:rsidRPr="004E0AB7">
        <w:rPr>
          <w:spacing w:val="-2"/>
          <w:lang w:val="es-AR"/>
        </w:rPr>
        <w:tab/>
      </w:r>
      <w:r w:rsidR="004E0AB7" w:rsidRPr="004E0AB7">
        <w:rPr>
          <w:spacing w:val="-2"/>
          <w:lang w:val="es-AR"/>
        </w:rPr>
        <w:t xml:space="preserve">estas </w:t>
      </w:r>
      <w:r w:rsidRPr="004E0AB7">
        <w:rPr>
          <w:spacing w:val="-2"/>
          <w:lang w:val="es-AR"/>
        </w:rPr>
        <w:t>complet</w:t>
      </w:r>
      <w:r w:rsidR="004E0AB7" w:rsidRPr="004E0AB7">
        <w:rPr>
          <w:spacing w:val="-2"/>
          <w:lang w:val="es-AR"/>
        </w:rPr>
        <w:t>os</w:t>
      </w:r>
      <w:r w:rsidRPr="004E0AB7">
        <w:rPr>
          <w:spacing w:val="-2"/>
          <w:lang w:val="es-AR"/>
        </w:rPr>
        <w:t>, inclu</w:t>
      </w:r>
      <w:r w:rsidR="004E0AB7" w:rsidRPr="004E0AB7">
        <w:rPr>
          <w:spacing w:val="-2"/>
          <w:lang w:val="es-AR"/>
        </w:rPr>
        <w:t>idas todas las notas a los estados financieros</w:t>
      </w:r>
      <w:r w:rsidRPr="004E0AB7">
        <w:rPr>
          <w:spacing w:val="-2"/>
          <w:lang w:val="es-AR"/>
        </w:rPr>
        <w:t>.</w:t>
      </w:r>
    </w:p>
    <w:p w:rsidR="000B3397" w:rsidRPr="004E0AB7" w:rsidRDefault="000B3397" w:rsidP="000B3397">
      <w:pPr>
        <w:ind w:left="720"/>
        <w:rPr>
          <w:spacing w:val="-2"/>
          <w:lang w:val="es-AR"/>
        </w:rPr>
      </w:pPr>
    </w:p>
    <w:p w:rsidR="000B3397" w:rsidRPr="004E0AB7" w:rsidRDefault="000B3397" w:rsidP="000B3397">
      <w:pPr>
        <w:pStyle w:val="Style17"/>
        <w:ind w:left="720"/>
        <w:rPr>
          <w:spacing w:val="-5"/>
          <w:lang w:val="es-AR"/>
        </w:rPr>
      </w:pPr>
      <w:r w:rsidRPr="004E0AB7">
        <w:rPr>
          <w:spacing w:val="-2"/>
          <w:lang w:val="es-AR"/>
        </w:rPr>
        <w:t>d)</w:t>
      </w:r>
      <w:r w:rsidRPr="004E0AB7">
        <w:rPr>
          <w:spacing w:val="-2"/>
          <w:lang w:val="es-AR"/>
        </w:rPr>
        <w:tab/>
      </w:r>
      <w:r w:rsidR="004E0AB7" w:rsidRPr="004E0AB7">
        <w:rPr>
          <w:spacing w:val="-2"/>
          <w:lang w:val="es-AR"/>
        </w:rPr>
        <w:t>corresponder a períodos contables ya cerrados y auditados</w:t>
      </w:r>
      <w:r w:rsidRPr="004E0AB7">
        <w:rPr>
          <w:spacing w:val="-5"/>
          <w:lang w:val="es-AR"/>
        </w:rPr>
        <w:t>.</w:t>
      </w:r>
    </w:p>
    <w:p w:rsidR="000B3397" w:rsidRPr="004E0AB7" w:rsidRDefault="000B3397" w:rsidP="000B3397">
      <w:pPr>
        <w:rPr>
          <w:spacing w:val="-2"/>
          <w:lang w:val="es-AR"/>
        </w:rPr>
      </w:pPr>
    </w:p>
    <w:p w:rsidR="000B3397" w:rsidRPr="008A0453" w:rsidRDefault="000B3397" w:rsidP="000B3397">
      <w:pPr>
        <w:spacing w:after="432" w:line="264" w:lineRule="exact"/>
        <w:ind w:left="360" w:hanging="360"/>
        <w:rPr>
          <w:spacing w:val="-2"/>
          <w:lang w:val="es-AR"/>
        </w:rPr>
      </w:pPr>
      <w:r w:rsidRPr="00AA24B1">
        <w:rPr>
          <w:rFonts w:ascii="MS Mincho" w:eastAsia="MS Mincho" w:hAnsi="MS Mincho" w:cs="MS Mincho"/>
          <w:spacing w:val="-2"/>
          <w:lang w:val="es-ES"/>
        </w:rPr>
        <w:sym w:font="Wingdings" w:char="F0A8"/>
      </w:r>
      <w:r w:rsidRPr="008A0453">
        <w:rPr>
          <w:spacing w:val="-4"/>
          <w:lang w:val="es-AR"/>
        </w:rPr>
        <w:tab/>
      </w:r>
      <w:r w:rsidR="008A0453" w:rsidRPr="008A0453">
        <w:rPr>
          <w:spacing w:val="-6"/>
          <w:lang w:val="es-AR"/>
        </w:rPr>
        <w:t>Se adjunta copia de los estados financieros</w:t>
      </w:r>
      <w:r w:rsidRPr="00AA24B1">
        <w:rPr>
          <w:rStyle w:val="FootnoteReference"/>
          <w:spacing w:val="-6"/>
          <w:lang w:val="es-ES"/>
        </w:rPr>
        <w:footnoteReference w:id="27"/>
      </w:r>
      <w:r w:rsidRPr="008A0453">
        <w:rPr>
          <w:spacing w:val="-2"/>
          <w:lang w:val="es-AR"/>
        </w:rPr>
        <w:t xml:space="preserve"> </w:t>
      </w:r>
      <w:r w:rsidR="008A0453">
        <w:rPr>
          <w:spacing w:val="-2"/>
          <w:lang w:val="es-AR"/>
        </w:rPr>
        <w:t>de</w:t>
      </w:r>
      <w:r w:rsidR="008A0453" w:rsidRPr="008A0453">
        <w:rPr>
          <w:spacing w:val="-2"/>
          <w:lang w:val="es-AR"/>
        </w:rPr>
        <w:t xml:space="preserve"> los </w:t>
      </w:r>
      <w:r w:rsidRPr="008A0453">
        <w:rPr>
          <w:i/>
          <w:iCs/>
          <w:sz w:val="22"/>
          <w:szCs w:val="22"/>
          <w:lang w:val="es-AR"/>
        </w:rPr>
        <w:t>____________</w:t>
      </w:r>
      <w:r w:rsidR="008A0453" w:rsidRPr="008A0453">
        <w:rPr>
          <w:spacing w:val="-2"/>
          <w:lang w:val="es-AR"/>
        </w:rPr>
        <w:t>años  arriba indicados</w:t>
      </w:r>
      <w:r w:rsidR="008A0453">
        <w:rPr>
          <w:spacing w:val="-2"/>
          <w:lang w:val="es-AR"/>
        </w:rPr>
        <w:t>, los cuales cumplen los requisitos establecidos</w:t>
      </w:r>
    </w:p>
    <w:bookmarkEnd w:id="590"/>
    <w:bookmarkEnd w:id="591"/>
    <w:p w:rsidR="007B586E" w:rsidRPr="008A0453" w:rsidRDefault="007B586E">
      <w:pPr>
        <w:rPr>
          <w:lang w:val="es-AR"/>
        </w:rPr>
      </w:pPr>
    </w:p>
    <w:p w:rsidR="007B586E" w:rsidRPr="008A0453" w:rsidRDefault="007B586E">
      <w:pPr>
        <w:jc w:val="center"/>
        <w:rPr>
          <w:lang w:val="es-AR"/>
        </w:rPr>
      </w:pPr>
    </w:p>
    <w:p w:rsidR="007B586E" w:rsidRPr="008A0453" w:rsidRDefault="007B586E">
      <w:pPr>
        <w:rPr>
          <w:lang w:val="es-AR"/>
        </w:rPr>
      </w:pPr>
    </w:p>
    <w:p w:rsidR="000B3397" w:rsidRPr="008A0453" w:rsidRDefault="007B586E" w:rsidP="000B3397">
      <w:pPr>
        <w:jc w:val="center"/>
        <w:rPr>
          <w:b/>
          <w:sz w:val="32"/>
          <w:szCs w:val="32"/>
          <w:lang w:val="es-AR"/>
        </w:rPr>
      </w:pPr>
      <w:r w:rsidRPr="008A0453">
        <w:rPr>
          <w:b/>
          <w:lang w:val="es-AR"/>
        </w:rPr>
        <w:br w:type="page"/>
      </w:r>
      <w:bookmarkStart w:id="593" w:name="_Toc498849282"/>
      <w:bookmarkStart w:id="594" w:name="_Toc498850121"/>
      <w:bookmarkStart w:id="595" w:name="_Toc498851726"/>
      <w:bookmarkStart w:id="596" w:name="_Toc4390861"/>
      <w:bookmarkStart w:id="597" w:name="_Toc4405766"/>
      <w:bookmarkStart w:id="598" w:name="_Toc23215169"/>
      <w:bookmarkEnd w:id="593"/>
      <w:bookmarkEnd w:id="594"/>
      <w:bookmarkEnd w:id="595"/>
    </w:p>
    <w:p w:rsidR="000B3397" w:rsidRPr="002F24F5" w:rsidRDefault="000B3397" w:rsidP="00EE7B1C">
      <w:pPr>
        <w:pStyle w:val="S4-Header2"/>
        <w:rPr>
          <w:lang w:val="es-AR"/>
        </w:rPr>
      </w:pPr>
      <w:bookmarkStart w:id="599" w:name="_Toc446329316"/>
      <w:bookmarkStart w:id="600" w:name="_Toc465886172"/>
      <w:r w:rsidRPr="002F24F5">
        <w:rPr>
          <w:lang w:val="es-AR"/>
        </w:rPr>
        <w:t>Form</w:t>
      </w:r>
      <w:r w:rsidR="00D815D9" w:rsidRPr="002F24F5">
        <w:rPr>
          <w:lang w:val="es-AR"/>
        </w:rPr>
        <w:t>ulario</w:t>
      </w:r>
      <w:r w:rsidRPr="002F24F5">
        <w:rPr>
          <w:lang w:val="es-AR"/>
        </w:rPr>
        <w:t xml:space="preserve"> FIN - 3.2</w:t>
      </w:r>
      <w:r w:rsidR="00301412" w:rsidRPr="002F24F5">
        <w:rPr>
          <w:lang w:val="es-AR"/>
        </w:rPr>
        <w:t xml:space="preserve">: </w:t>
      </w:r>
      <w:bookmarkEnd w:id="599"/>
      <w:r w:rsidR="004D1B6E" w:rsidRPr="004D1B6E">
        <w:rPr>
          <w:lang w:val="es-AR"/>
        </w:rPr>
        <w:t>Facturación media anual de obras de construcción</w:t>
      </w:r>
      <w:bookmarkEnd w:id="600"/>
    </w:p>
    <w:p w:rsidR="00D815D9" w:rsidRPr="00ED41D0" w:rsidRDefault="00D815D9" w:rsidP="00D815D9">
      <w:pPr>
        <w:spacing w:before="288" w:after="324" w:line="264" w:lineRule="exact"/>
        <w:jc w:val="right"/>
        <w:rPr>
          <w:spacing w:val="-4"/>
          <w:lang w:val="es-AR"/>
        </w:rPr>
      </w:pPr>
      <w:r w:rsidRPr="00ED41D0">
        <w:rPr>
          <w:spacing w:val="-4"/>
          <w:lang w:val="es-AR"/>
        </w:rPr>
        <w:t xml:space="preserve">Nombre del Licitante: </w:t>
      </w:r>
      <w:r w:rsidRPr="00ED41D0">
        <w:rPr>
          <w:i/>
          <w:iCs/>
          <w:spacing w:val="-6"/>
          <w:lang w:val="es-AR"/>
        </w:rPr>
        <w:t>________________</w:t>
      </w:r>
      <w:r w:rsidRPr="00ED41D0">
        <w:rPr>
          <w:i/>
          <w:iCs/>
          <w:spacing w:val="-6"/>
          <w:lang w:val="es-AR"/>
        </w:rPr>
        <w:br/>
      </w:r>
      <w:r w:rsidRPr="00ED41D0">
        <w:rPr>
          <w:spacing w:val="-4"/>
          <w:lang w:val="es-AR"/>
        </w:rPr>
        <w:t xml:space="preserve">Fecha: </w:t>
      </w:r>
      <w:r w:rsidRPr="00ED41D0">
        <w:rPr>
          <w:i/>
          <w:iCs/>
          <w:spacing w:val="-6"/>
          <w:lang w:val="es-AR"/>
        </w:rPr>
        <w:t>______________________</w:t>
      </w:r>
      <w:r w:rsidRPr="00ED41D0">
        <w:rPr>
          <w:i/>
          <w:iCs/>
          <w:spacing w:val="-6"/>
          <w:lang w:val="es-AR"/>
        </w:rPr>
        <w:br/>
      </w:r>
      <w:r>
        <w:rPr>
          <w:spacing w:val="-4"/>
          <w:lang w:val="es-AR"/>
        </w:rPr>
        <w:t>Nombre del miembro de la Asociación Temporal</w:t>
      </w:r>
      <w:r w:rsidRPr="00ED41D0">
        <w:rPr>
          <w:spacing w:val="-4"/>
          <w:lang w:val="es-AR"/>
        </w:rPr>
        <w:t xml:space="preserve"> _________________________</w:t>
      </w:r>
      <w:r w:rsidRPr="00ED41D0">
        <w:rPr>
          <w:i/>
          <w:iCs/>
          <w:spacing w:val="-6"/>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p w:rsidR="00AB4D20" w:rsidRPr="00D815D9" w:rsidRDefault="00AB4D20" w:rsidP="000B3397">
      <w:pPr>
        <w:rPr>
          <w:bCs/>
          <w:spacing w:val="-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0B3397" w:rsidRPr="00275460" w:rsidTr="00AE3FF7">
        <w:tc>
          <w:tcPr>
            <w:tcW w:w="2712" w:type="dxa"/>
            <w:gridSpan w:val="2"/>
          </w:tcPr>
          <w:p w:rsidR="000B3397" w:rsidRPr="00D815D9" w:rsidRDefault="000B3397" w:rsidP="00AE3FF7">
            <w:pPr>
              <w:spacing w:before="40" w:after="120"/>
              <w:jc w:val="center"/>
              <w:rPr>
                <w:b/>
                <w:bCs/>
                <w:spacing w:val="-2"/>
                <w:lang w:val="es-AR"/>
              </w:rPr>
            </w:pPr>
          </w:p>
        </w:tc>
        <w:tc>
          <w:tcPr>
            <w:tcW w:w="6864" w:type="dxa"/>
            <w:gridSpan w:val="3"/>
          </w:tcPr>
          <w:p w:rsidR="000B3397" w:rsidRPr="002F24F5" w:rsidRDefault="002F24F5" w:rsidP="004D1B6E">
            <w:pPr>
              <w:spacing w:before="40" w:after="120"/>
              <w:jc w:val="center"/>
              <w:rPr>
                <w:lang w:val="es-AR"/>
              </w:rPr>
            </w:pPr>
            <w:r w:rsidRPr="002F24F5">
              <w:rPr>
                <w:b/>
                <w:bCs/>
                <w:spacing w:val="-2"/>
                <w:lang w:val="es-AR"/>
              </w:rPr>
              <w:t>Cifras de facturación anual (s</w:t>
            </w:r>
            <w:r w:rsidR="004D1B6E">
              <w:rPr>
                <w:b/>
                <w:bCs/>
                <w:spacing w:val="-2"/>
                <w:lang w:val="es-AR"/>
              </w:rPr>
              <w:t>o</w:t>
            </w:r>
            <w:r w:rsidRPr="002F24F5">
              <w:rPr>
                <w:b/>
                <w:bCs/>
                <w:spacing w:val="-2"/>
                <w:lang w:val="es-AR"/>
              </w:rPr>
              <w:t xml:space="preserve">lo </w:t>
            </w:r>
            <w:r w:rsidR="004D1B6E">
              <w:rPr>
                <w:b/>
                <w:bCs/>
                <w:spacing w:val="-2"/>
                <w:lang w:val="es-AR"/>
              </w:rPr>
              <w:t xml:space="preserve">obras de </w:t>
            </w:r>
            <w:r w:rsidRPr="002F24F5">
              <w:rPr>
                <w:b/>
                <w:bCs/>
                <w:spacing w:val="-2"/>
                <w:lang w:val="es-AR"/>
              </w:rPr>
              <w:t>construcción)</w:t>
            </w:r>
            <w:r w:rsidR="001F01D0">
              <w:rPr>
                <w:b/>
                <w:bCs/>
                <w:spacing w:val="-2"/>
                <w:lang w:val="es-AR"/>
              </w:rPr>
              <w:t>(1)</w:t>
            </w:r>
          </w:p>
        </w:tc>
      </w:tr>
      <w:tr w:rsidR="000B3397" w:rsidRPr="00AA24B1" w:rsidTr="00AE3FF7">
        <w:tc>
          <w:tcPr>
            <w:tcW w:w="1558" w:type="dxa"/>
          </w:tcPr>
          <w:p w:rsidR="000B3397" w:rsidRPr="00AA24B1" w:rsidRDefault="002F24F5" w:rsidP="002F24F5">
            <w:pPr>
              <w:spacing w:before="40" w:after="120"/>
              <w:rPr>
                <w:lang w:val="es-ES"/>
              </w:rPr>
            </w:pPr>
            <w:r>
              <w:rPr>
                <w:b/>
                <w:bCs/>
                <w:spacing w:val="-2"/>
                <w:lang w:val="es-ES"/>
              </w:rPr>
              <w:t>Año</w:t>
            </w:r>
          </w:p>
        </w:tc>
        <w:tc>
          <w:tcPr>
            <w:tcW w:w="3368" w:type="dxa"/>
            <w:gridSpan w:val="2"/>
          </w:tcPr>
          <w:p w:rsidR="000B3397" w:rsidRPr="00AA24B1" w:rsidRDefault="002F24F5" w:rsidP="00AE3FF7">
            <w:pPr>
              <w:spacing w:before="40" w:after="120"/>
              <w:rPr>
                <w:b/>
                <w:bCs/>
                <w:spacing w:val="-2"/>
                <w:lang w:val="es-ES"/>
              </w:rPr>
            </w:pPr>
            <w:r>
              <w:rPr>
                <w:b/>
                <w:bCs/>
                <w:spacing w:val="-2"/>
                <w:lang w:val="es-ES"/>
              </w:rPr>
              <w:t>Monto</w:t>
            </w:r>
            <w:r w:rsidR="000B3397" w:rsidRPr="00AA24B1">
              <w:rPr>
                <w:b/>
                <w:bCs/>
                <w:spacing w:val="-2"/>
                <w:lang w:val="es-ES"/>
              </w:rPr>
              <w:t xml:space="preserve"> </w:t>
            </w:r>
          </w:p>
          <w:p w:rsidR="000B3397" w:rsidRPr="00AA24B1" w:rsidRDefault="002F24F5" w:rsidP="002F24F5">
            <w:pPr>
              <w:spacing w:before="40" w:after="120"/>
              <w:rPr>
                <w:lang w:val="es-ES"/>
              </w:rPr>
            </w:pPr>
            <w:r>
              <w:rPr>
                <w:b/>
                <w:bCs/>
                <w:spacing w:val="-2"/>
                <w:lang w:val="es-ES"/>
              </w:rPr>
              <w:t>Moneda</w:t>
            </w:r>
          </w:p>
        </w:tc>
        <w:tc>
          <w:tcPr>
            <w:tcW w:w="2042" w:type="dxa"/>
          </w:tcPr>
          <w:p w:rsidR="000B3397" w:rsidRPr="00AA24B1" w:rsidRDefault="002F24F5" w:rsidP="002F24F5">
            <w:pPr>
              <w:spacing w:before="40" w:after="120"/>
              <w:rPr>
                <w:b/>
                <w:bCs/>
                <w:spacing w:val="-2"/>
                <w:lang w:val="es-ES"/>
              </w:rPr>
            </w:pPr>
            <w:r>
              <w:rPr>
                <w:b/>
                <w:bCs/>
                <w:spacing w:val="-2"/>
                <w:lang w:val="es-ES"/>
              </w:rPr>
              <w:t>Tipo de cambio</w:t>
            </w:r>
          </w:p>
        </w:tc>
        <w:tc>
          <w:tcPr>
            <w:tcW w:w="2608" w:type="dxa"/>
          </w:tcPr>
          <w:p w:rsidR="000B3397" w:rsidRPr="00AA24B1" w:rsidRDefault="002F24F5" w:rsidP="002F24F5">
            <w:pPr>
              <w:spacing w:before="40" w:after="120"/>
              <w:rPr>
                <w:lang w:val="es-ES"/>
              </w:rPr>
            </w:pPr>
            <w:r>
              <w:rPr>
                <w:b/>
                <w:bCs/>
                <w:spacing w:val="-2"/>
                <w:lang w:val="es-ES"/>
              </w:rPr>
              <w:t>E</w:t>
            </w:r>
            <w:r w:rsidR="000B3397" w:rsidRPr="00AA24B1">
              <w:rPr>
                <w:b/>
                <w:bCs/>
                <w:spacing w:val="-2"/>
                <w:lang w:val="es-ES"/>
              </w:rPr>
              <w:t>quivalent</w:t>
            </w:r>
            <w:r>
              <w:rPr>
                <w:b/>
                <w:bCs/>
                <w:spacing w:val="-2"/>
                <w:lang w:val="es-ES"/>
              </w:rPr>
              <w:t>e en USD</w:t>
            </w:r>
          </w:p>
        </w:tc>
      </w:tr>
      <w:tr w:rsidR="000B3397" w:rsidRPr="00275460" w:rsidTr="00AE3FF7">
        <w:tc>
          <w:tcPr>
            <w:tcW w:w="1558" w:type="dxa"/>
          </w:tcPr>
          <w:p w:rsidR="000B3397" w:rsidRPr="00AA24B1" w:rsidRDefault="000B3397" w:rsidP="00BF5535">
            <w:pPr>
              <w:spacing w:before="40" w:after="120"/>
              <w:rPr>
                <w:lang w:val="es-ES"/>
              </w:rPr>
            </w:pPr>
            <w:r w:rsidRPr="00AA24B1">
              <w:rPr>
                <w:bCs/>
                <w:i/>
                <w:iCs/>
                <w:spacing w:val="-5"/>
                <w:lang w:val="es-ES"/>
              </w:rPr>
              <w:t>[indi</w:t>
            </w:r>
            <w:r w:rsidR="00BF5535" w:rsidRPr="00AA24B1">
              <w:rPr>
                <w:bCs/>
                <w:i/>
                <w:iCs/>
                <w:spacing w:val="-5"/>
                <w:lang w:val="es-ES"/>
              </w:rPr>
              <w:t>que el año</w:t>
            </w:r>
            <w:r w:rsidRPr="00AA24B1">
              <w:rPr>
                <w:bCs/>
                <w:i/>
                <w:iCs/>
                <w:spacing w:val="-5"/>
                <w:lang w:val="es-ES"/>
              </w:rPr>
              <w:t>]</w:t>
            </w:r>
          </w:p>
        </w:tc>
        <w:tc>
          <w:tcPr>
            <w:tcW w:w="3368" w:type="dxa"/>
            <w:gridSpan w:val="2"/>
          </w:tcPr>
          <w:p w:rsidR="000B3397" w:rsidRPr="002F24F5" w:rsidRDefault="000B3397" w:rsidP="002F24F5">
            <w:pPr>
              <w:spacing w:before="40" w:after="120"/>
              <w:rPr>
                <w:lang w:val="es-AR"/>
              </w:rPr>
            </w:pPr>
            <w:r w:rsidRPr="002F24F5">
              <w:rPr>
                <w:bCs/>
                <w:i/>
                <w:iCs/>
                <w:lang w:val="es-AR"/>
              </w:rPr>
              <w:t>[</w:t>
            </w:r>
            <w:r w:rsidR="00D9649F" w:rsidRPr="002F24F5">
              <w:rPr>
                <w:bCs/>
                <w:i/>
                <w:iCs/>
                <w:lang w:val="es-AR"/>
              </w:rPr>
              <w:t>indique</w:t>
            </w:r>
            <w:r w:rsidRPr="002F24F5">
              <w:rPr>
                <w:bCs/>
                <w:i/>
                <w:iCs/>
                <w:lang w:val="es-AR"/>
              </w:rPr>
              <w:t xml:space="preserve"> </w:t>
            </w:r>
            <w:r w:rsidR="002F24F5" w:rsidRPr="002F24F5">
              <w:rPr>
                <w:bCs/>
                <w:i/>
                <w:iCs/>
                <w:lang w:val="es-AR"/>
              </w:rPr>
              <w:t>el monto y la moneda</w:t>
            </w:r>
            <w:r w:rsidRPr="002F24F5">
              <w:rPr>
                <w:bCs/>
                <w:i/>
                <w:iCs/>
                <w:lang w:val="es-AR"/>
              </w:rPr>
              <w:t>]</w:t>
            </w:r>
          </w:p>
        </w:tc>
        <w:tc>
          <w:tcPr>
            <w:tcW w:w="2042" w:type="dxa"/>
          </w:tcPr>
          <w:p w:rsidR="000B3397" w:rsidRPr="002F24F5" w:rsidRDefault="000B3397" w:rsidP="00AE3FF7">
            <w:pPr>
              <w:spacing w:before="40" w:after="120"/>
              <w:rPr>
                <w:bCs/>
                <w:i/>
                <w:iCs/>
                <w:lang w:val="es-AR"/>
              </w:rPr>
            </w:pPr>
          </w:p>
        </w:tc>
        <w:tc>
          <w:tcPr>
            <w:tcW w:w="2608" w:type="dxa"/>
          </w:tcPr>
          <w:p w:rsidR="000B3397" w:rsidRPr="002F24F5" w:rsidRDefault="000B3397" w:rsidP="00AE3FF7">
            <w:pPr>
              <w:spacing w:before="40" w:after="120"/>
              <w:rPr>
                <w:lang w:val="es-AR"/>
              </w:rPr>
            </w:pPr>
          </w:p>
        </w:tc>
      </w:tr>
      <w:tr w:rsidR="000B3397" w:rsidRPr="00275460" w:rsidTr="00AE3FF7">
        <w:tc>
          <w:tcPr>
            <w:tcW w:w="1558" w:type="dxa"/>
          </w:tcPr>
          <w:p w:rsidR="000B3397" w:rsidRPr="002F24F5" w:rsidRDefault="000B3397" w:rsidP="00AE3FF7">
            <w:pPr>
              <w:spacing w:before="40" w:after="120"/>
              <w:rPr>
                <w:b/>
                <w:bCs/>
                <w:spacing w:val="-2"/>
                <w:lang w:val="es-AR"/>
              </w:rPr>
            </w:pPr>
          </w:p>
        </w:tc>
        <w:tc>
          <w:tcPr>
            <w:tcW w:w="3368" w:type="dxa"/>
            <w:gridSpan w:val="2"/>
          </w:tcPr>
          <w:p w:rsidR="000B3397" w:rsidRPr="002F24F5" w:rsidRDefault="000B3397" w:rsidP="00AE3FF7">
            <w:pPr>
              <w:spacing w:before="40" w:after="120"/>
              <w:rPr>
                <w:lang w:val="es-AR"/>
              </w:rPr>
            </w:pPr>
          </w:p>
        </w:tc>
        <w:tc>
          <w:tcPr>
            <w:tcW w:w="2042" w:type="dxa"/>
          </w:tcPr>
          <w:p w:rsidR="000B3397" w:rsidRPr="002F24F5" w:rsidRDefault="000B3397" w:rsidP="00AE3FF7">
            <w:pPr>
              <w:spacing w:before="40" w:after="120"/>
              <w:rPr>
                <w:lang w:val="es-AR"/>
              </w:rPr>
            </w:pPr>
          </w:p>
        </w:tc>
        <w:tc>
          <w:tcPr>
            <w:tcW w:w="2608" w:type="dxa"/>
          </w:tcPr>
          <w:p w:rsidR="000B3397" w:rsidRPr="002F24F5" w:rsidRDefault="000B3397" w:rsidP="00AE3FF7">
            <w:pPr>
              <w:spacing w:before="40" w:after="120"/>
              <w:rPr>
                <w:lang w:val="es-AR"/>
              </w:rPr>
            </w:pPr>
          </w:p>
        </w:tc>
      </w:tr>
      <w:tr w:rsidR="000B3397" w:rsidRPr="00275460" w:rsidTr="00AE3FF7">
        <w:tc>
          <w:tcPr>
            <w:tcW w:w="1558" w:type="dxa"/>
          </w:tcPr>
          <w:p w:rsidR="000B3397" w:rsidRPr="002F24F5" w:rsidRDefault="000B3397" w:rsidP="00AE3FF7">
            <w:pPr>
              <w:spacing w:before="40" w:after="120"/>
              <w:rPr>
                <w:b/>
                <w:bCs/>
                <w:spacing w:val="-2"/>
                <w:lang w:val="es-AR"/>
              </w:rPr>
            </w:pPr>
          </w:p>
        </w:tc>
        <w:tc>
          <w:tcPr>
            <w:tcW w:w="3368" w:type="dxa"/>
            <w:gridSpan w:val="2"/>
          </w:tcPr>
          <w:p w:rsidR="000B3397" w:rsidRPr="002F24F5" w:rsidRDefault="000B3397" w:rsidP="00AE3FF7">
            <w:pPr>
              <w:spacing w:before="40" w:after="120"/>
              <w:rPr>
                <w:lang w:val="es-AR"/>
              </w:rPr>
            </w:pPr>
          </w:p>
        </w:tc>
        <w:tc>
          <w:tcPr>
            <w:tcW w:w="2042" w:type="dxa"/>
          </w:tcPr>
          <w:p w:rsidR="000B3397" w:rsidRPr="002F24F5" w:rsidRDefault="000B3397" w:rsidP="00AE3FF7">
            <w:pPr>
              <w:spacing w:before="40" w:after="120"/>
              <w:rPr>
                <w:lang w:val="es-AR"/>
              </w:rPr>
            </w:pPr>
          </w:p>
        </w:tc>
        <w:tc>
          <w:tcPr>
            <w:tcW w:w="2608" w:type="dxa"/>
          </w:tcPr>
          <w:p w:rsidR="000B3397" w:rsidRPr="002F24F5" w:rsidRDefault="000B3397" w:rsidP="00AE3FF7">
            <w:pPr>
              <w:spacing w:before="40" w:after="120"/>
              <w:rPr>
                <w:lang w:val="es-AR"/>
              </w:rPr>
            </w:pPr>
          </w:p>
        </w:tc>
      </w:tr>
      <w:tr w:rsidR="000B3397" w:rsidRPr="00275460" w:rsidTr="00AE3FF7">
        <w:tc>
          <w:tcPr>
            <w:tcW w:w="1558" w:type="dxa"/>
          </w:tcPr>
          <w:p w:rsidR="000B3397" w:rsidRPr="002F24F5" w:rsidRDefault="000B3397" w:rsidP="00AE3FF7">
            <w:pPr>
              <w:spacing w:before="40" w:after="120"/>
              <w:rPr>
                <w:b/>
                <w:bCs/>
                <w:spacing w:val="-2"/>
                <w:lang w:val="es-AR"/>
              </w:rPr>
            </w:pPr>
          </w:p>
        </w:tc>
        <w:tc>
          <w:tcPr>
            <w:tcW w:w="3368" w:type="dxa"/>
            <w:gridSpan w:val="2"/>
          </w:tcPr>
          <w:p w:rsidR="000B3397" w:rsidRPr="002F24F5" w:rsidRDefault="000B3397" w:rsidP="00AE3FF7">
            <w:pPr>
              <w:spacing w:before="40" w:after="120"/>
              <w:rPr>
                <w:lang w:val="es-AR"/>
              </w:rPr>
            </w:pPr>
          </w:p>
        </w:tc>
        <w:tc>
          <w:tcPr>
            <w:tcW w:w="2042" w:type="dxa"/>
          </w:tcPr>
          <w:p w:rsidR="000B3397" w:rsidRPr="002F24F5" w:rsidRDefault="000B3397" w:rsidP="00AE3FF7">
            <w:pPr>
              <w:spacing w:before="40" w:after="120"/>
              <w:rPr>
                <w:lang w:val="es-AR"/>
              </w:rPr>
            </w:pPr>
          </w:p>
        </w:tc>
        <w:tc>
          <w:tcPr>
            <w:tcW w:w="2608" w:type="dxa"/>
          </w:tcPr>
          <w:p w:rsidR="000B3397" w:rsidRPr="002F24F5" w:rsidRDefault="000B3397" w:rsidP="00AE3FF7">
            <w:pPr>
              <w:spacing w:before="40" w:after="120"/>
              <w:rPr>
                <w:lang w:val="es-AR"/>
              </w:rPr>
            </w:pPr>
          </w:p>
        </w:tc>
      </w:tr>
      <w:tr w:rsidR="000B3397" w:rsidRPr="00275460" w:rsidTr="00AE3FF7">
        <w:tc>
          <w:tcPr>
            <w:tcW w:w="1558" w:type="dxa"/>
          </w:tcPr>
          <w:p w:rsidR="000B3397" w:rsidRPr="002F24F5" w:rsidRDefault="000B3397" w:rsidP="00AE3FF7">
            <w:pPr>
              <w:spacing w:before="40" w:after="120"/>
              <w:rPr>
                <w:b/>
                <w:bCs/>
                <w:spacing w:val="-2"/>
                <w:lang w:val="es-AR"/>
              </w:rPr>
            </w:pPr>
          </w:p>
        </w:tc>
        <w:tc>
          <w:tcPr>
            <w:tcW w:w="3368" w:type="dxa"/>
            <w:gridSpan w:val="2"/>
          </w:tcPr>
          <w:p w:rsidR="000B3397" w:rsidRPr="002F24F5" w:rsidRDefault="000B3397" w:rsidP="00AE3FF7">
            <w:pPr>
              <w:spacing w:before="40" w:after="120"/>
              <w:rPr>
                <w:lang w:val="es-AR"/>
              </w:rPr>
            </w:pPr>
          </w:p>
        </w:tc>
        <w:tc>
          <w:tcPr>
            <w:tcW w:w="2042" w:type="dxa"/>
          </w:tcPr>
          <w:p w:rsidR="000B3397" w:rsidRPr="002F24F5" w:rsidRDefault="000B3397" w:rsidP="00AE3FF7">
            <w:pPr>
              <w:spacing w:before="40" w:after="120"/>
              <w:rPr>
                <w:lang w:val="es-AR"/>
              </w:rPr>
            </w:pPr>
          </w:p>
        </w:tc>
        <w:tc>
          <w:tcPr>
            <w:tcW w:w="2608" w:type="dxa"/>
          </w:tcPr>
          <w:p w:rsidR="000B3397" w:rsidRPr="002F24F5" w:rsidRDefault="000B3397" w:rsidP="00AE3FF7">
            <w:pPr>
              <w:spacing w:before="40" w:after="120"/>
              <w:rPr>
                <w:lang w:val="es-AR"/>
              </w:rPr>
            </w:pPr>
          </w:p>
        </w:tc>
      </w:tr>
      <w:tr w:rsidR="000B3397" w:rsidRPr="00275460" w:rsidTr="00AE3FF7">
        <w:tc>
          <w:tcPr>
            <w:tcW w:w="1558" w:type="dxa"/>
          </w:tcPr>
          <w:p w:rsidR="000B3397" w:rsidRPr="00AA24B1" w:rsidRDefault="004D1B6E" w:rsidP="004D1B6E">
            <w:pPr>
              <w:spacing w:before="40" w:after="120"/>
              <w:rPr>
                <w:lang w:val="es-ES"/>
              </w:rPr>
            </w:pPr>
            <w:r w:rsidRPr="004D1B6E">
              <w:rPr>
                <w:bCs/>
                <w:spacing w:val="-2"/>
                <w:lang w:val="es-ES"/>
              </w:rPr>
              <w:t>Facturación media anual de obras de construcción</w:t>
            </w:r>
            <w:r>
              <w:rPr>
                <w:bCs/>
                <w:spacing w:val="-2"/>
                <w:lang w:val="es-ES"/>
              </w:rPr>
              <w:t>*</w:t>
            </w:r>
          </w:p>
        </w:tc>
        <w:tc>
          <w:tcPr>
            <w:tcW w:w="3368" w:type="dxa"/>
            <w:gridSpan w:val="2"/>
          </w:tcPr>
          <w:p w:rsidR="000B3397" w:rsidRPr="00AA24B1" w:rsidRDefault="000B3397" w:rsidP="00AE3FF7">
            <w:pPr>
              <w:spacing w:before="40" w:after="120"/>
              <w:rPr>
                <w:lang w:val="es-ES"/>
              </w:rPr>
            </w:pPr>
          </w:p>
        </w:tc>
        <w:tc>
          <w:tcPr>
            <w:tcW w:w="2042" w:type="dxa"/>
          </w:tcPr>
          <w:p w:rsidR="000B3397" w:rsidRPr="00AA24B1" w:rsidRDefault="000B3397" w:rsidP="00AE3FF7">
            <w:pPr>
              <w:spacing w:before="40" w:after="120"/>
              <w:rPr>
                <w:lang w:val="es-ES"/>
              </w:rPr>
            </w:pPr>
          </w:p>
        </w:tc>
        <w:tc>
          <w:tcPr>
            <w:tcW w:w="2608" w:type="dxa"/>
          </w:tcPr>
          <w:p w:rsidR="000B3397" w:rsidRPr="00AA24B1" w:rsidRDefault="000B3397" w:rsidP="00AE3FF7">
            <w:pPr>
              <w:spacing w:before="40" w:after="120"/>
              <w:rPr>
                <w:lang w:val="es-ES"/>
              </w:rPr>
            </w:pPr>
          </w:p>
        </w:tc>
      </w:tr>
    </w:tbl>
    <w:p w:rsidR="000B3397" w:rsidRDefault="000B3397" w:rsidP="000B3397">
      <w:pPr>
        <w:spacing w:before="144" w:after="396"/>
        <w:ind w:left="360" w:right="72" w:hanging="378"/>
        <w:rPr>
          <w:bCs/>
          <w:spacing w:val="-2"/>
          <w:lang w:val="es-ES"/>
        </w:rPr>
      </w:pPr>
      <w:r w:rsidRPr="00AA24B1">
        <w:rPr>
          <w:bCs/>
          <w:spacing w:val="-2"/>
          <w:lang w:val="es-ES"/>
        </w:rPr>
        <w:t xml:space="preserve">* </w:t>
      </w:r>
      <w:r w:rsidRPr="00AA24B1">
        <w:rPr>
          <w:bCs/>
          <w:spacing w:val="-2"/>
          <w:lang w:val="es-ES"/>
        </w:rPr>
        <w:tab/>
      </w:r>
      <w:r w:rsidR="002F24F5">
        <w:rPr>
          <w:bCs/>
          <w:spacing w:val="-2"/>
          <w:lang w:val="es-ES"/>
        </w:rPr>
        <w:t xml:space="preserve">Véase la </w:t>
      </w:r>
      <w:r w:rsidR="004D1B6E">
        <w:rPr>
          <w:bCs/>
          <w:spacing w:val="-2"/>
          <w:lang w:val="es-ES"/>
        </w:rPr>
        <w:t>s</w:t>
      </w:r>
      <w:r w:rsidR="00BF6483" w:rsidRPr="00AA24B1">
        <w:rPr>
          <w:bCs/>
          <w:spacing w:val="-2"/>
          <w:lang w:val="es-ES"/>
        </w:rPr>
        <w:t>ección I</w:t>
      </w:r>
      <w:r w:rsidRPr="00AA24B1">
        <w:rPr>
          <w:bCs/>
          <w:spacing w:val="-2"/>
          <w:lang w:val="es-ES"/>
        </w:rPr>
        <w:t xml:space="preserve">II, </w:t>
      </w:r>
      <w:r w:rsidR="00061DD3" w:rsidRPr="00AA24B1">
        <w:rPr>
          <w:bCs/>
          <w:spacing w:val="-2"/>
          <w:lang w:val="es-ES"/>
        </w:rPr>
        <w:t>Criterios de Evaluación y Calificación</w:t>
      </w:r>
      <w:r w:rsidRPr="00AA24B1">
        <w:rPr>
          <w:bCs/>
          <w:spacing w:val="-2"/>
          <w:lang w:val="es-ES"/>
        </w:rPr>
        <w:t xml:space="preserve">, </w:t>
      </w:r>
      <w:r w:rsidR="005E204B">
        <w:rPr>
          <w:bCs/>
          <w:spacing w:val="-2"/>
          <w:lang w:val="es-ES"/>
        </w:rPr>
        <w:t>asunto</w:t>
      </w:r>
      <w:r w:rsidRPr="00AA24B1">
        <w:rPr>
          <w:bCs/>
          <w:spacing w:val="-2"/>
          <w:lang w:val="es-ES"/>
        </w:rPr>
        <w:t xml:space="preserve"> 3.2.</w:t>
      </w:r>
    </w:p>
    <w:p w:rsidR="001F01D0" w:rsidRPr="00AA24B1" w:rsidRDefault="001F01D0" w:rsidP="000B3397">
      <w:pPr>
        <w:spacing w:before="144" w:after="396"/>
        <w:ind w:left="360" w:right="72" w:hanging="378"/>
        <w:rPr>
          <w:bCs/>
          <w:spacing w:val="-2"/>
          <w:lang w:val="es-ES"/>
        </w:rPr>
      </w:pPr>
      <w:r>
        <w:rPr>
          <w:bCs/>
          <w:spacing w:val="-2"/>
          <w:lang w:val="es-ES"/>
        </w:rPr>
        <w:t>(1) Montos incluidos los impuestos</w:t>
      </w:r>
    </w:p>
    <w:bookmarkEnd w:id="596"/>
    <w:bookmarkEnd w:id="597"/>
    <w:bookmarkEnd w:id="598"/>
    <w:p w:rsidR="007B586E" w:rsidRPr="00AA24B1" w:rsidRDefault="007B586E" w:rsidP="000B3397">
      <w:pPr>
        <w:jc w:val="center"/>
        <w:rPr>
          <w:lang w:val="es-ES"/>
        </w:rPr>
      </w:pPr>
    </w:p>
    <w:p w:rsidR="007B586E" w:rsidRPr="00AA24B1" w:rsidRDefault="007B586E">
      <w:pPr>
        <w:pStyle w:val="Subtitle"/>
        <w:jc w:val="left"/>
        <w:rPr>
          <w:b w:val="0"/>
          <w:sz w:val="24"/>
          <w:lang w:val="es-ES"/>
        </w:rPr>
      </w:pPr>
    </w:p>
    <w:p w:rsidR="007B586E" w:rsidRPr="00006EAF" w:rsidRDefault="007B586E" w:rsidP="00DF1785">
      <w:pPr>
        <w:pStyle w:val="S4-Header2"/>
        <w:rPr>
          <w:lang w:val="es-AR"/>
        </w:rPr>
      </w:pPr>
      <w:r w:rsidRPr="00006EAF">
        <w:rPr>
          <w:lang w:val="es-AR"/>
        </w:rPr>
        <w:br w:type="page"/>
      </w:r>
      <w:bookmarkStart w:id="601" w:name="_Toc446329317"/>
      <w:bookmarkStart w:id="602" w:name="_Toc465886173"/>
      <w:r w:rsidRPr="00006EAF">
        <w:rPr>
          <w:szCs w:val="32"/>
          <w:lang w:val="es-AR"/>
        </w:rPr>
        <w:t>Form</w:t>
      </w:r>
      <w:r w:rsidR="00006EAF" w:rsidRPr="00006EAF">
        <w:rPr>
          <w:szCs w:val="32"/>
          <w:lang w:val="es-AR"/>
        </w:rPr>
        <w:t>ulario</w:t>
      </w:r>
      <w:r w:rsidRPr="00006EAF">
        <w:rPr>
          <w:szCs w:val="32"/>
          <w:lang w:val="es-AR"/>
        </w:rPr>
        <w:t xml:space="preserve"> FIN</w:t>
      </w:r>
      <w:r w:rsidR="002B3B09" w:rsidRPr="00006EAF">
        <w:rPr>
          <w:szCs w:val="32"/>
          <w:lang w:val="es-AR"/>
        </w:rPr>
        <w:t xml:space="preserve"> </w:t>
      </w:r>
      <w:r w:rsidRPr="00006EAF">
        <w:rPr>
          <w:szCs w:val="32"/>
          <w:lang w:val="es-AR"/>
        </w:rPr>
        <w:t>3.3</w:t>
      </w:r>
      <w:bookmarkEnd w:id="592"/>
      <w:r w:rsidR="00DF1785" w:rsidRPr="00006EAF">
        <w:rPr>
          <w:szCs w:val="32"/>
          <w:lang w:val="es-AR"/>
        </w:rPr>
        <w:t xml:space="preserve">: </w:t>
      </w:r>
      <w:bookmarkStart w:id="603" w:name="_Toc41971549"/>
      <w:bookmarkStart w:id="604" w:name="_Toc125871315"/>
      <w:bookmarkStart w:id="605" w:name="_Toc127160600"/>
      <w:bookmarkStart w:id="606" w:name="_Toc138144071"/>
      <w:r w:rsidR="00006EAF" w:rsidRPr="00006EAF">
        <w:rPr>
          <w:szCs w:val="32"/>
          <w:lang w:val="es-AR"/>
        </w:rPr>
        <w:t xml:space="preserve">Recursos </w:t>
      </w:r>
      <w:r w:rsidR="004D1B6E">
        <w:rPr>
          <w:szCs w:val="32"/>
          <w:lang w:val="es-AR"/>
        </w:rPr>
        <w:t>f</w:t>
      </w:r>
      <w:r w:rsidRPr="00006EAF">
        <w:rPr>
          <w:lang w:val="es-AR"/>
        </w:rPr>
        <w:t>inanci</w:t>
      </w:r>
      <w:r w:rsidR="00006EAF" w:rsidRPr="00006EAF">
        <w:rPr>
          <w:lang w:val="es-AR"/>
        </w:rPr>
        <w:t>eros</w:t>
      </w:r>
      <w:bookmarkEnd w:id="601"/>
      <w:bookmarkEnd w:id="602"/>
      <w:bookmarkEnd w:id="603"/>
      <w:bookmarkEnd w:id="604"/>
      <w:bookmarkEnd w:id="605"/>
      <w:bookmarkEnd w:id="606"/>
    </w:p>
    <w:p w:rsidR="007B586E" w:rsidRPr="00006EAF" w:rsidRDefault="007B586E">
      <w:pPr>
        <w:pStyle w:val="Head2"/>
        <w:widowControl/>
        <w:jc w:val="left"/>
        <w:rPr>
          <w:rStyle w:val="Table"/>
          <w:spacing w:val="-2"/>
          <w:sz w:val="22"/>
          <w:lang w:val="es-AR"/>
        </w:rPr>
      </w:pPr>
    </w:p>
    <w:p w:rsidR="007B586E" w:rsidRPr="00006EAF" w:rsidRDefault="00006EAF">
      <w:pPr>
        <w:suppressAutoHyphens/>
        <w:spacing w:after="180"/>
        <w:jc w:val="both"/>
        <w:rPr>
          <w:rStyle w:val="Table"/>
          <w:rFonts w:ascii="Times New Roman" w:hAnsi="Times New Roman"/>
          <w:spacing w:val="-2"/>
          <w:sz w:val="24"/>
          <w:lang w:val="es-AR"/>
        </w:rPr>
      </w:pPr>
      <w:r w:rsidRPr="00006EAF">
        <w:rPr>
          <w:spacing w:val="-2"/>
          <w:lang w:val="es-AR"/>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Pr>
          <w:spacing w:val="-2"/>
          <w:lang w:val="es-AR"/>
        </w:rPr>
        <w:t>flujo de fondos</w:t>
      </w:r>
      <w:r w:rsidRPr="00006EAF">
        <w:rPr>
          <w:spacing w:val="-2"/>
          <w:lang w:val="es-AR"/>
        </w:rPr>
        <w:t xml:space="preserve"> para construcción asociadas al contrato o </w:t>
      </w:r>
      <w:r>
        <w:rPr>
          <w:spacing w:val="-2"/>
          <w:lang w:val="es-AR"/>
        </w:rPr>
        <w:t xml:space="preserve">los </w:t>
      </w:r>
      <w:r w:rsidRPr="00006EAF">
        <w:rPr>
          <w:spacing w:val="-2"/>
          <w:lang w:val="es-AR"/>
        </w:rPr>
        <w:t xml:space="preserve">contratos en cuestión, conforme se </w:t>
      </w:r>
      <w:r>
        <w:rPr>
          <w:spacing w:val="-2"/>
          <w:lang w:val="es-AR"/>
        </w:rPr>
        <w:t>especifica</w:t>
      </w:r>
      <w:r w:rsidRPr="00006EAF">
        <w:rPr>
          <w:spacing w:val="-2"/>
          <w:lang w:val="es-AR"/>
        </w:rPr>
        <w:t xml:space="preserve"> en la </w:t>
      </w:r>
      <w:r w:rsidR="006F1D73">
        <w:rPr>
          <w:spacing w:val="-2"/>
          <w:lang w:val="es-AR"/>
        </w:rPr>
        <w:t>s</w:t>
      </w:r>
      <w:r w:rsidRPr="00006EAF">
        <w:rPr>
          <w:spacing w:val="-2"/>
          <w:lang w:val="es-AR"/>
        </w:rPr>
        <w:t>ección III, Criterios de Evaluación y Calificación</w:t>
      </w:r>
      <w:r w:rsidR="00105D62" w:rsidRPr="00006EAF">
        <w:rPr>
          <w:rStyle w:val="Table"/>
          <w:rFonts w:ascii="Times New Roman" w:hAnsi="Times New Roman"/>
          <w:spacing w:val="-2"/>
          <w:sz w:val="24"/>
          <w:lang w:val="es-AR"/>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AA24B1">
        <w:trPr>
          <w:cantSplit/>
        </w:trPr>
        <w:tc>
          <w:tcPr>
            <w:tcW w:w="6300" w:type="dxa"/>
            <w:tcBorders>
              <w:top w:val="single" w:sz="6" w:space="0" w:color="auto"/>
              <w:left w:val="single" w:sz="6" w:space="0" w:color="auto"/>
            </w:tcBorders>
          </w:tcPr>
          <w:p w:rsidR="007B586E" w:rsidRPr="00AA24B1" w:rsidRDefault="00006EAF" w:rsidP="00006EAF">
            <w:pPr>
              <w:suppressAutoHyphens/>
              <w:spacing w:after="71"/>
              <w:rPr>
                <w:rStyle w:val="Table"/>
                <w:rFonts w:ascii="Times New Roman" w:hAnsi="Times New Roman"/>
                <w:spacing w:val="-2"/>
                <w:sz w:val="24"/>
                <w:lang w:val="es-ES"/>
              </w:rPr>
            </w:pPr>
            <w:r>
              <w:rPr>
                <w:rStyle w:val="Table"/>
                <w:rFonts w:ascii="Times New Roman" w:hAnsi="Times New Roman"/>
                <w:spacing w:val="-2"/>
                <w:sz w:val="24"/>
                <w:lang w:val="es-ES"/>
              </w:rPr>
              <w:t>Fuente de financiamiento</w:t>
            </w:r>
          </w:p>
        </w:tc>
        <w:tc>
          <w:tcPr>
            <w:tcW w:w="2790" w:type="dxa"/>
            <w:tcBorders>
              <w:top w:val="single" w:sz="6" w:space="0" w:color="auto"/>
              <w:left w:val="single" w:sz="6" w:space="0" w:color="auto"/>
              <w:right w:val="single" w:sz="6" w:space="0" w:color="auto"/>
            </w:tcBorders>
          </w:tcPr>
          <w:p w:rsidR="007B586E" w:rsidRPr="00AA24B1" w:rsidRDefault="00006EAF" w:rsidP="00006EAF">
            <w:pPr>
              <w:suppressAutoHyphens/>
              <w:spacing w:after="71"/>
              <w:rPr>
                <w:rStyle w:val="Table"/>
                <w:rFonts w:ascii="Times New Roman" w:hAnsi="Times New Roman"/>
                <w:spacing w:val="-2"/>
                <w:sz w:val="24"/>
                <w:lang w:val="es-ES"/>
              </w:rPr>
            </w:pPr>
            <w:r>
              <w:rPr>
                <w:rStyle w:val="Table"/>
                <w:rFonts w:ascii="Times New Roman" w:hAnsi="Times New Roman"/>
                <w:spacing w:val="-2"/>
                <w:sz w:val="24"/>
                <w:lang w:val="es-ES"/>
              </w:rPr>
              <w:t>Monto</w:t>
            </w:r>
            <w:r w:rsidR="007B586E" w:rsidRPr="00AA24B1">
              <w:rPr>
                <w:rStyle w:val="Table"/>
                <w:rFonts w:ascii="Times New Roman" w:hAnsi="Times New Roman"/>
                <w:spacing w:val="-2"/>
                <w:sz w:val="24"/>
                <w:lang w:val="es-ES"/>
              </w:rPr>
              <w:t xml:space="preserve"> (equivalent</w:t>
            </w:r>
            <w:r>
              <w:rPr>
                <w:rStyle w:val="Table"/>
                <w:rFonts w:ascii="Times New Roman" w:hAnsi="Times New Roman"/>
                <w:spacing w:val="-2"/>
                <w:sz w:val="24"/>
                <w:lang w:val="es-ES"/>
              </w:rPr>
              <w:t xml:space="preserve">e en </w:t>
            </w:r>
            <w:r w:rsidRPr="00AA24B1">
              <w:rPr>
                <w:rStyle w:val="Table"/>
                <w:rFonts w:ascii="Times New Roman" w:hAnsi="Times New Roman"/>
                <w:spacing w:val="-2"/>
                <w:sz w:val="24"/>
                <w:lang w:val="es-ES"/>
              </w:rPr>
              <w:t>USD</w:t>
            </w:r>
            <w:r w:rsidR="007B586E" w:rsidRPr="00AA24B1">
              <w:rPr>
                <w:rStyle w:val="Table"/>
                <w:rFonts w:ascii="Times New Roman" w:hAnsi="Times New Roman"/>
                <w:spacing w:val="-2"/>
                <w:sz w:val="24"/>
                <w:lang w:val="es-ES"/>
              </w:rPr>
              <w:t>)</w:t>
            </w:r>
          </w:p>
        </w:tc>
      </w:tr>
      <w:tr w:rsidR="007B586E" w:rsidRPr="00AA24B1">
        <w:trPr>
          <w:cantSplit/>
        </w:trPr>
        <w:tc>
          <w:tcPr>
            <w:tcW w:w="6300" w:type="dxa"/>
            <w:tcBorders>
              <w:top w:val="single" w:sz="6" w:space="0" w:color="auto"/>
              <w:left w:val="single" w:sz="6" w:space="0" w:color="auto"/>
            </w:tcBorders>
          </w:tcPr>
          <w:p w:rsidR="007B586E" w:rsidRPr="00AA24B1" w:rsidRDefault="007B586E">
            <w:pPr>
              <w:suppressAutoHyphens/>
              <w:rPr>
                <w:rStyle w:val="Table"/>
                <w:rFonts w:ascii="Times New Roman" w:hAnsi="Times New Roman"/>
                <w:spacing w:val="-2"/>
                <w:sz w:val="24"/>
                <w:lang w:val="es-ES"/>
              </w:rPr>
            </w:pPr>
            <w:r w:rsidRPr="00AA24B1">
              <w:rPr>
                <w:rStyle w:val="Table"/>
                <w:rFonts w:ascii="Times New Roman" w:hAnsi="Times New Roman"/>
                <w:spacing w:val="-2"/>
                <w:sz w:val="24"/>
                <w:lang w:val="es-ES"/>
              </w:rPr>
              <w:t>1.</w:t>
            </w:r>
          </w:p>
          <w:p w:rsidR="007B586E" w:rsidRPr="00AA24B1" w:rsidRDefault="007B586E">
            <w:pPr>
              <w:suppressAutoHyphens/>
              <w:spacing w:after="71"/>
              <w:rPr>
                <w:rStyle w:val="Table"/>
                <w:rFonts w:ascii="Times New Roman" w:hAnsi="Times New Roman"/>
                <w:spacing w:val="-2"/>
                <w:sz w:val="24"/>
                <w:lang w:val="es-ES"/>
              </w:rPr>
            </w:pPr>
          </w:p>
        </w:tc>
        <w:tc>
          <w:tcPr>
            <w:tcW w:w="2790" w:type="dxa"/>
            <w:tcBorders>
              <w:top w:val="single" w:sz="6" w:space="0" w:color="auto"/>
              <w:left w:val="single" w:sz="6" w:space="0" w:color="auto"/>
              <w:right w:val="single" w:sz="6" w:space="0" w:color="auto"/>
            </w:tcBorders>
          </w:tcPr>
          <w:p w:rsidR="007B586E" w:rsidRPr="00AA24B1" w:rsidRDefault="007B586E">
            <w:pPr>
              <w:suppressAutoHyphens/>
              <w:spacing w:after="71"/>
              <w:rPr>
                <w:rStyle w:val="Table"/>
                <w:rFonts w:ascii="Times New Roman" w:hAnsi="Times New Roman"/>
                <w:spacing w:val="-2"/>
                <w:sz w:val="24"/>
                <w:lang w:val="es-ES"/>
              </w:rPr>
            </w:pPr>
          </w:p>
        </w:tc>
      </w:tr>
      <w:tr w:rsidR="007B586E" w:rsidRPr="00AA24B1">
        <w:trPr>
          <w:cantSplit/>
        </w:trPr>
        <w:tc>
          <w:tcPr>
            <w:tcW w:w="6300" w:type="dxa"/>
            <w:tcBorders>
              <w:top w:val="single" w:sz="6" w:space="0" w:color="auto"/>
              <w:left w:val="single" w:sz="6" w:space="0" w:color="auto"/>
            </w:tcBorders>
          </w:tcPr>
          <w:p w:rsidR="007B586E" w:rsidRPr="00AA24B1" w:rsidRDefault="007B586E">
            <w:pPr>
              <w:suppressAutoHyphens/>
              <w:rPr>
                <w:rStyle w:val="Table"/>
                <w:rFonts w:ascii="Times New Roman" w:hAnsi="Times New Roman"/>
                <w:spacing w:val="-2"/>
                <w:sz w:val="24"/>
                <w:lang w:val="es-ES"/>
              </w:rPr>
            </w:pPr>
            <w:r w:rsidRPr="00AA24B1">
              <w:rPr>
                <w:rStyle w:val="Table"/>
                <w:rFonts w:ascii="Times New Roman" w:hAnsi="Times New Roman"/>
                <w:spacing w:val="-2"/>
                <w:sz w:val="24"/>
                <w:lang w:val="es-ES"/>
              </w:rPr>
              <w:t>2.</w:t>
            </w:r>
          </w:p>
          <w:p w:rsidR="007B586E" w:rsidRPr="00AA24B1" w:rsidRDefault="007B586E">
            <w:pPr>
              <w:suppressAutoHyphens/>
              <w:spacing w:after="71"/>
              <w:rPr>
                <w:rStyle w:val="Table"/>
                <w:rFonts w:ascii="Times New Roman" w:hAnsi="Times New Roman"/>
                <w:spacing w:val="-2"/>
                <w:sz w:val="24"/>
                <w:lang w:val="es-ES"/>
              </w:rPr>
            </w:pPr>
          </w:p>
        </w:tc>
        <w:tc>
          <w:tcPr>
            <w:tcW w:w="2790" w:type="dxa"/>
            <w:tcBorders>
              <w:top w:val="single" w:sz="6" w:space="0" w:color="auto"/>
              <w:left w:val="single" w:sz="6" w:space="0" w:color="auto"/>
              <w:right w:val="single" w:sz="6" w:space="0" w:color="auto"/>
            </w:tcBorders>
          </w:tcPr>
          <w:p w:rsidR="007B586E" w:rsidRPr="00AA24B1" w:rsidRDefault="007B586E">
            <w:pPr>
              <w:suppressAutoHyphens/>
              <w:spacing w:after="71"/>
              <w:rPr>
                <w:rStyle w:val="Table"/>
                <w:rFonts w:ascii="Times New Roman" w:hAnsi="Times New Roman"/>
                <w:spacing w:val="-2"/>
                <w:sz w:val="24"/>
                <w:lang w:val="es-ES"/>
              </w:rPr>
            </w:pPr>
          </w:p>
        </w:tc>
      </w:tr>
      <w:tr w:rsidR="007B586E" w:rsidRPr="00AA24B1">
        <w:trPr>
          <w:cantSplit/>
        </w:trPr>
        <w:tc>
          <w:tcPr>
            <w:tcW w:w="6300" w:type="dxa"/>
            <w:tcBorders>
              <w:top w:val="single" w:sz="6" w:space="0" w:color="auto"/>
              <w:left w:val="single" w:sz="6" w:space="0" w:color="auto"/>
            </w:tcBorders>
          </w:tcPr>
          <w:p w:rsidR="007B586E" w:rsidRPr="00AA24B1" w:rsidRDefault="007B586E">
            <w:pPr>
              <w:suppressAutoHyphens/>
              <w:rPr>
                <w:rStyle w:val="Table"/>
                <w:rFonts w:ascii="Times New Roman" w:hAnsi="Times New Roman"/>
                <w:spacing w:val="-2"/>
                <w:sz w:val="24"/>
                <w:lang w:val="es-ES"/>
              </w:rPr>
            </w:pPr>
            <w:r w:rsidRPr="00AA24B1">
              <w:rPr>
                <w:rStyle w:val="Table"/>
                <w:rFonts w:ascii="Times New Roman" w:hAnsi="Times New Roman"/>
                <w:spacing w:val="-2"/>
                <w:sz w:val="24"/>
                <w:lang w:val="es-ES"/>
              </w:rPr>
              <w:t>3.</w:t>
            </w:r>
          </w:p>
          <w:p w:rsidR="007B586E" w:rsidRPr="00AA24B1" w:rsidRDefault="007B586E">
            <w:pPr>
              <w:suppressAutoHyphens/>
              <w:spacing w:after="71"/>
              <w:rPr>
                <w:rStyle w:val="Table"/>
                <w:rFonts w:ascii="Times New Roman" w:hAnsi="Times New Roman"/>
                <w:spacing w:val="-2"/>
                <w:sz w:val="24"/>
                <w:lang w:val="es-ES"/>
              </w:rPr>
            </w:pPr>
          </w:p>
        </w:tc>
        <w:tc>
          <w:tcPr>
            <w:tcW w:w="2790" w:type="dxa"/>
            <w:tcBorders>
              <w:top w:val="single" w:sz="6" w:space="0" w:color="auto"/>
              <w:left w:val="single" w:sz="6" w:space="0" w:color="auto"/>
              <w:right w:val="single" w:sz="6" w:space="0" w:color="auto"/>
            </w:tcBorders>
          </w:tcPr>
          <w:p w:rsidR="007B586E" w:rsidRPr="00AA24B1" w:rsidRDefault="007B586E">
            <w:pPr>
              <w:suppressAutoHyphens/>
              <w:spacing w:after="71"/>
              <w:rPr>
                <w:rStyle w:val="Table"/>
                <w:rFonts w:ascii="Times New Roman" w:hAnsi="Times New Roman"/>
                <w:spacing w:val="-2"/>
                <w:sz w:val="24"/>
                <w:lang w:val="es-ES"/>
              </w:rPr>
            </w:pPr>
          </w:p>
        </w:tc>
      </w:tr>
      <w:tr w:rsidR="007B586E" w:rsidRPr="00AA24B1">
        <w:trPr>
          <w:cantSplit/>
        </w:trPr>
        <w:tc>
          <w:tcPr>
            <w:tcW w:w="6300" w:type="dxa"/>
            <w:tcBorders>
              <w:top w:val="single" w:sz="6" w:space="0" w:color="auto"/>
              <w:left w:val="single" w:sz="6" w:space="0" w:color="auto"/>
              <w:bottom w:val="single" w:sz="6" w:space="0" w:color="auto"/>
            </w:tcBorders>
          </w:tcPr>
          <w:p w:rsidR="007B586E" w:rsidRPr="00AA24B1" w:rsidRDefault="007B586E">
            <w:pPr>
              <w:suppressAutoHyphens/>
              <w:rPr>
                <w:rStyle w:val="Table"/>
                <w:rFonts w:ascii="Times New Roman" w:hAnsi="Times New Roman"/>
                <w:spacing w:val="-2"/>
                <w:sz w:val="24"/>
                <w:lang w:val="es-ES"/>
              </w:rPr>
            </w:pPr>
            <w:r w:rsidRPr="00AA24B1">
              <w:rPr>
                <w:rStyle w:val="Table"/>
                <w:rFonts w:ascii="Times New Roman" w:hAnsi="Times New Roman"/>
                <w:spacing w:val="-2"/>
                <w:sz w:val="24"/>
                <w:lang w:val="es-ES"/>
              </w:rPr>
              <w:t>4.</w:t>
            </w:r>
          </w:p>
          <w:p w:rsidR="007B586E" w:rsidRPr="00AA24B1" w:rsidRDefault="007B586E">
            <w:pPr>
              <w:suppressAutoHyphens/>
              <w:spacing w:after="71"/>
              <w:rPr>
                <w:rStyle w:val="Table"/>
                <w:rFonts w:ascii="Times New Roman" w:hAnsi="Times New Roman"/>
                <w:spacing w:val="-2"/>
                <w:sz w:val="24"/>
                <w:lang w:val="es-ES"/>
              </w:rPr>
            </w:pPr>
          </w:p>
        </w:tc>
        <w:tc>
          <w:tcPr>
            <w:tcW w:w="2790" w:type="dxa"/>
            <w:tcBorders>
              <w:top w:val="single" w:sz="6" w:space="0" w:color="auto"/>
              <w:left w:val="single" w:sz="6" w:space="0" w:color="auto"/>
              <w:bottom w:val="single" w:sz="6" w:space="0" w:color="auto"/>
              <w:right w:val="single" w:sz="6" w:space="0" w:color="auto"/>
            </w:tcBorders>
          </w:tcPr>
          <w:p w:rsidR="007B586E" w:rsidRPr="00AA24B1" w:rsidRDefault="007B586E">
            <w:pPr>
              <w:suppressAutoHyphens/>
              <w:spacing w:after="71"/>
              <w:rPr>
                <w:rStyle w:val="Table"/>
                <w:rFonts w:ascii="Times New Roman" w:hAnsi="Times New Roman"/>
                <w:spacing w:val="-2"/>
                <w:sz w:val="24"/>
                <w:lang w:val="es-ES"/>
              </w:rPr>
            </w:pPr>
          </w:p>
        </w:tc>
      </w:tr>
    </w:tbl>
    <w:p w:rsidR="007B586E" w:rsidRPr="00AA24B1" w:rsidRDefault="007B586E">
      <w:pPr>
        <w:spacing w:after="120"/>
        <w:jc w:val="center"/>
        <w:rPr>
          <w:b/>
          <w:sz w:val="36"/>
          <w:lang w:val="es-ES"/>
        </w:rPr>
      </w:pPr>
    </w:p>
    <w:p w:rsidR="000B3397" w:rsidRPr="00AA24B1" w:rsidRDefault="007B586E" w:rsidP="00DF1785">
      <w:pPr>
        <w:pStyle w:val="S4-Header2"/>
        <w:rPr>
          <w:lang w:val="es-ES"/>
        </w:rPr>
      </w:pPr>
      <w:r w:rsidRPr="00AA24B1">
        <w:rPr>
          <w:lang w:val="es-ES"/>
        </w:rPr>
        <w:br w:type="page"/>
      </w:r>
      <w:bookmarkStart w:id="607" w:name="_Toc108424568"/>
      <w:bookmarkStart w:id="608" w:name="_Toc446329318"/>
      <w:bookmarkStart w:id="609" w:name="_Toc465886174"/>
      <w:bookmarkStart w:id="610" w:name="_Toc127160601"/>
      <w:r w:rsidR="000B3397" w:rsidRPr="00AA24B1">
        <w:rPr>
          <w:szCs w:val="32"/>
          <w:lang w:val="es-ES"/>
        </w:rPr>
        <w:t>Form</w:t>
      </w:r>
      <w:r w:rsidR="002F24F5">
        <w:rPr>
          <w:szCs w:val="32"/>
          <w:lang w:val="es-ES"/>
        </w:rPr>
        <w:t>ulario</w:t>
      </w:r>
      <w:r w:rsidR="000B3397" w:rsidRPr="00AA24B1">
        <w:rPr>
          <w:szCs w:val="32"/>
          <w:lang w:val="es-ES"/>
        </w:rPr>
        <w:t xml:space="preserve"> EXP - 4.1</w:t>
      </w:r>
      <w:r w:rsidR="00DF1785" w:rsidRPr="00AA24B1">
        <w:rPr>
          <w:szCs w:val="32"/>
          <w:lang w:val="es-ES"/>
        </w:rPr>
        <w:t xml:space="preserve">: </w:t>
      </w:r>
      <w:r w:rsidR="002F24F5">
        <w:rPr>
          <w:szCs w:val="32"/>
          <w:lang w:val="es-ES"/>
        </w:rPr>
        <w:t xml:space="preserve">Experiencia </w:t>
      </w:r>
      <w:r w:rsidR="006F1D73">
        <w:rPr>
          <w:szCs w:val="32"/>
          <w:lang w:val="es-ES"/>
        </w:rPr>
        <w:t>g</w:t>
      </w:r>
      <w:r w:rsidR="000B3397" w:rsidRPr="00AA24B1">
        <w:rPr>
          <w:lang w:val="es-ES"/>
        </w:rPr>
        <w:t xml:space="preserve">eneral </w:t>
      </w:r>
      <w:r w:rsidR="002F24F5">
        <w:rPr>
          <w:lang w:val="es-ES"/>
        </w:rPr>
        <w:t xml:space="preserve">en </w:t>
      </w:r>
      <w:r w:rsidR="006F1D73">
        <w:rPr>
          <w:lang w:val="es-ES"/>
        </w:rPr>
        <w:t>c</w:t>
      </w:r>
      <w:r w:rsidR="000B3397" w:rsidRPr="00AA24B1">
        <w:rPr>
          <w:lang w:val="es-ES"/>
        </w:rPr>
        <w:t>onstru</w:t>
      </w:r>
      <w:r w:rsidR="002F24F5">
        <w:rPr>
          <w:lang w:val="es-ES"/>
        </w:rPr>
        <w:t>c</w:t>
      </w:r>
      <w:r w:rsidR="000B3397" w:rsidRPr="00AA24B1">
        <w:rPr>
          <w:lang w:val="es-ES"/>
        </w:rPr>
        <w:t>c</w:t>
      </w:r>
      <w:r w:rsidR="002F24F5">
        <w:rPr>
          <w:lang w:val="es-ES"/>
        </w:rPr>
        <w:t>iones</w:t>
      </w:r>
      <w:bookmarkEnd w:id="607"/>
      <w:bookmarkEnd w:id="608"/>
      <w:bookmarkEnd w:id="609"/>
    </w:p>
    <w:p w:rsidR="000B3397" w:rsidRPr="00AA24B1" w:rsidRDefault="000B3397" w:rsidP="000B3397">
      <w:pPr>
        <w:tabs>
          <w:tab w:val="left" w:pos="3950"/>
        </w:tabs>
        <w:rPr>
          <w:b/>
          <w:sz w:val="20"/>
          <w:lang w:val="es-ES"/>
        </w:rPr>
      </w:pPr>
    </w:p>
    <w:p w:rsidR="002F24F5" w:rsidRPr="00ED41D0" w:rsidRDefault="002F24F5" w:rsidP="002F24F5">
      <w:pPr>
        <w:spacing w:before="288" w:after="324" w:line="264" w:lineRule="exact"/>
        <w:jc w:val="right"/>
        <w:rPr>
          <w:spacing w:val="-4"/>
          <w:lang w:val="es-AR"/>
        </w:rPr>
      </w:pPr>
      <w:r w:rsidRPr="00ED41D0">
        <w:rPr>
          <w:spacing w:val="-4"/>
          <w:lang w:val="es-AR"/>
        </w:rPr>
        <w:t xml:space="preserve">Nombre del Licitante: </w:t>
      </w:r>
      <w:r w:rsidRPr="00ED41D0">
        <w:rPr>
          <w:i/>
          <w:iCs/>
          <w:spacing w:val="-6"/>
          <w:lang w:val="es-AR"/>
        </w:rPr>
        <w:t>________________</w:t>
      </w:r>
      <w:r w:rsidRPr="00ED41D0">
        <w:rPr>
          <w:i/>
          <w:iCs/>
          <w:spacing w:val="-6"/>
          <w:lang w:val="es-AR"/>
        </w:rPr>
        <w:br/>
      </w:r>
      <w:r w:rsidRPr="00ED41D0">
        <w:rPr>
          <w:spacing w:val="-4"/>
          <w:lang w:val="es-AR"/>
        </w:rPr>
        <w:t xml:space="preserve">Fecha: </w:t>
      </w:r>
      <w:r w:rsidRPr="00ED41D0">
        <w:rPr>
          <w:i/>
          <w:iCs/>
          <w:spacing w:val="-6"/>
          <w:lang w:val="es-AR"/>
        </w:rPr>
        <w:t>______________________</w:t>
      </w:r>
      <w:r w:rsidRPr="00ED41D0">
        <w:rPr>
          <w:i/>
          <w:iCs/>
          <w:spacing w:val="-6"/>
          <w:lang w:val="es-AR"/>
        </w:rPr>
        <w:br/>
      </w:r>
      <w:r>
        <w:rPr>
          <w:spacing w:val="-4"/>
          <w:lang w:val="es-AR"/>
        </w:rPr>
        <w:t>Nombre del miembro de la Asociación Temporal</w:t>
      </w:r>
      <w:r w:rsidRPr="00ED41D0">
        <w:rPr>
          <w:spacing w:val="-4"/>
          <w:lang w:val="es-AR"/>
        </w:rPr>
        <w:t xml:space="preserve"> _________________________</w:t>
      </w:r>
      <w:r w:rsidRPr="00ED41D0">
        <w:rPr>
          <w:i/>
          <w:iCs/>
          <w:spacing w:val="-6"/>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p w:rsidR="000B3397" w:rsidRPr="002F24F5" w:rsidRDefault="000B3397" w:rsidP="0020119D">
      <w:pPr>
        <w:spacing w:after="324"/>
        <w:rPr>
          <w:bCs/>
          <w:i/>
          <w:iCs/>
          <w:lang w:val="es-AR"/>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275460"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rsidR="000B3397" w:rsidRPr="00AA24B1" w:rsidRDefault="002F24F5" w:rsidP="002F24F5">
            <w:pPr>
              <w:jc w:val="center"/>
              <w:rPr>
                <w:bCs/>
                <w:lang w:val="es-ES"/>
              </w:rPr>
            </w:pPr>
            <w:r>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rsidR="000B3397" w:rsidRPr="00AA24B1" w:rsidRDefault="002F24F5" w:rsidP="00AE3FF7">
            <w:pPr>
              <w:jc w:val="center"/>
              <w:rPr>
                <w:bCs/>
                <w:lang w:val="es-ES"/>
              </w:rPr>
            </w:pPr>
            <w:r>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rsidR="000B3397" w:rsidRPr="00AA24B1" w:rsidRDefault="002F24F5" w:rsidP="002F24F5">
            <w:pPr>
              <w:spacing w:after="540"/>
              <w:jc w:val="center"/>
              <w:rPr>
                <w:bCs/>
                <w:lang w:val="es-ES"/>
              </w:rPr>
            </w:pPr>
            <w:r>
              <w:rPr>
                <w:bCs/>
                <w:lang w:val="es-ES"/>
              </w:rPr>
              <w:t>Identificación del c</w:t>
            </w:r>
            <w:r w:rsidR="000E64C9" w:rsidRPr="00AA24B1">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rsidR="000B3397" w:rsidRPr="00AA24B1" w:rsidRDefault="00852D4C" w:rsidP="00AE3FF7">
            <w:pPr>
              <w:jc w:val="center"/>
              <w:rPr>
                <w:bCs/>
                <w:lang w:val="es-ES"/>
              </w:rPr>
            </w:pPr>
            <w:r>
              <w:rPr>
                <w:bCs/>
                <w:lang w:val="es-ES"/>
              </w:rPr>
              <w:t xml:space="preserve">Función del </w:t>
            </w:r>
          </w:p>
          <w:p w:rsidR="000B3397" w:rsidRPr="00AA24B1" w:rsidRDefault="002D22FE" w:rsidP="00AE3FF7">
            <w:pPr>
              <w:spacing w:after="252"/>
              <w:jc w:val="center"/>
              <w:rPr>
                <w:bCs/>
                <w:lang w:val="es-ES"/>
              </w:rPr>
            </w:pPr>
            <w:r w:rsidRPr="00AA24B1">
              <w:rPr>
                <w:bCs/>
                <w:lang w:val="es-ES"/>
              </w:rPr>
              <w:t>Licitante</w:t>
            </w:r>
            <w:r w:rsidR="007E5AA9">
              <w:rPr>
                <w:bCs/>
                <w:lang w:val="es-ES"/>
              </w:rPr>
              <w:t xml:space="preserve"> y porcentaje de participación</w:t>
            </w:r>
          </w:p>
        </w:tc>
      </w:tr>
      <w:tr w:rsidR="000B3397" w:rsidRPr="00AA24B1" w:rsidTr="002F24F5">
        <w:tc>
          <w:tcPr>
            <w:tcW w:w="99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rsidR="000B3397" w:rsidRPr="00852D4C" w:rsidRDefault="00852D4C" w:rsidP="00AE3FF7">
            <w:pPr>
              <w:ind w:left="69"/>
              <w:rPr>
                <w:bCs/>
                <w:i/>
                <w:iCs/>
                <w:lang w:val="es-AR"/>
              </w:rPr>
            </w:pPr>
            <w:r w:rsidRPr="00852D4C">
              <w:rPr>
                <w:bCs/>
                <w:spacing w:val="-9"/>
                <w:lang w:val="es-AR"/>
              </w:rPr>
              <w:t xml:space="preserve">Nombre del </w:t>
            </w:r>
            <w:r>
              <w:rPr>
                <w:bCs/>
                <w:spacing w:val="-9"/>
                <w:lang w:val="es-AR"/>
              </w:rPr>
              <w:t>c</w:t>
            </w:r>
            <w:r w:rsidR="000E64C9" w:rsidRPr="00852D4C">
              <w:rPr>
                <w:bCs/>
                <w:spacing w:val="-9"/>
                <w:lang w:val="es-AR"/>
              </w:rPr>
              <w:t>ontrato</w:t>
            </w:r>
            <w:r w:rsidR="000B3397" w:rsidRPr="00852D4C">
              <w:rPr>
                <w:bCs/>
                <w:spacing w:val="-9"/>
                <w:lang w:val="es-AR"/>
              </w:rPr>
              <w:t xml:space="preserve">: </w:t>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r>
            <w:r w:rsidR="000B3397" w:rsidRPr="00852D4C">
              <w:rPr>
                <w:bCs/>
                <w:i/>
                <w:iCs/>
                <w:lang w:val="es-AR"/>
              </w:rPr>
              <w:softHyphen/>
              <w:t>____________________</w:t>
            </w:r>
          </w:p>
          <w:p w:rsidR="000B3397" w:rsidRPr="00852D4C" w:rsidRDefault="00852D4C" w:rsidP="00AE3FF7">
            <w:pPr>
              <w:ind w:left="69"/>
              <w:rPr>
                <w:bCs/>
                <w:i/>
                <w:iCs/>
                <w:lang w:val="es-AR"/>
              </w:rPr>
            </w:pPr>
            <w:r w:rsidRPr="00852D4C">
              <w:rPr>
                <w:bCs/>
                <w:spacing w:val="-2"/>
                <w:lang w:val="es-AR"/>
              </w:rPr>
              <w:t xml:space="preserve">Breve descripción de </w:t>
            </w:r>
            <w:r>
              <w:rPr>
                <w:bCs/>
                <w:spacing w:val="-2"/>
                <w:lang w:val="es-AR"/>
              </w:rPr>
              <w:t xml:space="preserve">las </w:t>
            </w:r>
            <w:r w:rsidRPr="00852D4C">
              <w:rPr>
                <w:bCs/>
                <w:spacing w:val="-2"/>
                <w:lang w:val="es-AR"/>
              </w:rPr>
              <w:t>obras realizadas por el Licitante</w:t>
            </w:r>
            <w:r w:rsidR="000B3397" w:rsidRPr="00852D4C">
              <w:rPr>
                <w:bCs/>
                <w:spacing w:val="-2"/>
                <w:lang w:val="es-AR"/>
              </w:rPr>
              <w:t xml:space="preserve">: </w:t>
            </w:r>
            <w:r w:rsidR="000B3397" w:rsidRPr="00852D4C">
              <w:rPr>
                <w:bCs/>
                <w:i/>
                <w:iCs/>
                <w:lang w:val="es-AR"/>
              </w:rPr>
              <w:t>_____________________________</w:t>
            </w:r>
          </w:p>
          <w:p w:rsidR="000B3397" w:rsidRPr="00852D4C" w:rsidRDefault="00852D4C" w:rsidP="00AE3FF7">
            <w:pPr>
              <w:ind w:left="69"/>
              <w:rPr>
                <w:bCs/>
                <w:i/>
                <w:iCs/>
                <w:lang w:val="es-AR"/>
              </w:rPr>
            </w:pPr>
            <w:r w:rsidRPr="00852D4C">
              <w:rPr>
                <w:bCs/>
                <w:spacing w:val="-2"/>
                <w:lang w:val="es-AR"/>
              </w:rPr>
              <w:t>Monto del contrato</w:t>
            </w:r>
            <w:r w:rsidR="000B3397" w:rsidRPr="00852D4C">
              <w:rPr>
                <w:bCs/>
                <w:spacing w:val="-2"/>
                <w:lang w:val="es-AR"/>
              </w:rPr>
              <w:t xml:space="preserve">: </w:t>
            </w:r>
            <w:r w:rsidR="000B3397" w:rsidRPr="00852D4C">
              <w:rPr>
                <w:bCs/>
                <w:i/>
                <w:iCs/>
                <w:lang w:val="es-AR"/>
              </w:rPr>
              <w:t>___________________</w:t>
            </w:r>
          </w:p>
          <w:p w:rsidR="000B3397" w:rsidRPr="00852D4C" w:rsidRDefault="000B3397" w:rsidP="00AE3FF7">
            <w:pPr>
              <w:ind w:left="69"/>
              <w:rPr>
                <w:bCs/>
                <w:spacing w:val="-2"/>
                <w:lang w:val="es-AR"/>
              </w:rPr>
            </w:pPr>
            <w:r w:rsidRPr="00852D4C">
              <w:rPr>
                <w:bCs/>
                <w:spacing w:val="-2"/>
                <w:lang w:val="es-AR"/>
              </w:rPr>
              <w:t>N</w:t>
            </w:r>
            <w:r w:rsidR="00852D4C" w:rsidRPr="00852D4C">
              <w:rPr>
                <w:bCs/>
                <w:spacing w:val="-2"/>
                <w:lang w:val="es-AR"/>
              </w:rPr>
              <w:t xml:space="preserve">ombre del </w:t>
            </w:r>
            <w:r w:rsidR="00852D4C">
              <w:rPr>
                <w:bCs/>
                <w:spacing w:val="-2"/>
                <w:lang w:val="es-AR"/>
              </w:rPr>
              <w:t>c</w:t>
            </w:r>
            <w:r w:rsidR="00D73295" w:rsidRPr="00852D4C">
              <w:rPr>
                <w:bCs/>
                <w:spacing w:val="-2"/>
                <w:lang w:val="es-AR"/>
              </w:rPr>
              <w:t>ontratante</w:t>
            </w:r>
            <w:r w:rsidRPr="00852D4C">
              <w:rPr>
                <w:bCs/>
                <w:spacing w:val="-2"/>
                <w:lang w:val="es-AR"/>
              </w:rPr>
              <w:t xml:space="preserve">: </w:t>
            </w:r>
            <w:r w:rsidRPr="00852D4C">
              <w:rPr>
                <w:bCs/>
                <w:i/>
                <w:iCs/>
                <w:lang w:val="es-AR"/>
              </w:rPr>
              <w:t>____________________</w:t>
            </w:r>
          </w:p>
          <w:p w:rsidR="000B3397" w:rsidRPr="00AA24B1" w:rsidRDefault="00852D4C" w:rsidP="00852D4C">
            <w:pPr>
              <w:rPr>
                <w:bCs/>
                <w:lang w:val="es-ES"/>
              </w:rPr>
            </w:pPr>
            <w:r>
              <w:rPr>
                <w:bCs/>
                <w:spacing w:val="-2"/>
                <w:lang w:val="es-ES"/>
              </w:rPr>
              <w:t xml:space="preserve">  Dirección</w:t>
            </w:r>
            <w:r w:rsidR="000B3397" w:rsidRPr="00AA24B1">
              <w:rPr>
                <w:bCs/>
                <w:spacing w:val="-2"/>
                <w:lang w:val="es-ES"/>
              </w:rPr>
              <w:t xml:space="preserve">: </w:t>
            </w:r>
            <w:r w:rsidR="000B3397" w:rsidRPr="00AA24B1">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r>
      <w:tr w:rsidR="000B3397" w:rsidRPr="00AA24B1" w:rsidTr="002F24F5">
        <w:tc>
          <w:tcPr>
            <w:tcW w:w="99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rsidR="00852D4C" w:rsidRPr="00852D4C" w:rsidRDefault="00852D4C" w:rsidP="00852D4C">
            <w:pPr>
              <w:ind w:left="69"/>
              <w:rPr>
                <w:bCs/>
                <w:i/>
                <w:iCs/>
                <w:lang w:val="es-AR"/>
              </w:rPr>
            </w:pPr>
            <w:r w:rsidRPr="00852D4C">
              <w:rPr>
                <w:bCs/>
                <w:spacing w:val="-9"/>
                <w:lang w:val="es-AR"/>
              </w:rPr>
              <w:t xml:space="preserve">Nombre del </w:t>
            </w:r>
            <w:r>
              <w:rPr>
                <w:bCs/>
                <w:spacing w:val="-9"/>
                <w:lang w:val="es-AR"/>
              </w:rPr>
              <w:t>c</w:t>
            </w:r>
            <w:r w:rsidRPr="00852D4C">
              <w:rPr>
                <w:bCs/>
                <w:spacing w:val="-9"/>
                <w:lang w:val="es-AR"/>
              </w:rPr>
              <w:t xml:space="preserve">ontrato: </w:t>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t>____________________</w:t>
            </w:r>
          </w:p>
          <w:p w:rsidR="00852D4C" w:rsidRPr="00852D4C" w:rsidRDefault="00852D4C" w:rsidP="00852D4C">
            <w:pPr>
              <w:ind w:left="69"/>
              <w:rPr>
                <w:bCs/>
                <w:i/>
                <w:iCs/>
                <w:lang w:val="es-AR"/>
              </w:rPr>
            </w:pPr>
            <w:r w:rsidRPr="00852D4C">
              <w:rPr>
                <w:bCs/>
                <w:spacing w:val="-2"/>
                <w:lang w:val="es-AR"/>
              </w:rPr>
              <w:t xml:space="preserve">Breve descripción de </w:t>
            </w:r>
            <w:r>
              <w:rPr>
                <w:bCs/>
                <w:spacing w:val="-2"/>
                <w:lang w:val="es-AR"/>
              </w:rPr>
              <w:t xml:space="preserve">las </w:t>
            </w:r>
            <w:r w:rsidRPr="00852D4C">
              <w:rPr>
                <w:bCs/>
                <w:spacing w:val="-2"/>
                <w:lang w:val="es-AR"/>
              </w:rPr>
              <w:t xml:space="preserve">obras realizadas por el Licitante: </w:t>
            </w:r>
            <w:r w:rsidRPr="00852D4C">
              <w:rPr>
                <w:bCs/>
                <w:i/>
                <w:iCs/>
                <w:lang w:val="es-AR"/>
              </w:rPr>
              <w:t>_____________________________</w:t>
            </w:r>
          </w:p>
          <w:p w:rsidR="00852D4C" w:rsidRPr="00852D4C" w:rsidRDefault="00852D4C" w:rsidP="00852D4C">
            <w:pPr>
              <w:ind w:left="69"/>
              <w:rPr>
                <w:bCs/>
                <w:i/>
                <w:iCs/>
                <w:lang w:val="es-AR"/>
              </w:rPr>
            </w:pPr>
            <w:r w:rsidRPr="00852D4C">
              <w:rPr>
                <w:bCs/>
                <w:spacing w:val="-2"/>
                <w:lang w:val="es-AR"/>
              </w:rPr>
              <w:t xml:space="preserve">Monto del contrato: </w:t>
            </w:r>
            <w:r w:rsidRPr="00852D4C">
              <w:rPr>
                <w:bCs/>
                <w:i/>
                <w:iCs/>
                <w:lang w:val="es-AR"/>
              </w:rPr>
              <w:t>___________________</w:t>
            </w:r>
          </w:p>
          <w:p w:rsidR="00852D4C" w:rsidRPr="00852D4C" w:rsidRDefault="00852D4C" w:rsidP="00852D4C">
            <w:pPr>
              <w:ind w:left="69"/>
              <w:rPr>
                <w:bCs/>
                <w:spacing w:val="-2"/>
                <w:lang w:val="es-AR"/>
              </w:rPr>
            </w:pPr>
            <w:r w:rsidRPr="00852D4C">
              <w:rPr>
                <w:bCs/>
                <w:spacing w:val="-2"/>
                <w:lang w:val="es-AR"/>
              </w:rPr>
              <w:t xml:space="preserve">Nombre del </w:t>
            </w:r>
            <w:r>
              <w:rPr>
                <w:bCs/>
                <w:spacing w:val="-2"/>
                <w:lang w:val="es-AR"/>
              </w:rPr>
              <w:t>c</w:t>
            </w:r>
            <w:r w:rsidRPr="00852D4C">
              <w:rPr>
                <w:bCs/>
                <w:spacing w:val="-2"/>
                <w:lang w:val="es-AR"/>
              </w:rPr>
              <w:t xml:space="preserve">ontratante: </w:t>
            </w:r>
            <w:r w:rsidRPr="00852D4C">
              <w:rPr>
                <w:bCs/>
                <w:i/>
                <w:iCs/>
                <w:lang w:val="es-AR"/>
              </w:rPr>
              <w:t>____________________</w:t>
            </w:r>
          </w:p>
          <w:p w:rsidR="000B3397" w:rsidRPr="00AA24B1" w:rsidRDefault="00852D4C" w:rsidP="00852D4C">
            <w:pPr>
              <w:jc w:val="center"/>
              <w:rPr>
                <w:bCs/>
                <w:lang w:val="es-ES"/>
              </w:rPr>
            </w:pPr>
            <w:r>
              <w:rPr>
                <w:bCs/>
                <w:spacing w:val="-2"/>
                <w:lang w:val="es-ES"/>
              </w:rPr>
              <w:t xml:space="preserve">  Dirección</w:t>
            </w:r>
            <w:r w:rsidRPr="00AA24B1">
              <w:rPr>
                <w:bCs/>
                <w:spacing w:val="-2"/>
                <w:lang w:val="es-ES"/>
              </w:rPr>
              <w:t>:</w:t>
            </w:r>
            <w:r w:rsidR="000B3397" w:rsidRPr="00AA24B1">
              <w:rPr>
                <w:bCs/>
                <w:spacing w:val="-2"/>
                <w:lang w:val="es-ES"/>
              </w:rPr>
              <w:t xml:space="preserve"> </w:t>
            </w:r>
            <w:r w:rsidR="000B3397" w:rsidRPr="00AA24B1">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r>
      <w:tr w:rsidR="000B3397" w:rsidRPr="00AA24B1" w:rsidTr="002F24F5">
        <w:tc>
          <w:tcPr>
            <w:tcW w:w="99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rsidR="00852D4C" w:rsidRPr="00852D4C" w:rsidRDefault="00852D4C" w:rsidP="00852D4C">
            <w:pPr>
              <w:ind w:left="69"/>
              <w:rPr>
                <w:bCs/>
                <w:i/>
                <w:iCs/>
                <w:lang w:val="es-AR"/>
              </w:rPr>
            </w:pPr>
            <w:r w:rsidRPr="00852D4C">
              <w:rPr>
                <w:bCs/>
                <w:spacing w:val="-9"/>
                <w:lang w:val="es-AR"/>
              </w:rPr>
              <w:t xml:space="preserve">Nombre del </w:t>
            </w:r>
            <w:r>
              <w:rPr>
                <w:bCs/>
                <w:spacing w:val="-9"/>
                <w:lang w:val="es-AR"/>
              </w:rPr>
              <w:t>c</w:t>
            </w:r>
            <w:r w:rsidRPr="00852D4C">
              <w:rPr>
                <w:bCs/>
                <w:spacing w:val="-9"/>
                <w:lang w:val="es-AR"/>
              </w:rPr>
              <w:t xml:space="preserve">ontrato: </w:t>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r>
            <w:r w:rsidRPr="00852D4C">
              <w:rPr>
                <w:bCs/>
                <w:i/>
                <w:iCs/>
                <w:lang w:val="es-AR"/>
              </w:rPr>
              <w:softHyphen/>
              <w:t>____________________</w:t>
            </w:r>
          </w:p>
          <w:p w:rsidR="00852D4C" w:rsidRPr="00852D4C" w:rsidRDefault="00852D4C" w:rsidP="00852D4C">
            <w:pPr>
              <w:ind w:left="69"/>
              <w:rPr>
                <w:bCs/>
                <w:i/>
                <w:iCs/>
                <w:lang w:val="es-AR"/>
              </w:rPr>
            </w:pPr>
            <w:r w:rsidRPr="00852D4C">
              <w:rPr>
                <w:bCs/>
                <w:spacing w:val="-2"/>
                <w:lang w:val="es-AR"/>
              </w:rPr>
              <w:t xml:space="preserve">Breve descripción de </w:t>
            </w:r>
            <w:r>
              <w:rPr>
                <w:bCs/>
                <w:spacing w:val="-2"/>
                <w:lang w:val="es-AR"/>
              </w:rPr>
              <w:t xml:space="preserve">las </w:t>
            </w:r>
            <w:r w:rsidRPr="00852D4C">
              <w:rPr>
                <w:bCs/>
                <w:spacing w:val="-2"/>
                <w:lang w:val="es-AR"/>
              </w:rPr>
              <w:t xml:space="preserve">obras realizadas por el Licitante: </w:t>
            </w:r>
            <w:r w:rsidRPr="00852D4C">
              <w:rPr>
                <w:bCs/>
                <w:i/>
                <w:iCs/>
                <w:lang w:val="es-AR"/>
              </w:rPr>
              <w:t>_____________________________</w:t>
            </w:r>
          </w:p>
          <w:p w:rsidR="00852D4C" w:rsidRPr="00852D4C" w:rsidRDefault="00852D4C" w:rsidP="00852D4C">
            <w:pPr>
              <w:ind w:left="69"/>
              <w:rPr>
                <w:bCs/>
                <w:i/>
                <w:iCs/>
                <w:lang w:val="es-AR"/>
              </w:rPr>
            </w:pPr>
            <w:r w:rsidRPr="00852D4C">
              <w:rPr>
                <w:bCs/>
                <w:spacing w:val="-2"/>
                <w:lang w:val="es-AR"/>
              </w:rPr>
              <w:t xml:space="preserve">Monto del contrato: </w:t>
            </w:r>
            <w:r w:rsidRPr="00852D4C">
              <w:rPr>
                <w:bCs/>
                <w:i/>
                <w:iCs/>
                <w:lang w:val="es-AR"/>
              </w:rPr>
              <w:t>___________________</w:t>
            </w:r>
          </w:p>
          <w:p w:rsidR="00852D4C" w:rsidRPr="00852D4C" w:rsidRDefault="00852D4C" w:rsidP="00852D4C">
            <w:pPr>
              <w:ind w:left="69"/>
              <w:rPr>
                <w:bCs/>
                <w:spacing w:val="-2"/>
                <w:lang w:val="es-AR"/>
              </w:rPr>
            </w:pPr>
            <w:r w:rsidRPr="00852D4C">
              <w:rPr>
                <w:bCs/>
                <w:spacing w:val="-2"/>
                <w:lang w:val="es-AR"/>
              </w:rPr>
              <w:t xml:space="preserve">Nombre del </w:t>
            </w:r>
            <w:r>
              <w:rPr>
                <w:bCs/>
                <w:spacing w:val="-2"/>
                <w:lang w:val="es-AR"/>
              </w:rPr>
              <w:t>c</w:t>
            </w:r>
            <w:r w:rsidRPr="00852D4C">
              <w:rPr>
                <w:bCs/>
                <w:spacing w:val="-2"/>
                <w:lang w:val="es-AR"/>
              </w:rPr>
              <w:t xml:space="preserve">ontratante: </w:t>
            </w:r>
            <w:r w:rsidRPr="00852D4C">
              <w:rPr>
                <w:bCs/>
                <w:i/>
                <w:iCs/>
                <w:lang w:val="es-AR"/>
              </w:rPr>
              <w:t>____________________</w:t>
            </w:r>
          </w:p>
          <w:p w:rsidR="000B3397" w:rsidRPr="00AA24B1" w:rsidRDefault="00852D4C" w:rsidP="00852D4C">
            <w:pPr>
              <w:jc w:val="center"/>
              <w:rPr>
                <w:bCs/>
                <w:lang w:val="es-ES"/>
              </w:rPr>
            </w:pPr>
            <w:r>
              <w:rPr>
                <w:bCs/>
                <w:spacing w:val="-2"/>
                <w:lang w:val="es-ES"/>
              </w:rPr>
              <w:t xml:space="preserve">  Dirección</w:t>
            </w:r>
            <w:r w:rsidRPr="00AA24B1">
              <w:rPr>
                <w:bCs/>
                <w:spacing w:val="-2"/>
                <w:lang w:val="es-ES"/>
              </w:rPr>
              <w:t>:</w:t>
            </w:r>
            <w:r w:rsidR="000B3397" w:rsidRPr="00AA24B1">
              <w:rPr>
                <w:bCs/>
                <w:spacing w:val="-2"/>
                <w:lang w:val="es-ES"/>
              </w:rPr>
              <w:t xml:space="preserve"> </w:t>
            </w:r>
            <w:r w:rsidR="000B3397" w:rsidRPr="00AA24B1">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lang w:val="es-ES"/>
              </w:rPr>
            </w:pPr>
          </w:p>
        </w:tc>
      </w:tr>
    </w:tbl>
    <w:p w:rsidR="000B3397" w:rsidRPr="00AA24B1" w:rsidRDefault="000B3397" w:rsidP="000B3397">
      <w:pPr>
        <w:jc w:val="center"/>
        <w:rPr>
          <w:b/>
          <w:sz w:val="32"/>
          <w:szCs w:val="32"/>
          <w:lang w:val="es-ES"/>
        </w:rPr>
      </w:pPr>
    </w:p>
    <w:bookmarkEnd w:id="610"/>
    <w:p w:rsidR="007B586E" w:rsidRPr="00AA24B1" w:rsidRDefault="007B586E" w:rsidP="000B3397">
      <w:pPr>
        <w:jc w:val="center"/>
        <w:rPr>
          <w:iCs/>
          <w:lang w:val="es-ES"/>
        </w:rPr>
      </w:pPr>
      <w:r w:rsidRPr="00AA24B1">
        <w:rPr>
          <w:lang w:val="es-ES"/>
        </w:rPr>
        <w:br w:type="page"/>
      </w:r>
    </w:p>
    <w:p w:rsidR="000B3397" w:rsidRPr="00852D4C" w:rsidRDefault="000B3397" w:rsidP="00DF1785">
      <w:pPr>
        <w:pStyle w:val="S4-Header2"/>
        <w:rPr>
          <w:lang w:val="es-AR"/>
        </w:rPr>
      </w:pPr>
      <w:bookmarkStart w:id="611" w:name="_Toc446329319"/>
      <w:bookmarkStart w:id="612" w:name="_Toc465886175"/>
      <w:r w:rsidRPr="00852D4C">
        <w:rPr>
          <w:szCs w:val="32"/>
          <w:lang w:val="es-AR"/>
        </w:rPr>
        <w:t>Form</w:t>
      </w:r>
      <w:r w:rsidR="00852D4C" w:rsidRPr="00852D4C">
        <w:rPr>
          <w:szCs w:val="32"/>
          <w:lang w:val="es-AR"/>
        </w:rPr>
        <w:t>ulario</w:t>
      </w:r>
      <w:r w:rsidRPr="00852D4C">
        <w:rPr>
          <w:szCs w:val="32"/>
          <w:lang w:val="es-AR"/>
        </w:rPr>
        <w:t xml:space="preserve"> EXP - 4.2</w:t>
      </w:r>
      <w:r w:rsidR="00852D4C" w:rsidRPr="00852D4C">
        <w:rPr>
          <w:szCs w:val="32"/>
          <w:lang w:val="es-AR"/>
        </w:rPr>
        <w:t xml:space="preserve"> </w:t>
      </w:r>
      <w:r w:rsidRPr="00852D4C">
        <w:rPr>
          <w:szCs w:val="32"/>
          <w:lang w:val="es-AR"/>
        </w:rPr>
        <w:t>a)</w:t>
      </w:r>
      <w:r w:rsidR="00DF1785" w:rsidRPr="00852D4C">
        <w:rPr>
          <w:szCs w:val="32"/>
          <w:lang w:val="es-AR"/>
        </w:rPr>
        <w:t xml:space="preserve">: </w:t>
      </w:r>
      <w:bookmarkEnd w:id="611"/>
      <w:r w:rsidR="00852D4C" w:rsidRPr="00852D4C">
        <w:rPr>
          <w:lang w:val="es-AR"/>
        </w:rPr>
        <w:t xml:space="preserve">Experiencia </w:t>
      </w:r>
      <w:r w:rsidR="006F1D73">
        <w:rPr>
          <w:lang w:val="es-AR"/>
        </w:rPr>
        <w:t>e</w:t>
      </w:r>
      <w:r w:rsidR="00852D4C" w:rsidRPr="00852D4C">
        <w:rPr>
          <w:lang w:val="es-AR"/>
        </w:rPr>
        <w:t xml:space="preserve">specífica en </w:t>
      </w:r>
      <w:r w:rsidR="006F1D73">
        <w:rPr>
          <w:lang w:val="es-AR"/>
        </w:rPr>
        <w:t>c</w:t>
      </w:r>
      <w:r w:rsidR="00852D4C">
        <w:rPr>
          <w:lang w:val="es-AR"/>
        </w:rPr>
        <w:t xml:space="preserve">onstrucción y </w:t>
      </w:r>
      <w:r w:rsidR="006F1D73">
        <w:rPr>
          <w:lang w:val="es-AR"/>
        </w:rPr>
        <w:t>gestión de c</w:t>
      </w:r>
      <w:r w:rsidR="00852D4C" w:rsidRPr="00852D4C">
        <w:rPr>
          <w:lang w:val="es-AR"/>
        </w:rPr>
        <w:t>ontratos</w:t>
      </w:r>
      <w:bookmarkEnd w:id="612"/>
    </w:p>
    <w:p w:rsidR="002F24F5" w:rsidRPr="00ED41D0" w:rsidRDefault="002F24F5" w:rsidP="002F24F5">
      <w:pPr>
        <w:spacing w:before="288" w:after="324" w:line="264" w:lineRule="exact"/>
        <w:jc w:val="right"/>
        <w:rPr>
          <w:spacing w:val="-4"/>
          <w:lang w:val="es-AR"/>
        </w:rPr>
      </w:pPr>
      <w:r w:rsidRPr="00ED41D0">
        <w:rPr>
          <w:spacing w:val="-4"/>
          <w:lang w:val="es-AR"/>
        </w:rPr>
        <w:t xml:space="preserve">Nombre del Licitante: </w:t>
      </w:r>
      <w:r w:rsidRPr="00ED41D0">
        <w:rPr>
          <w:i/>
          <w:iCs/>
          <w:spacing w:val="-6"/>
          <w:lang w:val="es-AR"/>
        </w:rPr>
        <w:t>________________</w:t>
      </w:r>
      <w:r w:rsidRPr="00ED41D0">
        <w:rPr>
          <w:i/>
          <w:iCs/>
          <w:spacing w:val="-6"/>
          <w:lang w:val="es-AR"/>
        </w:rPr>
        <w:br/>
      </w:r>
      <w:r w:rsidRPr="00ED41D0">
        <w:rPr>
          <w:spacing w:val="-4"/>
          <w:lang w:val="es-AR"/>
        </w:rPr>
        <w:t xml:space="preserve">Fecha: </w:t>
      </w:r>
      <w:r w:rsidRPr="00ED41D0">
        <w:rPr>
          <w:i/>
          <w:iCs/>
          <w:spacing w:val="-6"/>
          <w:lang w:val="es-AR"/>
        </w:rPr>
        <w:t>______________________</w:t>
      </w:r>
      <w:r w:rsidRPr="00ED41D0">
        <w:rPr>
          <w:i/>
          <w:iCs/>
          <w:spacing w:val="-6"/>
          <w:lang w:val="es-AR"/>
        </w:rPr>
        <w:br/>
      </w:r>
      <w:r>
        <w:rPr>
          <w:spacing w:val="-4"/>
          <w:lang w:val="es-AR"/>
        </w:rPr>
        <w:t>Nombre del miembro de la Asociación Temporal</w:t>
      </w:r>
      <w:r w:rsidRPr="00ED41D0">
        <w:rPr>
          <w:spacing w:val="-4"/>
          <w:lang w:val="es-AR"/>
        </w:rPr>
        <w:t xml:space="preserve"> _________________________</w:t>
      </w:r>
      <w:r w:rsidRPr="00ED41D0">
        <w:rPr>
          <w:i/>
          <w:iCs/>
          <w:spacing w:val="-6"/>
          <w:lang w:val="es-AR"/>
        </w:rPr>
        <w:br/>
      </w: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00"/>
        <w:gridCol w:w="1370"/>
      </w:tblGrid>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0E64C9" w:rsidP="00AE3FF7">
            <w:pPr>
              <w:tabs>
                <w:tab w:val="left" w:pos="1404"/>
                <w:tab w:val="left" w:pos="2988"/>
              </w:tabs>
              <w:spacing w:before="180"/>
              <w:ind w:left="59"/>
              <w:rPr>
                <w:b/>
                <w:bCs/>
                <w:spacing w:val="4"/>
                <w:lang w:val="es-ES"/>
              </w:rPr>
            </w:pPr>
            <w:r w:rsidRPr="00AA24B1">
              <w:rPr>
                <w:b/>
                <w:bCs/>
                <w:spacing w:val="4"/>
                <w:lang w:val="es-ES"/>
              </w:rPr>
              <w:t xml:space="preserve">Contrato </w:t>
            </w:r>
            <w:r w:rsidR="00D1184E">
              <w:rPr>
                <w:b/>
                <w:bCs/>
                <w:spacing w:val="4"/>
                <w:lang w:val="es-ES"/>
              </w:rPr>
              <w:t xml:space="preserve">similar </w:t>
            </w:r>
            <w:proofErr w:type="spellStart"/>
            <w:r w:rsidR="00D1184E">
              <w:rPr>
                <w:b/>
                <w:bCs/>
                <w:spacing w:val="4"/>
                <w:lang w:val="es-ES"/>
              </w:rPr>
              <w:t>n.</w:t>
            </w:r>
            <w:r w:rsidR="00D1184E" w:rsidRPr="00D1184E">
              <w:rPr>
                <w:b/>
                <w:bCs/>
                <w:spacing w:val="4"/>
                <w:vertAlign w:val="superscript"/>
                <w:lang w:val="es-ES"/>
              </w:rPr>
              <w:t>o</w:t>
            </w:r>
            <w:proofErr w:type="spellEnd"/>
          </w:p>
          <w:p w:rsidR="000B3397" w:rsidRPr="00AA24B1" w:rsidRDefault="000B3397" w:rsidP="00AE3FF7">
            <w:pPr>
              <w:ind w:left="90" w:right="49"/>
              <w:rPr>
                <w:bCs/>
                <w:i/>
                <w:iCs/>
                <w:lang w:val="es-E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AA24B1" w:rsidRDefault="00AB7871" w:rsidP="00AE3FF7">
            <w:pPr>
              <w:jc w:val="center"/>
              <w:rPr>
                <w:b/>
                <w:bCs/>
                <w:spacing w:val="4"/>
                <w:lang w:val="es-ES"/>
              </w:rPr>
            </w:pPr>
            <w:r w:rsidRPr="00AA24B1">
              <w:rPr>
                <w:b/>
                <w:bCs/>
                <w:spacing w:val="4"/>
                <w:lang w:val="es-ES"/>
              </w:rPr>
              <w:t>Información</w:t>
            </w:r>
          </w:p>
        </w:tc>
      </w:tr>
      <w:tr w:rsidR="000B3397" w:rsidRPr="00AA24B1"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AA24B1" w:rsidRDefault="000B3397" w:rsidP="00D1184E">
            <w:pPr>
              <w:spacing w:before="144"/>
              <w:ind w:left="42"/>
              <w:rPr>
                <w:bCs/>
                <w:spacing w:val="-8"/>
                <w:lang w:val="es-ES"/>
              </w:rPr>
            </w:pPr>
            <w:r w:rsidRPr="00AA24B1">
              <w:rPr>
                <w:bCs/>
                <w:spacing w:val="-8"/>
                <w:lang w:val="es-ES"/>
              </w:rPr>
              <w:t>Identifica</w:t>
            </w:r>
            <w:r w:rsidR="00D1184E">
              <w:rPr>
                <w:bCs/>
                <w:spacing w:val="-8"/>
                <w:lang w:val="es-ES"/>
              </w:rPr>
              <w:t xml:space="preserve">ción del </w:t>
            </w:r>
            <w:r w:rsidR="00D1184E" w:rsidRPr="00AA24B1">
              <w:rPr>
                <w:bCs/>
                <w:spacing w:val="-8"/>
                <w:lang w:val="es-ES"/>
              </w:rPr>
              <w:t xml:space="preserve">Contrato </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right="471"/>
              <w:jc w:val="right"/>
              <w:rPr>
                <w:bCs/>
                <w:i/>
                <w:iCs/>
                <w:spacing w:val="2"/>
                <w:lang w:val="es-ES"/>
              </w:rPr>
            </w:pPr>
          </w:p>
        </w:tc>
      </w:tr>
      <w:tr w:rsidR="000B3397" w:rsidRPr="00AA24B1"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AA24B1" w:rsidRDefault="00D1184E" w:rsidP="00D1184E">
            <w:pPr>
              <w:spacing w:before="144"/>
              <w:ind w:left="42"/>
              <w:rPr>
                <w:bCs/>
                <w:spacing w:val="-10"/>
                <w:lang w:val="es-ES"/>
              </w:rPr>
            </w:pPr>
            <w:r>
              <w:rPr>
                <w:bCs/>
                <w:spacing w:val="-10"/>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right="741"/>
              <w:jc w:val="right"/>
              <w:rPr>
                <w:bCs/>
                <w:i/>
                <w:iCs/>
                <w:spacing w:val="2"/>
                <w:lang w:val="es-ES"/>
              </w:rPr>
            </w:pPr>
          </w:p>
        </w:tc>
      </w:tr>
      <w:tr w:rsidR="000B3397" w:rsidRPr="00AA24B1"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AA24B1" w:rsidRDefault="00D1184E" w:rsidP="00D1184E">
            <w:pPr>
              <w:spacing w:before="144"/>
              <w:ind w:left="42"/>
              <w:rPr>
                <w:bCs/>
                <w:spacing w:val="-4"/>
                <w:lang w:val="es-ES"/>
              </w:rPr>
            </w:pPr>
            <w:r>
              <w:rPr>
                <w:bCs/>
                <w:spacing w:val="-10"/>
                <w:lang w:val="es-ES"/>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right="381"/>
              <w:jc w:val="right"/>
              <w:rPr>
                <w:bCs/>
                <w:i/>
                <w:iCs/>
                <w:spacing w:val="2"/>
                <w:lang w:val="es-ES"/>
              </w:rPr>
            </w:pPr>
          </w:p>
        </w:tc>
      </w:tr>
      <w:tr w:rsidR="000B3397" w:rsidRPr="00AA24B1" w:rsidTr="00420AB9">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AA24B1" w:rsidRDefault="00D1184E" w:rsidP="00AE3FF7">
            <w:pPr>
              <w:spacing w:before="144"/>
              <w:ind w:left="42"/>
              <w:rPr>
                <w:bCs/>
                <w:spacing w:val="-4"/>
                <w:lang w:val="es-ES"/>
              </w:rPr>
            </w:pPr>
            <w:r>
              <w:rPr>
                <w:bCs/>
                <w:spacing w:val="-4"/>
                <w:lang w:val="es-ES"/>
              </w:rPr>
              <w:t>Función en el Contrato</w:t>
            </w:r>
          </w:p>
          <w:p w:rsidR="000B3397" w:rsidRPr="00AA24B1" w:rsidRDefault="000B3397" w:rsidP="00AE3FF7">
            <w:pPr>
              <w:spacing w:after="396"/>
              <w:ind w:left="42"/>
              <w:rPr>
                <w:bCs/>
                <w:i/>
                <w:iCs/>
                <w:spacing w:val="2"/>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AA24B1" w:rsidRDefault="00784DC6" w:rsidP="00AE3FF7">
            <w:pPr>
              <w:ind w:right="374"/>
              <w:jc w:val="center"/>
              <w:rPr>
                <w:bCs/>
                <w:spacing w:val="-4"/>
                <w:lang w:val="es-ES"/>
              </w:rPr>
            </w:pPr>
            <w:r w:rsidRPr="00AA24B1">
              <w:rPr>
                <w:bCs/>
                <w:spacing w:val="-4"/>
                <w:lang w:val="es-ES"/>
              </w:rPr>
              <w:t>Contratista</w:t>
            </w:r>
            <w:r w:rsidR="000B3397" w:rsidRPr="00AA24B1">
              <w:rPr>
                <w:bCs/>
                <w:spacing w:val="-4"/>
                <w:lang w:val="es-ES"/>
              </w:rPr>
              <w:t xml:space="preserve"> </w:t>
            </w:r>
            <w:r w:rsidR="00420AB9">
              <w:rPr>
                <w:bCs/>
                <w:spacing w:val="-4"/>
                <w:lang w:val="es-ES"/>
              </w:rPr>
              <w:t>principal</w:t>
            </w:r>
            <w:r w:rsidR="000B3397" w:rsidRPr="00AA24B1">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AA24B1" w:rsidRDefault="000B3397" w:rsidP="00AE3FF7">
            <w:pPr>
              <w:ind w:right="374"/>
              <w:jc w:val="center"/>
              <w:rPr>
                <w:rFonts w:ascii="MS Mincho" w:eastAsia="MS Mincho" w:hAnsi="MS Mincho" w:cs="MS Mincho"/>
                <w:spacing w:val="-2"/>
                <w:lang w:val="es-ES"/>
              </w:rPr>
            </w:pPr>
            <w:r w:rsidRPr="00AA24B1">
              <w:rPr>
                <w:bCs/>
                <w:spacing w:val="-4"/>
                <w:lang w:val="es-ES"/>
              </w:rPr>
              <w:t>M</w:t>
            </w:r>
            <w:r w:rsidR="00420AB9">
              <w:rPr>
                <w:bCs/>
                <w:spacing w:val="-4"/>
                <w:lang w:val="es-ES"/>
              </w:rPr>
              <w:t xml:space="preserve">iembro de </w:t>
            </w:r>
            <w:r w:rsidRPr="00AA24B1">
              <w:rPr>
                <w:bCs/>
                <w:spacing w:val="-4"/>
                <w:lang w:val="es-ES"/>
              </w:rPr>
              <w:br/>
            </w:r>
            <w:r w:rsidR="00EE50F9" w:rsidRPr="00AA24B1">
              <w:rPr>
                <w:bCs/>
                <w:spacing w:val="-4"/>
                <w:lang w:val="es-ES"/>
              </w:rPr>
              <w:t>Asociación Temporal</w:t>
            </w:r>
          </w:p>
          <w:p w:rsidR="000B3397" w:rsidRPr="00AA24B1" w:rsidRDefault="000B3397" w:rsidP="00AE3FF7">
            <w:pPr>
              <w:ind w:right="374"/>
              <w:jc w:val="center"/>
              <w:rPr>
                <w:bCs/>
                <w:spacing w:val="-4"/>
                <w:lang w:val="es-ES"/>
              </w:rPr>
            </w:pPr>
            <w:r w:rsidRPr="00AA24B1">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rsidR="000B3397" w:rsidRPr="00AA24B1" w:rsidRDefault="00784DC6" w:rsidP="00AE3FF7">
            <w:pPr>
              <w:jc w:val="center"/>
              <w:rPr>
                <w:bCs/>
                <w:spacing w:val="-4"/>
                <w:lang w:val="es-ES"/>
              </w:rPr>
            </w:pPr>
            <w:r w:rsidRPr="00AA24B1">
              <w:rPr>
                <w:bCs/>
                <w:spacing w:val="-4"/>
                <w:lang w:val="es-ES"/>
              </w:rPr>
              <w:t>Contratista</w:t>
            </w:r>
            <w:r w:rsidR="00420AB9">
              <w:rPr>
                <w:bCs/>
                <w:spacing w:val="-4"/>
                <w:lang w:val="es-ES"/>
              </w:rPr>
              <w:t xml:space="preserve"> administrador</w:t>
            </w:r>
          </w:p>
          <w:p w:rsidR="000B3397" w:rsidRPr="00AA24B1" w:rsidRDefault="000B3397" w:rsidP="00AE3FF7">
            <w:pPr>
              <w:jc w:val="center"/>
              <w:rPr>
                <w:bCs/>
                <w:spacing w:val="-4"/>
                <w:lang w:val="es-ES"/>
              </w:rPr>
            </w:pPr>
            <w:r w:rsidRPr="00AA24B1">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rsidR="000B3397" w:rsidRPr="00AA24B1" w:rsidRDefault="009D7E71" w:rsidP="00AE3FF7">
            <w:pPr>
              <w:jc w:val="center"/>
              <w:rPr>
                <w:bCs/>
                <w:spacing w:val="-4"/>
                <w:lang w:val="es-ES"/>
              </w:rPr>
            </w:pPr>
            <w:r w:rsidRPr="00AA24B1">
              <w:rPr>
                <w:bCs/>
                <w:spacing w:val="-4"/>
                <w:lang w:val="es-ES"/>
              </w:rPr>
              <w:t>Subcontratista</w:t>
            </w:r>
            <w:r w:rsidR="000B3397" w:rsidRPr="00AA24B1">
              <w:rPr>
                <w:bCs/>
                <w:spacing w:val="-4"/>
                <w:lang w:val="es-ES"/>
              </w:rPr>
              <w:t xml:space="preserve"> </w:t>
            </w:r>
            <w:r w:rsidR="000B3397" w:rsidRPr="00AA24B1">
              <w:rPr>
                <w:rFonts w:ascii="MS Mincho" w:eastAsia="MS Mincho" w:hAnsi="MS Mincho" w:cs="MS Mincho"/>
                <w:spacing w:val="-2"/>
                <w:lang w:val="es-ES"/>
              </w:rPr>
              <w:sym w:font="Wingdings" w:char="F0A8"/>
            </w:r>
          </w:p>
        </w:tc>
      </w:tr>
      <w:tr w:rsidR="000B3397" w:rsidRPr="00AA24B1" w:rsidTr="00AE3FF7">
        <w:tc>
          <w:tcPr>
            <w:tcW w:w="3559" w:type="dxa"/>
            <w:tcBorders>
              <w:top w:val="single" w:sz="2" w:space="0" w:color="auto"/>
              <w:left w:val="single" w:sz="2" w:space="0" w:color="auto"/>
              <w:right w:val="single" w:sz="2" w:space="0" w:color="auto"/>
            </w:tcBorders>
          </w:tcPr>
          <w:p w:rsidR="000B3397" w:rsidRPr="00AA24B1" w:rsidRDefault="00D1184E" w:rsidP="00D1184E">
            <w:pPr>
              <w:spacing w:before="144" w:after="324"/>
              <w:ind w:left="42"/>
              <w:rPr>
                <w:bCs/>
                <w:spacing w:val="-11"/>
                <w:lang w:val="es-ES"/>
              </w:rPr>
            </w:pPr>
            <w:r>
              <w:rPr>
                <w:bCs/>
                <w:spacing w:val="-11"/>
                <w:lang w:val="es-ES"/>
              </w:rPr>
              <w:t>Monto t</w:t>
            </w:r>
            <w:r w:rsidR="000B3397" w:rsidRPr="00AA24B1">
              <w:rPr>
                <w:bCs/>
                <w:spacing w:val="-11"/>
                <w:lang w:val="es-ES"/>
              </w:rPr>
              <w:t xml:space="preserve">otal </w:t>
            </w:r>
            <w:r>
              <w:rPr>
                <w:bCs/>
                <w:spacing w:val="-11"/>
                <w:lang w:val="es-ES"/>
              </w:rPr>
              <w:t>del c</w:t>
            </w:r>
            <w:r w:rsidR="000E64C9" w:rsidRPr="00AA24B1">
              <w:rPr>
                <w:bCs/>
                <w:spacing w:val="-11"/>
                <w:lang w:val="es-ES"/>
              </w:rPr>
              <w:t>ontrato</w:t>
            </w:r>
          </w:p>
        </w:tc>
        <w:tc>
          <w:tcPr>
            <w:tcW w:w="2921" w:type="dxa"/>
            <w:gridSpan w:val="3"/>
            <w:tcBorders>
              <w:top w:val="single" w:sz="2" w:space="0" w:color="auto"/>
              <w:left w:val="single" w:sz="2" w:space="0" w:color="auto"/>
              <w:right w:val="single" w:sz="2" w:space="0" w:color="auto"/>
            </w:tcBorders>
          </w:tcPr>
          <w:p w:rsidR="000B3397" w:rsidRPr="00AA24B1" w:rsidRDefault="000B3397" w:rsidP="00AE3FF7">
            <w:pPr>
              <w:spacing w:before="144"/>
              <w:ind w:left="61"/>
              <w:rPr>
                <w:bCs/>
                <w:i/>
                <w:iCs/>
                <w:spacing w:val="2"/>
                <w:lang w:val="es-ES"/>
              </w:rPr>
            </w:pPr>
          </w:p>
        </w:tc>
        <w:tc>
          <w:tcPr>
            <w:tcW w:w="2970" w:type="dxa"/>
            <w:gridSpan w:val="2"/>
            <w:tcBorders>
              <w:top w:val="single" w:sz="2" w:space="0" w:color="auto"/>
              <w:left w:val="single" w:sz="2" w:space="0" w:color="auto"/>
              <w:right w:val="single" w:sz="2" w:space="0" w:color="auto"/>
            </w:tcBorders>
          </w:tcPr>
          <w:p w:rsidR="000B3397" w:rsidRPr="00AA24B1" w:rsidRDefault="00DF17F1" w:rsidP="00AE3FF7">
            <w:pPr>
              <w:spacing w:before="144"/>
              <w:ind w:left="61"/>
              <w:rPr>
                <w:bCs/>
                <w:i/>
                <w:iCs/>
                <w:spacing w:val="2"/>
                <w:lang w:val="es-ES"/>
              </w:rPr>
            </w:pPr>
            <w:r w:rsidRPr="00AA24B1">
              <w:rPr>
                <w:bCs/>
                <w:spacing w:val="-4"/>
                <w:lang w:val="es-ES"/>
              </w:rPr>
              <w:t>USD </w:t>
            </w:r>
            <w:r w:rsidR="000B3397" w:rsidRPr="00AA24B1">
              <w:rPr>
                <w:bCs/>
                <w:spacing w:val="-4"/>
                <w:lang w:val="es-ES"/>
              </w:rPr>
              <w:t xml:space="preserve"> </w:t>
            </w:r>
            <w:r w:rsidR="000B3397" w:rsidRPr="00AA24B1">
              <w:rPr>
                <w:bCs/>
                <w:i/>
                <w:iCs/>
                <w:spacing w:val="2"/>
                <w:lang w:val="es-ES"/>
              </w:rPr>
              <w:t>*</w:t>
            </w:r>
          </w:p>
        </w:tc>
      </w:tr>
      <w:tr w:rsidR="000B3397" w:rsidRPr="00AA24B1" w:rsidTr="00AE3FF7">
        <w:tc>
          <w:tcPr>
            <w:tcW w:w="3559" w:type="dxa"/>
            <w:tcBorders>
              <w:top w:val="single" w:sz="2" w:space="0" w:color="auto"/>
              <w:left w:val="single" w:sz="2" w:space="0" w:color="auto"/>
              <w:right w:val="single" w:sz="2" w:space="0" w:color="auto"/>
            </w:tcBorders>
          </w:tcPr>
          <w:p w:rsidR="000B3397" w:rsidRPr="00420AB9" w:rsidRDefault="00420AB9" w:rsidP="00420AB9">
            <w:pPr>
              <w:spacing w:before="288"/>
              <w:ind w:left="42"/>
              <w:rPr>
                <w:bCs/>
                <w:lang w:val="es-AR"/>
              </w:rPr>
            </w:pPr>
            <w:r w:rsidRPr="00420AB9">
              <w:rPr>
                <w:bCs/>
                <w:lang w:val="es-AR"/>
              </w:rPr>
              <w:t>Si es miembro de una</w:t>
            </w:r>
            <w:r w:rsidR="0009660F" w:rsidRPr="00420AB9">
              <w:rPr>
                <w:bCs/>
                <w:lang w:val="es-AR"/>
              </w:rPr>
              <w:t xml:space="preserve"> </w:t>
            </w:r>
            <w:r w:rsidR="00EE50F9" w:rsidRPr="00420AB9">
              <w:rPr>
                <w:bCs/>
                <w:lang w:val="es-AR"/>
              </w:rPr>
              <w:t>Asociación Temporal</w:t>
            </w:r>
            <w:r w:rsidR="0009660F" w:rsidRPr="00420AB9">
              <w:rPr>
                <w:bCs/>
                <w:lang w:val="es-AR"/>
              </w:rPr>
              <w:t xml:space="preserve"> o </w:t>
            </w:r>
            <w:r w:rsidR="009D7E71" w:rsidRPr="00420AB9">
              <w:rPr>
                <w:bCs/>
                <w:lang w:val="es-AR"/>
              </w:rPr>
              <w:t>subcontratista</w:t>
            </w:r>
            <w:r w:rsidR="000B3397" w:rsidRPr="00420AB9">
              <w:rPr>
                <w:bCs/>
                <w:lang w:val="es-AR"/>
              </w:rPr>
              <w:t xml:space="preserve">, </w:t>
            </w:r>
            <w:r w:rsidRPr="00420AB9">
              <w:rPr>
                <w:bCs/>
                <w:lang w:val="es-AR"/>
              </w:rPr>
              <w:t xml:space="preserve">indique la </w:t>
            </w:r>
            <w:r w:rsidR="000B3397" w:rsidRPr="00420AB9">
              <w:rPr>
                <w:bCs/>
                <w:lang w:val="es-AR"/>
              </w:rPr>
              <w:t>participa</w:t>
            </w:r>
            <w:r>
              <w:rPr>
                <w:bCs/>
                <w:lang w:val="es-AR"/>
              </w:rPr>
              <w:t>ción en el monto</w:t>
            </w:r>
            <w:r w:rsidR="000B3397" w:rsidRPr="00420AB9">
              <w:rPr>
                <w:bCs/>
                <w:lang w:val="es-AR"/>
              </w:rPr>
              <w:t xml:space="preserve"> total </w:t>
            </w:r>
            <w:r>
              <w:rPr>
                <w:bCs/>
                <w:lang w:val="es-AR"/>
              </w:rPr>
              <w:t xml:space="preserve">del </w:t>
            </w:r>
            <w:r w:rsidR="000E64C9" w:rsidRPr="00420AB9">
              <w:rPr>
                <w:bCs/>
                <w:lang w:val="es-AR"/>
              </w:rPr>
              <w:t xml:space="preserve">Contrato </w:t>
            </w:r>
          </w:p>
        </w:tc>
        <w:tc>
          <w:tcPr>
            <w:tcW w:w="1301" w:type="dxa"/>
            <w:tcBorders>
              <w:top w:val="single" w:sz="2" w:space="0" w:color="auto"/>
              <w:left w:val="single" w:sz="2" w:space="0" w:color="auto"/>
              <w:right w:val="single" w:sz="2" w:space="0" w:color="auto"/>
            </w:tcBorders>
          </w:tcPr>
          <w:p w:rsidR="000B3397" w:rsidRPr="00420AB9" w:rsidRDefault="000B3397" w:rsidP="00AE3FF7">
            <w:pPr>
              <w:spacing w:before="144"/>
              <w:ind w:left="61"/>
              <w:rPr>
                <w:bCs/>
                <w:i/>
                <w:iCs/>
                <w:lang w:val="es-AR"/>
              </w:rPr>
            </w:pPr>
          </w:p>
        </w:tc>
        <w:tc>
          <w:tcPr>
            <w:tcW w:w="1620" w:type="dxa"/>
            <w:gridSpan w:val="2"/>
            <w:tcBorders>
              <w:top w:val="single" w:sz="2" w:space="0" w:color="auto"/>
              <w:left w:val="single" w:sz="2" w:space="0" w:color="auto"/>
              <w:right w:val="single" w:sz="2" w:space="0" w:color="auto"/>
            </w:tcBorders>
          </w:tcPr>
          <w:p w:rsidR="000B3397" w:rsidRPr="00420AB9" w:rsidRDefault="000B3397" w:rsidP="00AE3FF7">
            <w:pPr>
              <w:spacing w:before="144"/>
              <w:ind w:left="61"/>
              <w:rPr>
                <w:bCs/>
                <w:i/>
                <w:iCs/>
                <w:lang w:val="es-AR"/>
              </w:rPr>
            </w:pPr>
          </w:p>
        </w:tc>
        <w:tc>
          <w:tcPr>
            <w:tcW w:w="2970" w:type="dxa"/>
            <w:gridSpan w:val="2"/>
            <w:tcBorders>
              <w:top w:val="single" w:sz="2" w:space="0" w:color="auto"/>
              <w:left w:val="single" w:sz="2" w:space="0" w:color="auto"/>
              <w:right w:val="single" w:sz="2" w:space="0" w:color="auto"/>
            </w:tcBorders>
          </w:tcPr>
          <w:p w:rsidR="000B3397" w:rsidRPr="00AA24B1" w:rsidRDefault="000B3397" w:rsidP="00AE3FF7">
            <w:pPr>
              <w:spacing w:before="144"/>
              <w:ind w:left="61"/>
              <w:rPr>
                <w:bCs/>
                <w:i/>
                <w:iCs/>
                <w:lang w:val="es-ES"/>
              </w:rPr>
            </w:pPr>
            <w:r w:rsidRPr="00AA24B1">
              <w:rPr>
                <w:bCs/>
                <w:i/>
                <w:spacing w:val="-4"/>
                <w:lang w:val="es-ES"/>
              </w:rPr>
              <w:t>*</w:t>
            </w:r>
          </w:p>
        </w:tc>
      </w:tr>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420AB9" w:rsidP="00420AB9">
            <w:pPr>
              <w:spacing w:before="144"/>
              <w:ind w:left="42"/>
              <w:rPr>
                <w:bCs/>
                <w:lang w:val="es-ES"/>
              </w:rPr>
            </w:pPr>
            <w:r>
              <w:rPr>
                <w:bCs/>
                <w:lang w:val="es-ES"/>
              </w:rPr>
              <w:t xml:space="preserve">Nombre del </w:t>
            </w:r>
            <w:r w:rsidR="00D73295" w:rsidRPr="00AA24B1">
              <w:rPr>
                <w:bCs/>
                <w:lang w:val="es-ES"/>
              </w:rPr>
              <w:t>Contratante</w:t>
            </w:r>
            <w:r w:rsidR="000B3397" w:rsidRPr="00AA24B1">
              <w:rPr>
                <w:bCs/>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rPr>
                <w:bCs/>
                <w:i/>
                <w:iCs/>
                <w:lang w:val="es-ES"/>
              </w:rPr>
            </w:pPr>
          </w:p>
        </w:tc>
      </w:tr>
      <w:tr w:rsidR="000B3397" w:rsidRPr="00275460" w:rsidTr="00AE3FF7">
        <w:tc>
          <w:tcPr>
            <w:tcW w:w="3559" w:type="dxa"/>
            <w:tcBorders>
              <w:top w:val="single" w:sz="2" w:space="0" w:color="auto"/>
              <w:left w:val="single" w:sz="2" w:space="0" w:color="auto"/>
              <w:bottom w:val="single" w:sz="2" w:space="0" w:color="auto"/>
              <w:right w:val="single" w:sz="2" w:space="0" w:color="auto"/>
            </w:tcBorders>
          </w:tcPr>
          <w:p w:rsidR="000B3397" w:rsidRPr="00420AB9" w:rsidRDefault="00420AB9" w:rsidP="00AE3FF7">
            <w:pPr>
              <w:ind w:left="42"/>
              <w:rPr>
                <w:bCs/>
                <w:lang w:val="es-AR"/>
              </w:rPr>
            </w:pPr>
            <w:r w:rsidRPr="00420AB9">
              <w:rPr>
                <w:bCs/>
                <w:lang w:val="es-AR"/>
              </w:rPr>
              <w:t>Dirección</w:t>
            </w:r>
            <w:r w:rsidR="000B3397" w:rsidRPr="00420AB9">
              <w:rPr>
                <w:bCs/>
                <w:lang w:val="es-AR"/>
              </w:rPr>
              <w:t>:</w:t>
            </w:r>
          </w:p>
          <w:p w:rsidR="000B3397" w:rsidRPr="00420AB9" w:rsidRDefault="00420AB9" w:rsidP="00AE3FF7">
            <w:pPr>
              <w:spacing w:before="252"/>
              <w:ind w:left="42"/>
              <w:rPr>
                <w:bCs/>
                <w:lang w:val="es-AR"/>
              </w:rPr>
            </w:pPr>
            <w:r w:rsidRPr="00420AB9">
              <w:rPr>
                <w:bCs/>
                <w:lang w:val="es-AR"/>
              </w:rPr>
              <w:t>Número de t</w:t>
            </w:r>
            <w:r w:rsidR="006724D8" w:rsidRPr="00420AB9">
              <w:rPr>
                <w:bCs/>
                <w:lang w:val="es-AR"/>
              </w:rPr>
              <w:t>eléfono</w:t>
            </w:r>
            <w:r w:rsidR="000B3397" w:rsidRPr="00420AB9">
              <w:rPr>
                <w:bCs/>
                <w:lang w:val="es-AR"/>
              </w:rPr>
              <w:t>/fax</w:t>
            </w:r>
          </w:p>
          <w:p w:rsidR="000B3397" w:rsidRPr="00420AB9" w:rsidRDefault="00420AB9" w:rsidP="00420AB9">
            <w:pPr>
              <w:spacing w:before="540" w:after="252"/>
              <w:ind w:left="42"/>
              <w:rPr>
                <w:bCs/>
                <w:lang w:val="es-AR"/>
              </w:rPr>
            </w:pPr>
            <w:r w:rsidRPr="00420AB9">
              <w:rPr>
                <w:bCs/>
                <w:lang w:val="es-AR"/>
              </w:rPr>
              <w:t>Correo electrónico</w:t>
            </w:r>
            <w:r w:rsidR="000B3397" w:rsidRPr="00420AB9">
              <w:rPr>
                <w:bCs/>
                <w:lang w:val="es-AR"/>
              </w:rPr>
              <w:t>:</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420AB9" w:rsidRDefault="000B3397" w:rsidP="00AE3FF7">
            <w:pPr>
              <w:spacing w:before="288" w:after="120"/>
              <w:rPr>
                <w:bCs/>
                <w:i/>
                <w:iCs/>
                <w:spacing w:val="2"/>
                <w:lang w:val="es-AR"/>
              </w:rPr>
            </w:pPr>
          </w:p>
        </w:tc>
      </w:tr>
    </w:tbl>
    <w:p w:rsidR="000B3397" w:rsidRPr="00A37558" w:rsidRDefault="000B3397" w:rsidP="000B3397">
      <w:pPr>
        <w:jc w:val="center"/>
        <w:rPr>
          <w:b/>
          <w:sz w:val="28"/>
          <w:szCs w:val="32"/>
          <w:lang w:val="es-AR"/>
        </w:rPr>
      </w:pPr>
      <w:r w:rsidRPr="00420AB9">
        <w:rPr>
          <w:b/>
          <w:sz w:val="32"/>
          <w:szCs w:val="32"/>
          <w:lang w:val="es-AR"/>
        </w:rPr>
        <w:br w:type="page"/>
      </w:r>
      <w:r w:rsidRPr="00A37558">
        <w:rPr>
          <w:b/>
          <w:sz w:val="28"/>
          <w:szCs w:val="32"/>
          <w:lang w:val="es-AR"/>
        </w:rPr>
        <w:t>Form</w:t>
      </w:r>
      <w:r w:rsidR="00420AB9" w:rsidRPr="00A37558">
        <w:rPr>
          <w:b/>
          <w:sz w:val="28"/>
          <w:szCs w:val="32"/>
          <w:lang w:val="es-AR"/>
        </w:rPr>
        <w:t>ulario</w:t>
      </w:r>
      <w:r w:rsidRPr="00A37558">
        <w:rPr>
          <w:b/>
          <w:sz w:val="28"/>
          <w:szCs w:val="32"/>
          <w:lang w:val="es-AR"/>
        </w:rPr>
        <w:t xml:space="preserve"> EXP - 4.2a)</w:t>
      </w:r>
      <w:r w:rsidR="00E13BB2" w:rsidRPr="00A37558">
        <w:rPr>
          <w:b/>
          <w:sz w:val="28"/>
          <w:szCs w:val="32"/>
          <w:lang w:val="es-AR"/>
        </w:rPr>
        <w:t xml:space="preserve"> </w:t>
      </w:r>
      <w:r w:rsidR="00E13BB2" w:rsidRPr="00A37558">
        <w:rPr>
          <w:b/>
          <w:sz w:val="28"/>
          <w:szCs w:val="36"/>
          <w:lang w:val="es-AR"/>
        </w:rPr>
        <w:t>(cont.)</w:t>
      </w:r>
    </w:p>
    <w:p w:rsidR="000B3397" w:rsidRPr="00A37558" w:rsidRDefault="00420AB9" w:rsidP="000B3397">
      <w:pPr>
        <w:jc w:val="center"/>
        <w:rPr>
          <w:b/>
          <w:sz w:val="28"/>
          <w:szCs w:val="36"/>
          <w:lang w:val="es-AR"/>
        </w:rPr>
      </w:pPr>
      <w:r w:rsidRPr="00A37558">
        <w:rPr>
          <w:b/>
          <w:sz w:val="28"/>
          <w:szCs w:val="36"/>
          <w:lang w:val="es-AR"/>
        </w:rPr>
        <w:t>Experiencia Específica en Construcción y Gestión de Contratos</w:t>
      </w:r>
      <w:r w:rsidR="000B3397" w:rsidRPr="00A37558">
        <w:rPr>
          <w:b/>
          <w:sz w:val="28"/>
          <w:szCs w:val="36"/>
          <w:lang w:val="es-AR"/>
        </w:rPr>
        <w:t xml:space="preserve"> (cont</w:t>
      </w:r>
      <w:r w:rsidR="00E13BB2" w:rsidRPr="00A37558">
        <w:rPr>
          <w:b/>
          <w:sz w:val="28"/>
          <w:szCs w:val="36"/>
          <w:lang w:val="es-AR"/>
        </w:rPr>
        <w:t>.</w:t>
      </w:r>
      <w:r w:rsidR="000B3397" w:rsidRPr="00A37558">
        <w:rPr>
          <w:b/>
          <w:sz w:val="28"/>
          <w:szCs w:val="36"/>
          <w:lang w:val="es-AR"/>
        </w:rPr>
        <w:t>)</w:t>
      </w:r>
    </w:p>
    <w:p w:rsidR="000B3397" w:rsidRPr="00420AB9" w:rsidRDefault="000B3397" w:rsidP="000B3397">
      <w:pPr>
        <w:jc w:val="center"/>
        <w:rPr>
          <w:b/>
          <w:sz w:val="36"/>
          <w:szCs w:val="36"/>
          <w:lang w:val="es-AR"/>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420AB9" w:rsidP="00AE3FF7">
            <w:pPr>
              <w:jc w:val="center"/>
              <w:rPr>
                <w:bCs/>
                <w:i/>
                <w:iCs/>
                <w:lang w:val="es-ES"/>
              </w:rPr>
            </w:pPr>
            <w:r w:rsidRPr="00420AB9">
              <w:rPr>
                <w:b/>
                <w:bCs/>
                <w:spacing w:val="4"/>
                <w:lang w:val="es-ES"/>
              </w:rPr>
              <w:t xml:space="preserve">Contrato similar </w:t>
            </w:r>
            <w:proofErr w:type="spellStart"/>
            <w:r w:rsidRPr="00420AB9">
              <w:rPr>
                <w:b/>
                <w:bCs/>
                <w:spacing w:val="4"/>
                <w:lang w:val="es-ES"/>
              </w:rPr>
              <w:t>n.</w:t>
            </w:r>
            <w:r w:rsidRPr="006F1D73">
              <w:rPr>
                <w:b/>
                <w:bCs/>
                <w:spacing w:val="4"/>
                <w:vertAlign w:val="superscript"/>
                <w:lang w:val="es-ES"/>
              </w:rPr>
              <w:t>o</w:t>
            </w:r>
            <w:proofErr w:type="spellEnd"/>
          </w:p>
        </w:tc>
        <w:tc>
          <w:tcPr>
            <w:tcW w:w="5623" w:type="dxa"/>
            <w:tcBorders>
              <w:top w:val="single" w:sz="2" w:space="0" w:color="auto"/>
              <w:left w:val="single" w:sz="2" w:space="0" w:color="auto"/>
              <w:bottom w:val="single" w:sz="2" w:space="0" w:color="auto"/>
              <w:right w:val="single" w:sz="2" w:space="0" w:color="auto"/>
            </w:tcBorders>
          </w:tcPr>
          <w:p w:rsidR="000B3397" w:rsidRPr="00AA24B1" w:rsidRDefault="00AB7871" w:rsidP="00AE3FF7">
            <w:pPr>
              <w:jc w:val="center"/>
              <w:rPr>
                <w:b/>
                <w:bCs/>
                <w:spacing w:val="4"/>
                <w:lang w:val="es-ES"/>
              </w:rPr>
            </w:pPr>
            <w:r w:rsidRPr="00AA24B1">
              <w:rPr>
                <w:b/>
                <w:bCs/>
                <w:spacing w:val="4"/>
                <w:lang w:val="es-ES"/>
              </w:rPr>
              <w:t>Información</w:t>
            </w:r>
          </w:p>
        </w:tc>
      </w:tr>
      <w:tr w:rsidR="000B3397" w:rsidRPr="00275460" w:rsidTr="00AE3FF7">
        <w:tc>
          <w:tcPr>
            <w:tcW w:w="3559" w:type="dxa"/>
            <w:tcBorders>
              <w:top w:val="single" w:sz="2" w:space="0" w:color="auto"/>
              <w:left w:val="single" w:sz="2" w:space="0" w:color="auto"/>
              <w:bottom w:val="single" w:sz="2" w:space="0" w:color="auto"/>
              <w:right w:val="single" w:sz="2" w:space="0" w:color="auto"/>
            </w:tcBorders>
          </w:tcPr>
          <w:p w:rsidR="000B3397" w:rsidRPr="00420AB9" w:rsidRDefault="000B3397" w:rsidP="00420AB9">
            <w:pPr>
              <w:jc w:val="center"/>
              <w:rPr>
                <w:b/>
                <w:bCs/>
                <w:spacing w:val="4"/>
                <w:lang w:val="es-AR"/>
              </w:rPr>
            </w:pPr>
            <w:r w:rsidRPr="00420AB9">
              <w:rPr>
                <w:lang w:val="es-AR"/>
              </w:rPr>
              <w:t>Descrip</w:t>
            </w:r>
            <w:r w:rsidR="00420AB9" w:rsidRPr="00420AB9">
              <w:rPr>
                <w:lang w:val="es-AR"/>
              </w:rPr>
              <w:t xml:space="preserve">ción de la similitud conforme al </w:t>
            </w:r>
            <w:r w:rsidR="00885A6A">
              <w:rPr>
                <w:lang w:val="es-AR"/>
              </w:rPr>
              <w:t xml:space="preserve">factor </w:t>
            </w:r>
            <w:r w:rsidRPr="00420AB9">
              <w:rPr>
                <w:lang w:val="es-AR"/>
              </w:rPr>
              <w:t xml:space="preserve"> 4.2</w:t>
            </w:r>
            <w:r w:rsidR="00420AB9">
              <w:rPr>
                <w:lang w:val="es-AR"/>
              </w:rPr>
              <w:t xml:space="preserve"> </w:t>
            </w:r>
            <w:r w:rsidRPr="00420AB9">
              <w:rPr>
                <w:lang w:val="es-AR"/>
              </w:rPr>
              <w:t xml:space="preserve">a) </w:t>
            </w:r>
            <w:r w:rsidR="00420AB9">
              <w:rPr>
                <w:lang w:val="es-AR"/>
              </w:rPr>
              <w:t xml:space="preserve">de la </w:t>
            </w:r>
            <w:r w:rsidR="00BF6483" w:rsidRPr="00420AB9">
              <w:rPr>
                <w:lang w:val="es-AR"/>
              </w:rPr>
              <w:t>Sección I</w:t>
            </w:r>
            <w:r w:rsidRPr="00420AB9">
              <w:rPr>
                <w:lang w:val="es-AR"/>
              </w:rPr>
              <w:t>II:</w:t>
            </w:r>
          </w:p>
        </w:tc>
        <w:tc>
          <w:tcPr>
            <w:tcW w:w="5623" w:type="dxa"/>
            <w:tcBorders>
              <w:top w:val="single" w:sz="2" w:space="0" w:color="auto"/>
              <w:left w:val="single" w:sz="2" w:space="0" w:color="auto"/>
              <w:bottom w:val="single" w:sz="2" w:space="0" w:color="auto"/>
              <w:right w:val="single" w:sz="2" w:space="0" w:color="auto"/>
            </w:tcBorders>
          </w:tcPr>
          <w:p w:rsidR="000B3397" w:rsidRPr="00420AB9" w:rsidRDefault="000B3397" w:rsidP="00AE3FF7">
            <w:pPr>
              <w:jc w:val="center"/>
              <w:rPr>
                <w:b/>
                <w:bCs/>
                <w:spacing w:val="4"/>
                <w:lang w:val="es-AR"/>
              </w:rPr>
            </w:pPr>
          </w:p>
        </w:tc>
      </w:tr>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0B3397" w:rsidP="00420AB9">
            <w:pPr>
              <w:spacing w:before="120" w:after="120"/>
              <w:ind w:left="86"/>
              <w:rPr>
                <w:lang w:val="es-ES"/>
              </w:rPr>
            </w:pPr>
            <w:r w:rsidRPr="00AA24B1">
              <w:rPr>
                <w:lang w:val="es-ES"/>
              </w:rPr>
              <w:t xml:space="preserve">1. </w:t>
            </w:r>
            <w:r w:rsidR="00420AB9">
              <w:rPr>
                <w:lang w:val="es-ES"/>
              </w:rPr>
              <w:t>Monto</w:t>
            </w:r>
          </w:p>
        </w:tc>
        <w:tc>
          <w:tcPr>
            <w:tcW w:w="562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
                <w:bCs/>
                <w:spacing w:val="4"/>
                <w:lang w:val="es-ES"/>
              </w:rPr>
            </w:pPr>
          </w:p>
        </w:tc>
      </w:tr>
      <w:tr w:rsidR="000B3397" w:rsidRPr="00275460" w:rsidTr="00AE3FF7">
        <w:tc>
          <w:tcPr>
            <w:tcW w:w="3559" w:type="dxa"/>
            <w:tcBorders>
              <w:top w:val="single" w:sz="2" w:space="0" w:color="auto"/>
              <w:left w:val="single" w:sz="2" w:space="0" w:color="auto"/>
              <w:bottom w:val="single" w:sz="2" w:space="0" w:color="auto"/>
              <w:right w:val="single" w:sz="2" w:space="0" w:color="auto"/>
            </w:tcBorders>
          </w:tcPr>
          <w:p w:rsidR="000B3397" w:rsidRPr="00420AB9" w:rsidRDefault="000B3397" w:rsidP="001676F2">
            <w:pPr>
              <w:spacing w:before="120" w:after="120"/>
              <w:ind w:left="86"/>
              <w:rPr>
                <w:lang w:val="es-AR"/>
              </w:rPr>
            </w:pPr>
            <w:r w:rsidRPr="00420AB9">
              <w:rPr>
                <w:lang w:val="es-AR"/>
              </w:rPr>
              <w:t xml:space="preserve">2. </w:t>
            </w:r>
            <w:r w:rsidR="00420AB9" w:rsidRPr="00420AB9">
              <w:rPr>
                <w:lang w:val="es-AR"/>
              </w:rPr>
              <w:t>Tamaño físico de los rubros de las obras</w:t>
            </w:r>
            <w:r w:rsidR="001676F2">
              <w:rPr>
                <w:lang w:val="es-AR"/>
              </w:rPr>
              <w:t xml:space="preserve"> requeridas</w:t>
            </w:r>
          </w:p>
        </w:tc>
        <w:tc>
          <w:tcPr>
            <w:tcW w:w="5623" w:type="dxa"/>
            <w:tcBorders>
              <w:top w:val="single" w:sz="2" w:space="0" w:color="auto"/>
              <w:left w:val="single" w:sz="2" w:space="0" w:color="auto"/>
              <w:bottom w:val="single" w:sz="2" w:space="0" w:color="auto"/>
              <w:right w:val="single" w:sz="2" w:space="0" w:color="auto"/>
            </w:tcBorders>
          </w:tcPr>
          <w:p w:rsidR="000B3397" w:rsidRPr="00420AB9" w:rsidRDefault="000B3397" w:rsidP="00AE3FF7">
            <w:pPr>
              <w:jc w:val="center"/>
              <w:rPr>
                <w:b/>
                <w:bCs/>
                <w:spacing w:val="4"/>
                <w:lang w:val="es-AR"/>
              </w:rPr>
            </w:pPr>
          </w:p>
        </w:tc>
      </w:tr>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0B3397" w:rsidP="00420AB9">
            <w:pPr>
              <w:spacing w:before="120" w:after="120"/>
              <w:ind w:left="86"/>
              <w:rPr>
                <w:lang w:val="es-ES"/>
              </w:rPr>
            </w:pPr>
            <w:r w:rsidRPr="00AA24B1">
              <w:rPr>
                <w:lang w:val="es-ES"/>
              </w:rPr>
              <w:t>3. Comple</w:t>
            </w:r>
            <w:r w:rsidR="00420AB9">
              <w:rPr>
                <w:lang w:val="es-ES"/>
              </w:rPr>
              <w:t>jidad</w:t>
            </w:r>
          </w:p>
        </w:tc>
        <w:tc>
          <w:tcPr>
            <w:tcW w:w="562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
                <w:bCs/>
                <w:spacing w:val="4"/>
                <w:lang w:val="es-ES"/>
              </w:rPr>
            </w:pPr>
          </w:p>
        </w:tc>
      </w:tr>
      <w:tr w:rsidR="000B3397" w:rsidRPr="00AA24B1" w:rsidTr="00AE3FF7">
        <w:tc>
          <w:tcPr>
            <w:tcW w:w="3559" w:type="dxa"/>
            <w:tcBorders>
              <w:top w:val="single" w:sz="2" w:space="0" w:color="auto"/>
              <w:left w:val="single" w:sz="2" w:space="0" w:color="auto"/>
              <w:bottom w:val="single" w:sz="2" w:space="0" w:color="auto"/>
              <w:right w:val="single" w:sz="2" w:space="0" w:color="auto"/>
            </w:tcBorders>
          </w:tcPr>
          <w:p w:rsidR="000B3397" w:rsidRPr="00AA24B1" w:rsidRDefault="000B3397" w:rsidP="00420AB9">
            <w:pPr>
              <w:spacing w:before="120" w:after="120"/>
              <w:ind w:left="86"/>
              <w:rPr>
                <w:lang w:val="es-ES"/>
              </w:rPr>
            </w:pPr>
            <w:r w:rsidRPr="00AA24B1">
              <w:rPr>
                <w:lang w:val="es-ES"/>
              </w:rPr>
              <w:t>4. M</w:t>
            </w:r>
            <w:r w:rsidR="00420AB9">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
                <w:bCs/>
                <w:spacing w:val="4"/>
                <w:lang w:val="es-ES"/>
              </w:rPr>
            </w:pPr>
          </w:p>
        </w:tc>
      </w:tr>
      <w:tr w:rsidR="000B3397" w:rsidRPr="00275460" w:rsidTr="00AE3FF7">
        <w:tc>
          <w:tcPr>
            <w:tcW w:w="3559" w:type="dxa"/>
            <w:tcBorders>
              <w:top w:val="single" w:sz="2" w:space="0" w:color="auto"/>
              <w:left w:val="single" w:sz="2" w:space="0" w:color="auto"/>
              <w:bottom w:val="single" w:sz="2" w:space="0" w:color="auto"/>
              <w:right w:val="single" w:sz="2" w:space="0" w:color="auto"/>
            </w:tcBorders>
          </w:tcPr>
          <w:p w:rsidR="000B3397" w:rsidRPr="00E13BB2" w:rsidRDefault="00301412" w:rsidP="001676F2">
            <w:pPr>
              <w:spacing w:before="120" w:after="120"/>
              <w:ind w:left="86"/>
              <w:rPr>
                <w:lang w:val="es-AR"/>
              </w:rPr>
            </w:pPr>
            <w:r w:rsidRPr="00E13BB2">
              <w:rPr>
                <w:lang w:val="es-AR"/>
              </w:rPr>
              <w:t xml:space="preserve">5. </w:t>
            </w:r>
            <w:r w:rsidR="001676F2" w:rsidRPr="00E13BB2">
              <w:rPr>
                <w:lang w:val="es-AR"/>
              </w:rPr>
              <w:t xml:space="preserve">Precios de la construcción para </w:t>
            </w:r>
            <w:r w:rsidR="00D679FE" w:rsidRPr="00E13BB2">
              <w:rPr>
                <w:lang w:val="es-AR"/>
              </w:rPr>
              <w:t>actividades</w:t>
            </w:r>
            <w:r w:rsidR="001676F2" w:rsidRPr="00E13BB2">
              <w:rPr>
                <w:lang w:val="es-AR"/>
              </w:rPr>
              <w:t xml:space="preserve"> clave</w:t>
            </w:r>
          </w:p>
        </w:tc>
        <w:tc>
          <w:tcPr>
            <w:tcW w:w="5623" w:type="dxa"/>
            <w:tcBorders>
              <w:top w:val="single" w:sz="2" w:space="0" w:color="auto"/>
              <w:left w:val="single" w:sz="2" w:space="0" w:color="auto"/>
              <w:bottom w:val="single" w:sz="2" w:space="0" w:color="auto"/>
              <w:right w:val="single" w:sz="2" w:space="0" w:color="auto"/>
            </w:tcBorders>
          </w:tcPr>
          <w:p w:rsidR="000B3397" w:rsidRPr="00E13BB2" w:rsidRDefault="000B3397" w:rsidP="00AE3FF7">
            <w:pPr>
              <w:jc w:val="center"/>
              <w:rPr>
                <w:b/>
                <w:bCs/>
                <w:spacing w:val="4"/>
                <w:lang w:val="es-AR"/>
              </w:rPr>
            </w:pPr>
          </w:p>
        </w:tc>
      </w:tr>
      <w:tr w:rsidR="00301412" w:rsidRPr="00AA24B1" w:rsidTr="00AE3FF7">
        <w:tc>
          <w:tcPr>
            <w:tcW w:w="3559" w:type="dxa"/>
            <w:tcBorders>
              <w:top w:val="single" w:sz="2" w:space="0" w:color="auto"/>
              <w:left w:val="single" w:sz="2" w:space="0" w:color="auto"/>
              <w:bottom w:val="single" w:sz="2" w:space="0" w:color="auto"/>
              <w:right w:val="single" w:sz="2" w:space="0" w:color="auto"/>
            </w:tcBorders>
          </w:tcPr>
          <w:p w:rsidR="00301412" w:rsidRPr="00AA24B1" w:rsidRDefault="00301412" w:rsidP="00420AB9">
            <w:pPr>
              <w:spacing w:before="120" w:after="120"/>
              <w:ind w:left="86"/>
              <w:rPr>
                <w:lang w:val="es-ES"/>
              </w:rPr>
            </w:pPr>
            <w:r w:rsidRPr="00AA24B1">
              <w:rPr>
                <w:lang w:val="es-ES"/>
              </w:rPr>
              <w:t>6. Ot</w:t>
            </w:r>
            <w:r w:rsidR="00420AB9">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rsidR="00301412" w:rsidRPr="00AA24B1" w:rsidRDefault="00301412" w:rsidP="00AE3FF7">
            <w:pPr>
              <w:jc w:val="center"/>
              <w:rPr>
                <w:b/>
                <w:bCs/>
                <w:spacing w:val="4"/>
                <w:lang w:val="es-ES"/>
              </w:rPr>
            </w:pPr>
          </w:p>
        </w:tc>
      </w:tr>
    </w:tbl>
    <w:p w:rsidR="000B3397" w:rsidRPr="00E13BB2" w:rsidRDefault="000B3397" w:rsidP="00DF1785">
      <w:pPr>
        <w:pStyle w:val="S4-Header2"/>
        <w:rPr>
          <w:lang w:val="es-AR"/>
        </w:rPr>
      </w:pPr>
      <w:r w:rsidRPr="00E13BB2">
        <w:rPr>
          <w:lang w:val="es-AR"/>
        </w:rPr>
        <w:br w:type="page"/>
      </w:r>
      <w:bookmarkStart w:id="613" w:name="_Toc446329320"/>
      <w:bookmarkStart w:id="614" w:name="_Toc465886176"/>
      <w:r w:rsidRPr="00E13BB2">
        <w:rPr>
          <w:szCs w:val="32"/>
          <w:lang w:val="es-AR"/>
        </w:rPr>
        <w:t>Form</w:t>
      </w:r>
      <w:r w:rsidR="00E13BB2" w:rsidRPr="00E13BB2">
        <w:rPr>
          <w:szCs w:val="32"/>
          <w:lang w:val="es-AR"/>
        </w:rPr>
        <w:t>ulario</w:t>
      </w:r>
      <w:r w:rsidRPr="00E13BB2">
        <w:rPr>
          <w:szCs w:val="32"/>
          <w:lang w:val="es-AR"/>
        </w:rPr>
        <w:t xml:space="preserve"> EXP </w:t>
      </w:r>
      <w:r w:rsidRPr="00E13BB2">
        <w:rPr>
          <w:spacing w:val="22"/>
          <w:szCs w:val="32"/>
          <w:lang w:val="es-AR"/>
        </w:rPr>
        <w:t xml:space="preserve">- </w:t>
      </w:r>
      <w:r w:rsidR="00E13BB2" w:rsidRPr="00E13BB2">
        <w:rPr>
          <w:spacing w:val="21"/>
          <w:szCs w:val="32"/>
          <w:lang w:val="es-AR"/>
        </w:rPr>
        <w:t>4.2</w:t>
      </w:r>
      <w:r w:rsidRPr="00E13BB2">
        <w:rPr>
          <w:spacing w:val="21"/>
          <w:szCs w:val="32"/>
          <w:lang w:val="es-AR"/>
        </w:rPr>
        <w:t>b)</w:t>
      </w:r>
      <w:r w:rsidR="00DF1785" w:rsidRPr="00E13BB2">
        <w:rPr>
          <w:spacing w:val="21"/>
          <w:szCs w:val="32"/>
          <w:lang w:val="es-AR"/>
        </w:rPr>
        <w:t xml:space="preserve">: </w:t>
      </w:r>
      <w:bookmarkStart w:id="615" w:name="_Toc108424570"/>
      <w:r w:rsidRPr="00E13BB2">
        <w:rPr>
          <w:lang w:val="es-AR"/>
        </w:rPr>
        <w:t>Experienc</w:t>
      </w:r>
      <w:r w:rsidR="00E13BB2" w:rsidRPr="00E13BB2">
        <w:rPr>
          <w:lang w:val="es-AR"/>
        </w:rPr>
        <w:t xml:space="preserve">ia en </w:t>
      </w:r>
      <w:r w:rsidR="006F1D73">
        <w:rPr>
          <w:lang w:val="es-AR"/>
        </w:rPr>
        <w:t>a</w:t>
      </w:r>
      <w:r w:rsidR="00D679FE" w:rsidRPr="00E13BB2">
        <w:rPr>
          <w:lang w:val="es-AR"/>
        </w:rPr>
        <w:t>ctividades</w:t>
      </w:r>
      <w:bookmarkEnd w:id="613"/>
      <w:bookmarkEnd w:id="615"/>
      <w:r w:rsidR="00E13BB2" w:rsidRPr="00E13BB2">
        <w:rPr>
          <w:lang w:val="es-AR"/>
        </w:rPr>
        <w:t xml:space="preserve"> </w:t>
      </w:r>
      <w:r w:rsidR="006F1D73">
        <w:rPr>
          <w:lang w:val="es-AR"/>
        </w:rPr>
        <w:t>clave en c</w:t>
      </w:r>
      <w:r w:rsidR="00E13BB2" w:rsidRPr="00E13BB2">
        <w:rPr>
          <w:lang w:val="es-AR"/>
        </w:rPr>
        <w:t xml:space="preserve">ontratos de </w:t>
      </w:r>
      <w:r w:rsidR="006F1D73">
        <w:rPr>
          <w:lang w:val="es-AR"/>
        </w:rPr>
        <w:t>c</w:t>
      </w:r>
      <w:r w:rsidR="00E13BB2" w:rsidRPr="00E13BB2">
        <w:rPr>
          <w:lang w:val="es-AR"/>
        </w:rPr>
        <w:t>onstrucci</w:t>
      </w:r>
      <w:r w:rsidR="00E13BB2">
        <w:rPr>
          <w:lang w:val="es-AR"/>
        </w:rPr>
        <w:t>ón</w:t>
      </w:r>
      <w:bookmarkEnd w:id="614"/>
    </w:p>
    <w:p w:rsidR="002F24F5" w:rsidRDefault="002F24F5" w:rsidP="002F24F5">
      <w:pPr>
        <w:spacing w:before="288" w:after="324" w:line="264" w:lineRule="exact"/>
        <w:jc w:val="right"/>
        <w:rPr>
          <w:bCs/>
          <w:i/>
          <w:iCs/>
          <w:lang w:val="es-AR"/>
        </w:rPr>
      </w:pPr>
      <w:r w:rsidRPr="00ED41D0">
        <w:rPr>
          <w:spacing w:val="-4"/>
          <w:lang w:val="es-AR"/>
        </w:rPr>
        <w:t xml:space="preserve">Nombre del Licitante: </w:t>
      </w:r>
      <w:r w:rsidRPr="00ED41D0">
        <w:rPr>
          <w:i/>
          <w:iCs/>
          <w:spacing w:val="-6"/>
          <w:lang w:val="es-AR"/>
        </w:rPr>
        <w:t>________________</w:t>
      </w:r>
      <w:r w:rsidRPr="00ED41D0">
        <w:rPr>
          <w:i/>
          <w:iCs/>
          <w:spacing w:val="-6"/>
          <w:lang w:val="es-AR"/>
        </w:rPr>
        <w:br/>
      </w:r>
      <w:r w:rsidRPr="00ED41D0">
        <w:rPr>
          <w:spacing w:val="-4"/>
          <w:lang w:val="es-AR"/>
        </w:rPr>
        <w:t xml:space="preserve">Fecha: </w:t>
      </w:r>
      <w:r w:rsidRPr="00ED41D0">
        <w:rPr>
          <w:i/>
          <w:iCs/>
          <w:spacing w:val="-6"/>
          <w:lang w:val="es-AR"/>
        </w:rPr>
        <w:t>______________________</w:t>
      </w:r>
      <w:r w:rsidRPr="00ED41D0">
        <w:rPr>
          <w:i/>
          <w:iCs/>
          <w:spacing w:val="-6"/>
          <w:lang w:val="es-AR"/>
        </w:rPr>
        <w:br/>
      </w:r>
      <w:r>
        <w:rPr>
          <w:spacing w:val="-4"/>
          <w:lang w:val="es-AR"/>
        </w:rPr>
        <w:t>Nombre del miembro de la Asociación Temporal</w:t>
      </w:r>
      <w:r w:rsidRPr="00ED41D0">
        <w:rPr>
          <w:spacing w:val="-4"/>
          <w:lang w:val="es-AR"/>
        </w:rPr>
        <w:t xml:space="preserve"> _________________________</w:t>
      </w:r>
      <w:r w:rsidRPr="00ED41D0">
        <w:rPr>
          <w:i/>
          <w:iCs/>
          <w:spacing w:val="-6"/>
          <w:lang w:val="es-AR"/>
        </w:rPr>
        <w:br/>
      </w:r>
      <w:r>
        <w:rPr>
          <w:bCs/>
          <w:spacing w:val="-2"/>
          <w:lang w:val="es-AR"/>
        </w:rPr>
        <w:t>Nombre del s</w:t>
      </w:r>
      <w:r w:rsidRPr="002F24F5">
        <w:rPr>
          <w:bCs/>
          <w:spacing w:val="-2"/>
          <w:lang w:val="es-AR"/>
        </w:rPr>
        <w:t>ubcontratista</w:t>
      </w:r>
      <w:r w:rsidRPr="00AA24B1">
        <w:rPr>
          <w:rStyle w:val="FootnoteReference"/>
          <w:bCs/>
          <w:spacing w:val="-2"/>
          <w:lang w:val="es-ES"/>
        </w:rPr>
        <w:footnoteReference w:id="28"/>
      </w:r>
      <w:r w:rsidRPr="002F24F5">
        <w:rPr>
          <w:bCs/>
          <w:spacing w:val="-2"/>
          <w:lang w:val="es-AR"/>
        </w:rPr>
        <w:t xml:space="preserve"> (</w:t>
      </w:r>
      <w:r>
        <w:rPr>
          <w:bCs/>
          <w:spacing w:val="-2"/>
          <w:lang w:val="es-AR"/>
        </w:rPr>
        <w:t xml:space="preserve">conforme a las  </w:t>
      </w:r>
      <w:r w:rsidR="00405692">
        <w:rPr>
          <w:bCs/>
          <w:spacing w:val="-2"/>
          <w:lang w:val="es-AR"/>
        </w:rPr>
        <w:t>IAL</w:t>
      </w:r>
      <w:r w:rsidRPr="002F24F5">
        <w:rPr>
          <w:bCs/>
          <w:spacing w:val="-2"/>
          <w:lang w:val="es-AR"/>
        </w:rPr>
        <w:t xml:space="preserve"> 34.2 </w:t>
      </w:r>
      <w:r>
        <w:rPr>
          <w:bCs/>
          <w:spacing w:val="-2"/>
          <w:lang w:val="es-AR"/>
        </w:rPr>
        <w:t>y</w:t>
      </w:r>
      <w:r w:rsidRPr="002F24F5">
        <w:rPr>
          <w:bCs/>
          <w:spacing w:val="-2"/>
          <w:lang w:val="es-AR"/>
        </w:rPr>
        <w:t xml:space="preserve"> 34.3): </w:t>
      </w:r>
      <w:r w:rsidRPr="002F24F5">
        <w:rPr>
          <w:bCs/>
          <w:i/>
          <w:iCs/>
          <w:lang w:val="es-AR"/>
        </w:rPr>
        <w:t>________________</w:t>
      </w:r>
    </w:p>
    <w:p w:rsidR="002F24F5" w:rsidRPr="00ED41D0" w:rsidRDefault="002F24F5" w:rsidP="002F24F5">
      <w:pPr>
        <w:spacing w:before="288" w:after="324" w:line="264" w:lineRule="exact"/>
        <w:jc w:val="right"/>
        <w:rPr>
          <w:spacing w:val="-4"/>
          <w:lang w:val="es-AR"/>
        </w:rPr>
      </w:pPr>
      <w:proofErr w:type="spellStart"/>
      <w:r>
        <w:rPr>
          <w:spacing w:val="-2"/>
          <w:lang w:val="es-AR"/>
        </w:rPr>
        <w:t>N.</w:t>
      </w:r>
      <w:r w:rsidRPr="00D21F24">
        <w:rPr>
          <w:spacing w:val="-2"/>
          <w:vertAlign w:val="superscript"/>
          <w:lang w:val="es-AR"/>
        </w:rPr>
        <w:t>o</w:t>
      </w:r>
      <w:proofErr w:type="spellEnd"/>
      <w:r>
        <w:rPr>
          <w:spacing w:val="-2"/>
          <w:lang w:val="es-AR"/>
        </w:rPr>
        <w:t xml:space="preserve"> y nombre del </w:t>
      </w:r>
      <w:r w:rsidRPr="00D21F24">
        <w:rPr>
          <w:spacing w:val="-2"/>
          <w:lang w:val="es-AR"/>
        </w:rPr>
        <w:t xml:space="preserve">Llamado a Licitación: </w:t>
      </w:r>
      <w:r w:rsidRPr="00D21F24">
        <w:rPr>
          <w:i/>
          <w:spacing w:val="3"/>
          <w:lang w:val="es-AR"/>
        </w:rPr>
        <w:t>_________________</w:t>
      </w:r>
      <w:r w:rsidRPr="00D21F24">
        <w:rPr>
          <w:spacing w:val="3"/>
          <w:lang w:val="es-AR"/>
        </w:rPr>
        <w:br/>
      </w:r>
      <w:r>
        <w:rPr>
          <w:spacing w:val="-2"/>
          <w:lang w:val="es-AR"/>
        </w:rPr>
        <w:t xml:space="preserve">Página </w:t>
      </w:r>
      <w:r w:rsidRPr="00D21F24">
        <w:rPr>
          <w:i/>
          <w:lang w:val="es-AR"/>
        </w:rPr>
        <w:t>__________</w:t>
      </w:r>
      <w:r>
        <w:rPr>
          <w:spacing w:val="-2"/>
          <w:lang w:val="es-AR"/>
        </w:rPr>
        <w:t>de</w:t>
      </w:r>
      <w:r w:rsidRPr="00D21F24">
        <w:rPr>
          <w:spacing w:val="-2"/>
          <w:lang w:val="es-AR"/>
        </w:rPr>
        <w:t xml:space="preserve"> </w:t>
      </w:r>
      <w:r w:rsidRPr="00D21F24">
        <w:rPr>
          <w:i/>
          <w:spacing w:val="1"/>
          <w:lang w:val="es-AR"/>
        </w:rPr>
        <w:t>_______________</w:t>
      </w:r>
    </w:p>
    <w:p w:rsidR="000B3397" w:rsidRPr="002F24F5" w:rsidRDefault="002F24F5" w:rsidP="000B3397">
      <w:pPr>
        <w:rPr>
          <w:bCs/>
          <w:i/>
          <w:iCs/>
          <w:spacing w:val="2"/>
          <w:lang w:val="es-AR"/>
        </w:rPr>
      </w:pPr>
      <w:r>
        <w:rPr>
          <w:bCs/>
          <w:spacing w:val="-2"/>
          <w:lang w:val="es-AR"/>
        </w:rPr>
        <w:t>Nombre del s</w:t>
      </w:r>
      <w:r w:rsidR="009D7E71" w:rsidRPr="002F24F5">
        <w:rPr>
          <w:bCs/>
          <w:spacing w:val="-2"/>
          <w:lang w:val="es-AR"/>
        </w:rPr>
        <w:t>ubcontratista</w:t>
      </w:r>
      <w:r w:rsidR="000B3397" w:rsidRPr="002F24F5">
        <w:rPr>
          <w:bCs/>
          <w:spacing w:val="-2"/>
          <w:lang w:val="es-AR"/>
        </w:rPr>
        <w:t xml:space="preserve"> (</w:t>
      </w:r>
      <w:r>
        <w:rPr>
          <w:bCs/>
          <w:spacing w:val="-2"/>
          <w:lang w:val="es-AR"/>
        </w:rPr>
        <w:t xml:space="preserve">conforme a las  </w:t>
      </w:r>
      <w:r w:rsidR="00405692">
        <w:rPr>
          <w:bCs/>
          <w:spacing w:val="-2"/>
          <w:lang w:val="es-AR"/>
        </w:rPr>
        <w:t>IAL</w:t>
      </w:r>
      <w:r w:rsidRPr="002F24F5">
        <w:rPr>
          <w:bCs/>
          <w:spacing w:val="-2"/>
          <w:lang w:val="es-AR"/>
        </w:rPr>
        <w:t xml:space="preserve"> 34.2 </w:t>
      </w:r>
      <w:r>
        <w:rPr>
          <w:bCs/>
          <w:spacing w:val="-2"/>
          <w:lang w:val="es-AR"/>
        </w:rPr>
        <w:t>y</w:t>
      </w:r>
      <w:r w:rsidRPr="002F24F5">
        <w:rPr>
          <w:bCs/>
          <w:spacing w:val="-2"/>
          <w:lang w:val="es-AR"/>
        </w:rPr>
        <w:t xml:space="preserve"> 34.3</w:t>
      </w:r>
      <w:r w:rsidR="000B3397" w:rsidRPr="002F24F5">
        <w:rPr>
          <w:bCs/>
          <w:spacing w:val="-2"/>
          <w:lang w:val="es-AR"/>
        </w:rPr>
        <w:t xml:space="preserve">): </w:t>
      </w:r>
      <w:r w:rsidR="000B3397" w:rsidRPr="002F24F5">
        <w:rPr>
          <w:bCs/>
          <w:i/>
          <w:iCs/>
          <w:lang w:val="es-AR"/>
        </w:rPr>
        <w:t>________________</w:t>
      </w:r>
    </w:p>
    <w:p w:rsidR="000B3397" w:rsidRPr="00AC5B42" w:rsidRDefault="006F1D73" w:rsidP="000B3397">
      <w:pPr>
        <w:pStyle w:val="Style11"/>
        <w:spacing w:line="240" w:lineRule="auto"/>
        <w:ind w:right="144"/>
        <w:rPr>
          <w:bCs/>
          <w:spacing w:val="-6"/>
          <w:lang w:val="es-AR"/>
        </w:rPr>
      </w:pPr>
      <w:r>
        <w:rPr>
          <w:bCs/>
          <w:spacing w:val="-2"/>
          <w:lang w:val="es-AR"/>
        </w:rPr>
        <w:t xml:space="preserve">Todos los </w:t>
      </w:r>
      <w:r w:rsidR="009D7E71" w:rsidRPr="00AC5B42">
        <w:rPr>
          <w:bCs/>
          <w:spacing w:val="-2"/>
          <w:lang w:val="es-AR"/>
        </w:rPr>
        <w:t>subcontratistas</w:t>
      </w:r>
      <w:r w:rsidR="000B3397" w:rsidRPr="00AC5B42">
        <w:rPr>
          <w:bCs/>
          <w:spacing w:val="-2"/>
          <w:lang w:val="es-AR"/>
        </w:rPr>
        <w:t xml:space="preserve"> </w:t>
      </w:r>
      <w:r>
        <w:rPr>
          <w:bCs/>
          <w:spacing w:val="-2"/>
          <w:lang w:val="es-AR"/>
        </w:rPr>
        <w:t xml:space="preserve">de </w:t>
      </w:r>
      <w:r w:rsidR="00D679FE" w:rsidRPr="00AC5B42">
        <w:rPr>
          <w:bCs/>
          <w:spacing w:val="-2"/>
          <w:lang w:val="es-AR"/>
        </w:rPr>
        <w:t>actividades</w:t>
      </w:r>
      <w:r w:rsidR="000B3397" w:rsidRPr="00AC5B42">
        <w:rPr>
          <w:bCs/>
          <w:spacing w:val="-2"/>
          <w:lang w:val="es-AR"/>
        </w:rPr>
        <w:t xml:space="preserve"> </w:t>
      </w:r>
      <w:r>
        <w:rPr>
          <w:bCs/>
          <w:spacing w:val="-2"/>
          <w:lang w:val="es-AR"/>
        </w:rPr>
        <w:t xml:space="preserve">clave deben </w:t>
      </w:r>
      <w:r w:rsidR="000B3397" w:rsidRPr="00AC5B42">
        <w:rPr>
          <w:bCs/>
          <w:spacing w:val="-2"/>
          <w:lang w:val="es-AR"/>
        </w:rPr>
        <w:t>complet</w:t>
      </w:r>
      <w:r>
        <w:rPr>
          <w:bCs/>
          <w:spacing w:val="-2"/>
          <w:lang w:val="es-AR"/>
        </w:rPr>
        <w:t xml:space="preserve">ar la </w:t>
      </w:r>
      <w:r w:rsidR="00AB7871" w:rsidRPr="00AC5B42">
        <w:rPr>
          <w:bCs/>
          <w:spacing w:val="-2"/>
          <w:lang w:val="es-AR"/>
        </w:rPr>
        <w:t>información</w:t>
      </w:r>
      <w:r w:rsidR="000B3397" w:rsidRPr="00AC5B42">
        <w:rPr>
          <w:bCs/>
          <w:spacing w:val="-2"/>
          <w:lang w:val="es-AR"/>
        </w:rPr>
        <w:t xml:space="preserve"> </w:t>
      </w:r>
      <w:r>
        <w:rPr>
          <w:bCs/>
          <w:spacing w:val="-2"/>
          <w:lang w:val="es-AR"/>
        </w:rPr>
        <w:t xml:space="preserve">solicitada en este formulario, de conformidad con </w:t>
      </w:r>
      <w:r w:rsidR="00463537" w:rsidRPr="00AC5B42">
        <w:rPr>
          <w:bCs/>
          <w:spacing w:val="-2"/>
          <w:lang w:val="es-AR"/>
        </w:rPr>
        <w:t xml:space="preserve">las </w:t>
      </w:r>
      <w:r w:rsidR="00AC5B42">
        <w:rPr>
          <w:bCs/>
          <w:spacing w:val="-2"/>
          <w:lang w:val="es-AR"/>
        </w:rPr>
        <w:t xml:space="preserve"> </w:t>
      </w:r>
      <w:r w:rsidR="00405692">
        <w:rPr>
          <w:bCs/>
          <w:spacing w:val="-2"/>
          <w:lang w:val="es-AR"/>
        </w:rPr>
        <w:t>IAL</w:t>
      </w:r>
      <w:r w:rsidR="000B3397" w:rsidRPr="00AC5B42">
        <w:rPr>
          <w:bCs/>
          <w:spacing w:val="-2"/>
          <w:lang w:val="es-AR"/>
        </w:rPr>
        <w:t xml:space="preserve"> </w:t>
      </w:r>
      <w:r w:rsidR="000B3397" w:rsidRPr="00AC5B42">
        <w:rPr>
          <w:bCs/>
          <w:spacing w:val="-6"/>
          <w:lang w:val="es-AR"/>
        </w:rPr>
        <w:t xml:space="preserve">34.2 </w:t>
      </w:r>
      <w:r w:rsidR="00AC5B42" w:rsidRPr="00AC5B42">
        <w:rPr>
          <w:bCs/>
          <w:spacing w:val="-6"/>
          <w:lang w:val="es-AR"/>
        </w:rPr>
        <w:t>y</w:t>
      </w:r>
      <w:r w:rsidR="000B3397" w:rsidRPr="00AC5B42">
        <w:rPr>
          <w:bCs/>
          <w:spacing w:val="-6"/>
          <w:lang w:val="es-AR"/>
        </w:rPr>
        <w:t xml:space="preserve"> 34.3 </w:t>
      </w:r>
      <w:r w:rsidR="00AC5B42">
        <w:rPr>
          <w:bCs/>
          <w:spacing w:val="-6"/>
          <w:lang w:val="es-AR"/>
        </w:rPr>
        <w:t xml:space="preserve">y el </w:t>
      </w:r>
      <w:r w:rsidR="00885A6A">
        <w:rPr>
          <w:bCs/>
          <w:spacing w:val="-6"/>
          <w:lang w:val="es-AR"/>
        </w:rPr>
        <w:t xml:space="preserve">factor </w:t>
      </w:r>
      <w:r w:rsidR="00AC5B42">
        <w:rPr>
          <w:bCs/>
          <w:spacing w:val="-6"/>
          <w:lang w:val="es-AR"/>
        </w:rPr>
        <w:t xml:space="preserve"> 4.2 de la </w:t>
      </w:r>
      <w:r>
        <w:rPr>
          <w:bCs/>
          <w:spacing w:val="-6"/>
          <w:lang w:val="es-AR"/>
        </w:rPr>
        <w:t>s</w:t>
      </w:r>
      <w:r w:rsidR="00BF6483" w:rsidRPr="00AC5B42">
        <w:rPr>
          <w:bCs/>
          <w:spacing w:val="-6"/>
          <w:lang w:val="es-AR"/>
        </w:rPr>
        <w:t>ección I</w:t>
      </w:r>
      <w:r w:rsidR="000B3397" w:rsidRPr="00AC5B42">
        <w:rPr>
          <w:bCs/>
          <w:spacing w:val="-6"/>
          <w:lang w:val="es-AR"/>
        </w:rPr>
        <w:t xml:space="preserve">II, </w:t>
      </w:r>
      <w:r w:rsidR="00061DD3" w:rsidRPr="00AC5B42">
        <w:rPr>
          <w:bCs/>
          <w:spacing w:val="-6"/>
          <w:lang w:val="es-AR"/>
        </w:rPr>
        <w:t xml:space="preserve">Criterios de </w:t>
      </w:r>
      <w:r w:rsidR="00AC5B42">
        <w:rPr>
          <w:bCs/>
          <w:spacing w:val="-6"/>
          <w:lang w:val="es-AR"/>
        </w:rPr>
        <w:t xml:space="preserve">Evaluación y </w:t>
      </w:r>
      <w:r w:rsidR="00061DD3" w:rsidRPr="00AC5B42">
        <w:rPr>
          <w:bCs/>
          <w:spacing w:val="-6"/>
          <w:lang w:val="es-AR"/>
        </w:rPr>
        <w:t>Calificación</w:t>
      </w:r>
      <w:r w:rsidR="000B3397" w:rsidRPr="00AC5B42">
        <w:rPr>
          <w:bCs/>
          <w:spacing w:val="-6"/>
          <w:lang w:val="es-AR"/>
        </w:rPr>
        <w:t>.</w:t>
      </w:r>
    </w:p>
    <w:p w:rsidR="000B3397" w:rsidRPr="00AC5B42" w:rsidRDefault="000B3397" w:rsidP="000B3397">
      <w:pPr>
        <w:rPr>
          <w:bCs/>
          <w:i/>
          <w:iCs/>
          <w:spacing w:val="2"/>
          <w:lang w:val="es-AR"/>
        </w:rPr>
      </w:pPr>
    </w:p>
    <w:p w:rsidR="000B3397" w:rsidRPr="00AA24B1" w:rsidRDefault="000B3397" w:rsidP="000B3397">
      <w:pPr>
        <w:pStyle w:val="Style11"/>
        <w:tabs>
          <w:tab w:val="left" w:pos="720"/>
        </w:tabs>
        <w:spacing w:after="72" w:line="240" w:lineRule="auto"/>
        <w:ind w:right="144" w:firstLine="72"/>
        <w:rPr>
          <w:bCs/>
          <w:i/>
          <w:iCs/>
          <w:spacing w:val="-2"/>
          <w:lang w:val="es-ES"/>
        </w:rPr>
      </w:pPr>
      <w:r w:rsidRPr="00AA24B1">
        <w:rPr>
          <w:bCs/>
          <w:spacing w:val="-2"/>
          <w:lang w:val="es-ES"/>
        </w:rPr>
        <w:t>1.</w:t>
      </w:r>
      <w:r w:rsidRPr="00AA24B1">
        <w:rPr>
          <w:bCs/>
          <w:spacing w:val="-2"/>
          <w:lang w:val="es-ES"/>
        </w:rPr>
        <w:tab/>
      </w:r>
      <w:r w:rsidR="00FB7997">
        <w:rPr>
          <w:bCs/>
          <w:spacing w:val="-2"/>
          <w:lang w:val="es-ES"/>
        </w:rPr>
        <w:t xml:space="preserve">Actividad clave </w:t>
      </w:r>
      <w:proofErr w:type="spellStart"/>
      <w:r w:rsidR="00FB7997">
        <w:rPr>
          <w:bCs/>
          <w:spacing w:val="-2"/>
          <w:lang w:val="es-ES"/>
        </w:rPr>
        <w:t>n.</w:t>
      </w:r>
      <w:r w:rsidRPr="00FB7997">
        <w:rPr>
          <w:bCs/>
          <w:spacing w:val="-2"/>
          <w:vertAlign w:val="superscript"/>
          <w:lang w:val="es-ES"/>
        </w:rPr>
        <w:t>o</w:t>
      </w:r>
      <w:proofErr w:type="spellEnd"/>
      <w:r w:rsidRPr="00AA24B1">
        <w:rPr>
          <w:bCs/>
          <w:spacing w:val="-2"/>
          <w:lang w:val="es-ES"/>
        </w:rPr>
        <w:t xml:space="preserve"> </w:t>
      </w:r>
      <w:r w:rsidR="00FB7997">
        <w:rPr>
          <w:bCs/>
          <w:spacing w:val="-2"/>
          <w:lang w:val="es-ES"/>
        </w:rPr>
        <w:t>uno</w:t>
      </w:r>
      <w:r w:rsidRPr="00AA24B1">
        <w:rPr>
          <w:bCs/>
          <w:spacing w:val="-2"/>
          <w:lang w:val="es-ES"/>
        </w:rPr>
        <w:t xml:space="preserve">: </w:t>
      </w:r>
      <w:r w:rsidRPr="00AA24B1">
        <w:rPr>
          <w:bCs/>
          <w:i/>
          <w:iCs/>
          <w:spacing w:val="2"/>
          <w:lang w:val="es-ES"/>
        </w:rPr>
        <w:t>________________________</w:t>
      </w:r>
    </w:p>
    <w:p w:rsidR="000B3397" w:rsidRPr="00AA24B1" w:rsidRDefault="000B3397" w:rsidP="000B3397">
      <w:pPr>
        <w:pStyle w:val="Style11"/>
        <w:tabs>
          <w:tab w:val="left" w:pos="720"/>
        </w:tabs>
        <w:spacing w:after="72" w:line="240" w:lineRule="auto"/>
        <w:ind w:right="144" w:firstLine="72"/>
        <w:rPr>
          <w:bCs/>
          <w:i/>
          <w:iCs/>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127"/>
        <w:gridCol w:w="678"/>
        <w:gridCol w:w="881"/>
        <w:gridCol w:w="1417"/>
        <w:gridCol w:w="72"/>
        <w:gridCol w:w="1271"/>
        <w:gridCol w:w="11"/>
      </w:tblGrid>
      <w:tr w:rsidR="000B3397" w:rsidRPr="00AA24B1"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rsidR="000B3397" w:rsidRPr="00AA24B1" w:rsidRDefault="00AB7871" w:rsidP="00AE3FF7">
            <w:pPr>
              <w:spacing w:before="120"/>
              <w:ind w:right="1757"/>
              <w:jc w:val="right"/>
              <w:rPr>
                <w:b/>
                <w:bCs/>
                <w:spacing w:val="12"/>
                <w:lang w:val="es-ES"/>
              </w:rPr>
            </w:pPr>
            <w:r w:rsidRPr="00AA24B1">
              <w:rPr>
                <w:b/>
                <w:bCs/>
                <w:spacing w:val="12"/>
                <w:lang w:val="es-ES"/>
              </w:rPr>
              <w:t>Información</w:t>
            </w:r>
          </w:p>
        </w:tc>
      </w:tr>
      <w:tr w:rsidR="000B3397" w:rsidRPr="00AA24B1"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0B3397" w:rsidP="00AC5B42">
            <w:pPr>
              <w:spacing w:before="144"/>
              <w:ind w:left="65"/>
              <w:rPr>
                <w:bCs/>
                <w:spacing w:val="-8"/>
                <w:lang w:val="es-ES"/>
              </w:rPr>
            </w:pPr>
            <w:r w:rsidRPr="00AA24B1">
              <w:rPr>
                <w:bCs/>
                <w:spacing w:val="-8"/>
                <w:lang w:val="es-ES"/>
              </w:rPr>
              <w:t>Identifica</w:t>
            </w:r>
            <w:r w:rsidR="00AC5B42">
              <w:rPr>
                <w:bCs/>
                <w:spacing w:val="-8"/>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left="425"/>
              <w:rPr>
                <w:bCs/>
                <w:i/>
                <w:iCs/>
                <w:spacing w:val="2"/>
                <w:lang w:val="es-ES"/>
              </w:rPr>
            </w:pPr>
          </w:p>
        </w:tc>
      </w:tr>
      <w:tr w:rsidR="000B3397" w:rsidRPr="00AA24B1"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AC5B42" w:rsidP="00AC5B42">
            <w:pPr>
              <w:spacing w:before="144"/>
              <w:ind w:left="65"/>
              <w:rPr>
                <w:bCs/>
                <w:spacing w:val="-10"/>
                <w:lang w:val="es-ES"/>
              </w:rPr>
            </w:pPr>
            <w:r>
              <w:rPr>
                <w:bCs/>
                <w:spacing w:val="-10"/>
                <w:lang w:val="es-ES"/>
              </w:rPr>
              <w:t>Fecha de adjudicación</w:t>
            </w:r>
            <w:r w:rsidRPr="00AA24B1">
              <w:rPr>
                <w:bCs/>
                <w:spacing w:val="-10"/>
                <w:lang w:val="es-ES"/>
              </w:rPr>
              <w:t xml:space="preserve"> </w:t>
            </w:r>
          </w:p>
        </w:tc>
        <w:tc>
          <w:tcPr>
            <w:tcW w:w="5446" w:type="dxa"/>
            <w:gridSpan w:val="6"/>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left="245"/>
              <w:rPr>
                <w:bCs/>
                <w:i/>
                <w:iCs/>
                <w:spacing w:val="2"/>
                <w:lang w:val="es-ES"/>
              </w:rPr>
            </w:pPr>
          </w:p>
        </w:tc>
      </w:tr>
      <w:tr w:rsidR="000B3397" w:rsidRPr="00AA24B1"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AC5B42" w:rsidP="00AC5B42">
            <w:pPr>
              <w:spacing w:before="144"/>
              <w:ind w:left="65"/>
              <w:rPr>
                <w:bCs/>
                <w:spacing w:val="-2"/>
                <w:lang w:val="es-ES"/>
              </w:rPr>
            </w:pPr>
            <w:r>
              <w:rPr>
                <w:bCs/>
                <w:spacing w:val="-10"/>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rsidR="000B3397" w:rsidRPr="00AA24B1" w:rsidRDefault="000B3397" w:rsidP="00AE3FF7">
            <w:pPr>
              <w:spacing w:before="144"/>
              <w:ind w:left="245"/>
              <w:rPr>
                <w:bCs/>
                <w:i/>
                <w:iCs/>
                <w:spacing w:val="2"/>
                <w:lang w:val="es-ES"/>
              </w:rPr>
            </w:pPr>
          </w:p>
        </w:tc>
      </w:tr>
      <w:tr w:rsidR="000B3397" w:rsidRPr="00AA24B1" w:rsidTr="00FB799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AC5B42" w:rsidP="00AE3FF7">
            <w:pPr>
              <w:spacing w:before="144"/>
              <w:ind w:left="65"/>
              <w:rPr>
                <w:bCs/>
                <w:spacing w:val="-2"/>
                <w:lang w:val="es-ES"/>
              </w:rPr>
            </w:pPr>
            <w:r>
              <w:rPr>
                <w:bCs/>
                <w:spacing w:val="-2"/>
                <w:lang w:val="es-ES"/>
              </w:rPr>
              <w:t>Función en el Contrato</w:t>
            </w:r>
          </w:p>
          <w:p w:rsidR="000B3397" w:rsidRPr="00AA24B1" w:rsidRDefault="000B3397" w:rsidP="00AE3FF7">
            <w:pPr>
              <w:spacing w:after="396"/>
              <w:ind w:left="46"/>
              <w:rPr>
                <w:bCs/>
                <w:i/>
                <w:iCs/>
                <w:spacing w:val="2"/>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rsidR="000B3397" w:rsidRPr="00AA24B1" w:rsidRDefault="00784DC6" w:rsidP="00477372">
            <w:pPr>
              <w:jc w:val="center"/>
              <w:rPr>
                <w:bCs/>
                <w:spacing w:val="-4"/>
                <w:lang w:val="es-ES"/>
              </w:rPr>
            </w:pPr>
            <w:r w:rsidRPr="00AA24B1">
              <w:rPr>
                <w:bCs/>
                <w:spacing w:val="-4"/>
                <w:lang w:val="es-ES"/>
              </w:rPr>
              <w:t>Contratista</w:t>
            </w:r>
            <w:r w:rsidR="000661BD">
              <w:rPr>
                <w:bCs/>
                <w:spacing w:val="-4"/>
                <w:lang w:val="es-ES"/>
              </w:rPr>
              <w:t xml:space="preserve"> principal</w:t>
            </w:r>
          </w:p>
          <w:p w:rsidR="000B3397" w:rsidRPr="00AA24B1" w:rsidRDefault="000B3397" w:rsidP="00477372">
            <w:pPr>
              <w:jc w:val="center"/>
              <w:rPr>
                <w:bCs/>
                <w:spacing w:val="-4"/>
                <w:lang w:val="es-ES"/>
              </w:rPr>
            </w:pPr>
            <w:r w:rsidRPr="00AA24B1">
              <w:rPr>
                <w:rFonts w:eastAsia="MS Mincho"/>
                <w:spacing w:val="-2"/>
                <w:lang w:val="es-ES"/>
              </w:rPr>
              <w:sym w:font="Wingdings" w:char="F0A8"/>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0B3397" w:rsidRPr="00AA24B1" w:rsidRDefault="000B3397" w:rsidP="00477372">
            <w:pPr>
              <w:ind w:right="374"/>
              <w:jc w:val="center"/>
              <w:rPr>
                <w:rFonts w:eastAsia="MS Mincho"/>
                <w:spacing w:val="-2"/>
                <w:lang w:val="es-ES"/>
              </w:rPr>
            </w:pPr>
            <w:r w:rsidRPr="00AA24B1">
              <w:rPr>
                <w:bCs/>
                <w:spacing w:val="-4"/>
                <w:lang w:val="es-ES"/>
              </w:rPr>
              <w:t>M</w:t>
            </w:r>
            <w:r w:rsidR="000661BD">
              <w:rPr>
                <w:bCs/>
                <w:spacing w:val="-4"/>
                <w:lang w:val="es-ES"/>
              </w:rPr>
              <w:t xml:space="preserve">iembro de </w:t>
            </w:r>
            <w:r w:rsidRPr="00AA24B1">
              <w:rPr>
                <w:bCs/>
                <w:spacing w:val="-4"/>
                <w:lang w:val="es-ES"/>
              </w:rPr>
              <w:br/>
            </w:r>
            <w:r w:rsidR="00EE50F9" w:rsidRPr="00AA24B1">
              <w:rPr>
                <w:bCs/>
                <w:spacing w:val="-4"/>
                <w:lang w:val="es-ES"/>
              </w:rPr>
              <w:t>Asociación Temporal</w:t>
            </w:r>
          </w:p>
          <w:p w:rsidR="000B3397" w:rsidRPr="00AA24B1" w:rsidRDefault="000B3397" w:rsidP="00477372">
            <w:pPr>
              <w:ind w:right="374"/>
              <w:jc w:val="center"/>
              <w:rPr>
                <w:bCs/>
                <w:spacing w:val="-4"/>
                <w:lang w:val="es-ES"/>
              </w:rPr>
            </w:pPr>
            <w:r w:rsidRPr="00AA24B1">
              <w:rPr>
                <w:rFonts w:eastAsia="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rsidR="000B3397" w:rsidRPr="00AA24B1" w:rsidRDefault="00784DC6" w:rsidP="00477372">
            <w:pPr>
              <w:jc w:val="center"/>
              <w:rPr>
                <w:bCs/>
                <w:spacing w:val="-4"/>
                <w:lang w:val="es-ES"/>
              </w:rPr>
            </w:pPr>
            <w:r w:rsidRPr="00AA24B1">
              <w:rPr>
                <w:bCs/>
                <w:spacing w:val="-4"/>
                <w:lang w:val="es-ES"/>
              </w:rPr>
              <w:t>Contratista</w:t>
            </w:r>
            <w:r w:rsidR="000661BD">
              <w:rPr>
                <w:bCs/>
                <w:spacing w:val="-4"/>
                <w:lang w:val="es-ES"/>
              </w:rPr>
              <w:t xml:space="preserve"> administrador</w:t>
            </w:r>
          </w:p>
          <w:p w:rsidR="000B3397" w:rsidRPr="00AA24B1" w:rsidRDefault="000B3397" w:rsidP="00477372">
            <w:pPr>
              <w:jc w:val="center"/>
              <w:rPr>
                <w:bCs/>
                <w:spacing w:val="-4"/>
                <w:lang w:val="es-ES"/>
              </w:rPr>
            </w:pPr>
            <w:r w:rsidRPr="00AA24B1">
              <w:rPr>
                <w:rFonts w:eastAsia="MS Mincho"/>
                <w:spacing w:val="-2"/>
                <w:lang w:val="es-ES"/>
              </w:rPr>
              <w:sym w:font="Wingdings" w:char="F0A8"/>
            </w:r>
          </w:p>
        </w:tc>
        <w:tc>
          <w:tcPr>
            <w:tcW w:w="1343" w:type="dxa"/>
            <w:gridSpan w:val="2"/>
            <w:tcBorders>
              <w:top w:val="single" w:sz="2" w:space="0" w:color="auto"/>
              <w:left w:val="single" w:sz="2" w:space="0" w:color="auto"/>
              <w:bottom w:val="single" w:sz="2" w:space="0" w:color="auto"/>
              <w:right w:val="single" w:sz="2" w:space="0" w:color="auto"/>
            </w:tcBorders>
            <w:vAlign w:val="center"/>
          </w:tcPr>
          <w:p w:rsidR="000B3397" w:rsidRPr="00AA24B1" w:rsidRDefault="009D7E71" w:rsidP="00477372">
            <w:pPr>
              <w:jc w:val="center"/>
              <w:rPr>
                <w:bCs/>
                <w:spacing w:val="-4"/>
                <w:lang w:val="es-ES"/>
              </w:rPr>
            </w:pPr>
            <w:r w:rsidRPr="00AA24B1">
              <w:rPr>
                <w:bCs/>
                <w:spacing w:val="-4"/>
                <w:lang w:val="es-ES"/>
              </w:rPr>
              <w:t>Subcontratista</w:t>
            </w:r>
          </w:p>
          <w:p w:rsidR="000B3397" w:rsidRPr="00AA24B1" w:rsidRDefault="000B3397" w:rsidP="00477372">
            <w:pPr>
              <w:jc w:val="center"/>
              <w:rPr>
                <w:bCs/>
                <w:spacing w:val="-4"/>
                <w:lang w:val="es-ES"/>
              </w:rPr>
            </w:pPr>
            <w:r w:rsidRPr="00AA24B1">
              <w:rPr>
                <w:rFonts w:eastAsia="MS Mincho"/>
                <w:spacing w:val="-2"/>
                <w:lang w:val="es-ES"/>
              </w:rPr>
              <w:sym w:font="Wingdings" w:char="F0A8"/>
            </w:r>
          </w:p>
        </w:tc>
      </w:tr>
      <w:tr w:rsidR="000B3397" w:rsidRPr="00AA24B1" w:rsidTr="00FB799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FB7997" w:rsidP="00FB7997">
            <w:pPr>
              <w:spacing w:before="144"/>
              <w:ind w:left="72"/>
              <w:rPr>
                <w:bCs/>
                <w:spacing w:val="-11"/>
                <w:lang w:val="es-ES"/>
              </w:rPr>
            </w:pPr>
            <w:r>
              <w:rPr>
                <w:bCs/>
                <w:spacing w:val="-11"/>
                <w:lang w:val="es-ES"/>
              </w:rPr>
              <w:t>Monto t</w:t>
            </w:r>
            <w:r w:rsidR="000B3397" w:rsidRPr="00AA24B1">
              <w:rPr>
                <w:bCs/>
                <w:spacing w:val="-11"/>
                <w:lang w:val="es-ES"/>
              </w:rPr>
              <w:t xml:space="preserve">otal </w:t>
            </w:r>
            <w:r>
              <w:rPr>
                <w:bCs/>
                <w:spacing w:val="-11"/>
                <w:lang w:val="es-ES"/>
              </w:rPr>
              <w:t xml:space="preserve">del </w:t>
            </w:r>
            <w:r w:rsidR="000E64C9" w:rsidRPr="00AA24B1">
              <w:rPr>
                <w:bCs/>
                <w:spacing w:val="-11"/>
                <w:lang w:val="es-ES"/>
              </w:rPr>
              <w:t>Contrato</w:t>
            </w:r>
          </w:p>
        </w:tc>
        <w:tc>
          <w:tcPr>
            <w:tcW w:w="2686" w:type="dxa"/>
            <w:gridSpan w:val="3"/>
            <w:tcBorders>
              <w:top w:val="single" w:sz="2" w:space="0" w:color="auto"/>
              <w:left w:val="single" w:sz="2" w:space="0" w:color="auto"/>
              <w:bottom w:val="single" w:sz="2" w:space="0" w:color="auto"/>
              <w:right w:val="single" w:sz="2" w:space="0" w:color="auto"/>
            </w:tcBorders>
            <w:vAlign w:val="center"/>
          </w:tcPr>
          <w:p w:rsidR="000B3397" w:rsidRPr="00AA24B1" w:rsidRDefault="000B3397" w:rsidP="00AE3FF7">
            <w:pPr>
              <w:ind w:left="72"/>
              <w:rPr>
                <w:bCs/>
                <w:i/>
                <w:iCs/>
                <w:spacing w:val="2"/>
                <w:lang w:val="es-ES"/>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0B3397" w:rsidRPr="00AA24B1" w:rsidRDefault="00DF17F1" w:rsidP="00AE3FF7">
            <w:pPr>
              <w:ind w:left="47" w:right="101"/>
              <w:rPr>
                <w:bCs/>
                <w:i/>
                <w:iCs/>
                <w:spacing w:val="2"/>
                <w:lang w:val="es-ES"/>
              </w:rPr>
            </w:pPr>
            <w:r w:rsidRPr="00AA24B1">
              <w:rPr>
                <w:bCs/>
                <w:spacing w:val="-2"/>
                <w:lang w:val="es-ES"/>
              </w:rPr>
              <w:t>USD </w:t>
            </w:r>
            <w:r w:rsidR="000B3397" w:rsidRPr="00AA24B1">
              <w:rPr>
                <w:bCs/>
                <w:spacing w:val="-2"/>
                <w:lang w:val="es-ES"/>
              </w:rPr>
              <w:t xml:space="preserve"> </w:t>
            </w:r>
          </w:p>
        </w:tc>
      </w:tr>
      <w:tr w:rsidR="000B3397" w:rsidRPr="00275460"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F07B4B" w:rsidRDefault="000661BD" w:rsidP="00AE3FF7">
            <w:pPr>
              <w:ind w:left="72"/>
              <w:rPr>
                <w:bCs/>
                <w:lang w:val="es-AR"/>
              </w:rPr>
            </w:pPr>
            <w:r w:rsidRPr="00F07B4B">
              <w:rPr>
                <w:bCs/>
                <w:lang w:val="es-AR"/>
              </w:rPr>
              <w:t>Cantidad (vo</w:t>
            </w:r>
            <w:r w:rsidR="000B3397" w:rsidRPr="00F07B4B">
              <w:rPr>
                <w:bCs/>
                <w:lang w:val="es-AR"/>
              </w:rPr>
              <w:t>lume</w:t>
            </w:r>
            <w:r w:rsidRPr="00F07B4B">
              <w:rPr>
                <w:bCs/>
                <w:lang w:val="es-AR"/>
              </w:rPr>
              <w:t>n</w:t>
            </w:r>
            <w:r w:rsidR="000B3397" w:rsidRPr="00F07B4B">
              <w:rPr>
                <w:bCs/>
                <w:lang w:val="es-AR"/>
              </w:rPr>
              <w:t>, n</w:t>
            </w:r>
            <w:r w:rsidRPr="00F07B4B">
              <w:rPr>
                <w:bCs/>
                <w:lang w:val="es-AR"/>
              </w:rPr>
              <w:t>úmero o tasa de producción, según corresponda</w:t>
            </w:r>
            <w:r w:rsidR="000B3397" w:rsidRPr="00F07B4B">
              <w:rPr>
                <w:bCs/>
                <w:lang w:val="es-AR"/>
              </w:rPr>
              <w:t xml:space="preserve">) </w:t>
            </w:r>
            <w:r w:rsidR="00F07B4B" w:rsidRPr="00F07B4B">
              <w:rPr>
                <w:bCs/>
                <w:lang w:val="es-AR"/>
              </w:rPr>
              <w:t xml:space="preserve">ejecutada en función del </w:t>
            </w:r>
            <w:r w:rsidR="000E64C9" w:rsidRPr="00F07B4B">
              <w:rPr>
                <w:bCs/>
                <w:lang w:val="es-AR"/>
              </w:rPr>
              <w:t>contrato</w:t>
            </w:r>
            <w:r w:rsidR="00F07B4B" w:rsidRPr="00F07B4B">
              <w:rPr>
                <w:bCs/>
                <w:lang w:val="es-AR"/>
              </w:rPr>
              <w:t>, por año o parte del año</w:t>
            </w:r>
          </w:p>
          <w:p w:rsidR="000B3397" w:rsidRPr="00F07B4B" w:rsidRDefault="000B3397" w:rsidP="00AE3FF7">
            <w:pPr>
              <w:ind w:left="72"/>
              <w:rPr>
                <w:bCs/>
                <w:lang w:val="es-AR"/>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F07B4B" w:rsidRDefault="00F07B4B" w:rsidP="00AE3FF7">
            <w:pPr>
              <w:ind w:left="37"/>
              <w:jc w:val="center"/>
              <w:rPr>
                <w:bCs/>
                <w:iCs/>
                <w:spacing w:val="2"/>
                <w:lang w:val="es-AR"/>
              </w:rPr>
            </w:pPr>
            <w:r w:rsidRPr="00F07B4B">
              <w:rPr>
                <w:bCs/>
                <w:iCs/>
                <w:spacing w:val="2"/>
                <w:lang w:val="es-AR"/>
              </w:rPr>
              <w:t>Cantidad t</w:t>
            </w:r>
            <w:r w:rsidR="000B3397" w:rsidRPr="00F07B4B">
              <w:rPr>
                <w:bCs/>
                <w:iCs/>
                <w:spacing w:val="2"/>
                <w:lang w:val="es-AR"/>
              </w:rPr>
              <w:t xml:space="preserve">otal </w:t>
            </w:r>
            <w:r w:rsidRPr="00F07B4B">
              <w:rPr>
                <w:bCs/>
                <w:iCs/>
                <w:spacing w:val="2"/>
                <w:lang w:val="es-AR"/>
              </w:rPr>
              <w:t>del contrato</w:t>
            </w:r>
          </w:p>
          <w:p w:rsidR="000B3397" w:rsidRPr="00F07B4B" w:rsidRDefault="000B3397" w:rsidP="00AE3FF7">
            <w:pPr>
              <w:ind w:left="37"/>
              <w:jc w:val="center"/>
              <w:rPr>
                <w:bCs/>
                <w:iCs/>
                <w:spacing w:val="2"/>
                <w:lang w:val="es-AR"/>
              </w:rPr>
            </w:pPr>
            <w:r w:rsidRPr="00F07B4B">
              <w:rPr>
                <w:bCs/>
                <w:iCs/>
                <w:spacing w:val="2"/>
                <w:lang w:val="es-AR"/>
              </w:rPr>
              <w:t>i)</w:t>
            </w:r>
          </w:p>
        </w:tc>
        <w:tc>
          <w:tcPr>
            <w:tcW w:w="2370" w:type="dxa"/>
            <w:gridSpan w:val="3"/>
            <w:tcBorders>
              <w:top w:val="single" w:sz="2" w:space="0" w:color="auto"/>
              <w:left w:val="single" w:sz="2" w:space="0" w:color="auto"/>
              <w:bottom w:val="single" w:sz="2" w:space="0" w:color="auto"/>
              <w:right w:val="single" w:sz="2" w:space="0" w:color="auto"/>
            </w:tcBorders>
          </w:tcPr>
          <w:p w:rsidR="000B3397" w:rsidRPr="00AA24B1" w:rsidRDefault="00F07B4B" w:rsidP="00AE3FF7">
            <w:pPr>
              <w:jc w:val="center"/>
              <w:rPr>
                <w:bCs/>
                <w:iCs/>
                <w:spacing w:val="2"/>
                <w:lang w:val="es-ES"/>
              </w:rPr>
            </w:pPr>
            <w:r>
              <w:rPr>
                <w:bCs/>
                <w:iCs/>
                <w:spacing w:val="2"/>
                <w:lang w:val="es-ES"/>
              </w:rPr>
              <w:t>P</w:t>
            </w:r>
            <w:r w:rsidR="000B3397" w:rsidRPr="00AA24B1">
              <w:rPr>
                <w:bCs/>
                <w:iCs/>
                <w:spacing w:val="2"/>
                <w:lang w:val="es-ES"/>
              </w:rPr>
              <w:t>articipa</w:t>
            </w:r>
            <w:r>
              <w:rPr>
                <w:bCs/>
                <w:iCs/>
                <w:spacing w:val="2"/>
                <w:lang w:val="es-ES"/>
              </w:rPr>
              <w:t>ción porcentual</w:t>
            </w:r>
          </w:p>
          <w:p w:rsidR="000B3397" w:rsidRPr="00AA24B1" w:rsidRDefault="000B3397" w:rsidP="00AE3FF7">
            <w:pPr>
              <w:jc w:val="center"/>
              <w:rPr>
                <w:bCs/>
                <w:iCs/>
                <w:spacing w:val="2"/>
                <w:lang w:val="es-ES"/>
              </w:rPr>
            </w:pPr>
            <w:r w:rsidRPr="00AA24B1">
              <w:rPr>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rsidR="000B3397" w:rsidRPr="00F07B4B" w:rsidRDefault="00F07B4B" w:rsidP="00AE3FF7">
            <w:pPr>
              <w:ind w:left="32"/>
              <w:jc w:val="center"/>
              <w:rPr>
                <w:bCs/>
                <w:iCs/>
                <w:spacing w:val="2"/>
                <w:lang w:val="es-AR"/>
              </w:rPr>
            </w:pPr>
            <w:r w:rsidRPr="00F07B4B">
              <w:rPr>
                <w:bCs/>
                <w:iCs/>
                <w:spacing w:val="2"/>
                <w:lang w:val="es-AR"/>
              </w:rPr>
              <w:t>Cantidad real ejecutada</w:t>
            </w:r>
            <w:r w:rsidR="000B3397" w:rsidRPr="00F07B4B">
              <w:rPr>
                <w:bCs/>
                <w:iCs/>
                <w:spacing w:val="2"/>
                <w:lang w:val="es-AR"/>
              </w:rPr>
              <w:t xml:space="preserve"> </w:t>
            </w:r>
          </w:p>
          <w:p w:rsidR="000B3397" w:rsidRPr="00F07B4B" w:rsidRDefault="000B3397" w:rsidP="00F07B4B">
            <w:pPr>
              <w:ind w:left="32"/>
              <w:jc w:val="center"/>
              <w:rPr>
                <w:bCs/>
                <w:i/>
                <w:iCs/>
                <w:spacing w:val="2"/>
                <w:lang w:val="es-AR"/>
              </w:rPr>
            </w:pPr>
            <w:r w:rsidRPr="00F07B4B">
              <w:rPr>
                <w:bCs/>
                <w:iCs/>
                <w:spacing w:val="2"/>
                <w:lang w:val="es-AR"/>
              </w:rPr>
              <w:t>i) x ii)</w:t>
            </w:r>
          </w:p>
        </w:tc>
      </w:tr>
      <w:tr w:rsidR="000B3397" w:rsidRPr="00AA24B1"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AA24B1" w:rsidRDefault="00FB7997" w:rsidP="00FB7997">
            <w:pPr>
              <w:ind w:left="72"/>
              <w:jc w:val="center"/>
              <w:rPr>
                <w:bCs/>
                <w:lang w:val="es-ES"/>
              </w:rPr>
            </w:pPr>
            <w:r>
              <w:rPr>
                <w:bCs/>
                <w:lang w:val="es-ES"/>
              </w:rPr>
              <w:t>Año</w:t>
            </w:r>
            <w:r w:rsidR="000B3397" w:rsidRPr="00AA24B1">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2"/>
              <w:jc w:val="center"/>
              <w:rPr>
                <w:bCs/>
                <w:i/>
                <w:iCs/>
                <w:spacing w:val="2"/>
                <w:lang w:val="es-ES"/>
              </w:rPr>
            </w:pPr>
          </w:p>
        </w:tc>
      </w:tr>
      <w:tr w:rsidR="000B3397" w:rsidRPr="00AA24B1"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AA24B1" w:rsidRDefault="00FB7997" w:rsidP="00AE3FF7">
            <w:pPr>
              <w:ind w:left="72"/>
              <w:jc w:val="center"/>
              <w:rPr>
                <w:bCs/>
                <w:lang w:val="es-ES"/>
              </w:rPr>
            </w:pPr>
            <w:r>
              <w:rPr>
                <w:bCs/>
                <w:lang w:val="es-ES"/>
              </w:rPr>
              <w:t>Año</w:t>
            </w:r>
            <w:r w:rsidR="000B3397" w:rsidRPr="00AA24B1">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2"/>
              <w:jc w:val="center"/>
              <w:rPr>
                <w:bCs/>
                <w:i/>
                <w:iCs/>
                <w:spacing w:val="2"/>
                <w:lang w:val="es-ES"/>
              </w:rPr>
            </w:pPr>
          </w:p>
        </w:tc>
      </w:tr>
      <w:tr w:rsidR="000B3397" w:rsidRPr="00AA24B1"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AA24B1" w:rsidRDefault="00FB7997" w:rsidP="00AE3FF7">
            <w:pPr>
              <w:ind w:left="72"/>
              <w:jc w:val="center"/>
              <w:rPr>
                <w:bCs/>
                <w:lang w:val="es-ES"/>
              </w:rPr>
            </w:pPr>
            <w:r>
              <w:rPr>
                <w:bCs/>
                <w:lang w:val="es-ES"/>
              </w:rPr>
              <w:t>Año</w:t>
            </w:r>
            <w:r w:rsidR="000B3397" w:rsidRPr="00AA24B1">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rsidR="000B3397" w:rsidRPr="00AA24B1"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ind w:left="32"/>
              <w:jc w:val="center"/>
              <w:rPr>
                <w:bCs/>
                <w:i/>
                <w:iCs/>
                <w:spacing w:val="2"/>
                <w:lang w:val="es-ES"/>
              </w:rPr>
            </w:pPr>
          </w:p>
        </w:tc>
      </w:tr>
      <w:tr w:rsidR="000B3397" w:rsidRPr="00AA24B1"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AA24B1" w:rsidRDefault="00FB7997" w:rsidP="00AE3FF7">
            <w:pPr>
              <w:ind w:left="72"/>
              <w:jc w:val="center"/>
              <w:rPr>
                <w:bCs/>
                <w:lang w:val="es-ES"/>
              </w:rPr>
            </w:pPr>
            <w:r>
              <w:rPr>
                <w:bCs/>
                <w:lang w:val="es-ES"/>
              </w:rPr>
              <w:t>Año</w:t>
            </w:r>
            <w:r w:rsidR="000B3397" w:rsidRPr="00AA24B1">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AA24B1"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rsidR="000B3397" w:rsidRPr="00AA24B1" w:rsidRDefault="000B3397" w:rsidP="00AE3FF7">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rsidR="000B3397" w:rsidRPr="00AA24B1" w:rsidRDefault="000B3397" w:rsidP="00AE3FF7">
            <w:pPr>
              <w:ind w:left="32"/>
              <w:jc w:val="center"/>
              <w:rPr>
                <w:bCs/>
                <w:i/>
                <w:iCs/>
                <w:spacing w:val="2"/>
                <w:lang w:val="es-ES"/>
              </w:rPr>
            </w:pPr>
          </w:p>
        </w:tc>
      </w:tr>
      <w:tr w:rsidR="000B3397" w:rsidRPr="00AA24B1"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F07B4B" w:rsidP="00F07B4B">
            <w:pPr>
              <w:ind w:left="40"/>
              <w:rPr>
                <w:spacing w:val="-4"/>
                <w:lang w:val="es-ES"/>
              </w:rPr>
            </w:pPr>
            <w:r>
              <w:rPr>
                <w:spacing w:val="-4"/>
                <w:lang w:val="es-ES"/>
              </w:rPr>
              <w:t xml:space="preserve">Nombre del </w:t>
            </w:r>
            <w:r w:rsidR="00D73295" w:rsidRPr="00AA24B1">
              <w:rPr>
                <w:spacing w:val="-4"/>
                <w:lang w:val="es-ES"/>
              </w:rPr>
              <w:t>Contratante</w:t>
            </w:r>
            <w:r w:rsidR="000B3397" w:rsidRPr="00AA24B1">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rsidR="000B3397" w:rsidRPr="00AA24B1" w:rsidRDefault="000B3397" w:rsidP="00AE3FF7">
            <w:pPr>
              <w:rPr>
                <w:i/>
                <w:iCs/>
                <w:spacing w:val="-4"/>
                <w:lang w:val="es-ES"/>
              </w:rPr>
            </w:pPr>
          </w:p>
        </w:tc>
      </w:tr>
      <w:tr w:rsidR="000B3397" w:rsidRPr="00F07B4B"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F07B4B" w:rsidRDefault="00F07B4B" w:rsidP="00AE3FF7">
            <w:pPr>
              <w:ind w:left="40"/>
              <w:rPr>
                <w:spacing w:val="-4"/>
                <w:lang w:val="es-AR"/>
              </w:rPr>
            </w:pPr>
            <w:r w:rsidRPr="00F07B4B">
              <w:rPr>
                <w:spacing w:val="-4"/>
                <w:lang w:val="es-AR"/>
              </w:rPr>
              <w:t>Dirección</w:t>
            </w:r>
            <w:r w:rsidR="000B3397" w:rsidRPr="00F07B4B">
              <w:rPr>
                <w:spacing w:val="-4"/>
                <w:lang w:val="es-AR"/>
              </w:rPr>
              <w:t>:</w:t>
            </w:r>
          </w:p>
          <w:p w:rsidR="000B3397" w:rsidRPr="00F07B4B" w:rsidRDefault="00F07B4B" w:rsidP="00AE3FF7">
            <w:pPr>
              <w:spacing w:before="252"/>
              <w:ind w:left="40"/>
              <w:rPr>
                <w:spacing w:val="-4"/>
                <w:lang w:val="es-AR"/>
              </w:rPr>
            </w:pPr>
            <w:r w:rsidRPr="00420AB9">
              <w:rPr>
                <w:bCs/>
                <w:lang w:val="es-AR"/>
              </w:rPr>
              <w:t>Número de teléfono/fax</w:t>
            </w:r>
            <w:r>
              <w:rPr>
                <w:bCs/>
                <w:lang w:val="es-AR"/>
              </w:rPr>
              <w:t>:</w:t>
            </w:r>
          </w:p>
          <w:p w:rsidR="000B3397" w:rsidRPr="00F07B4B" w:rsidRDefault="00F07B4B" w:rsidP="00F07B4B">
            <w:pPr>
              <w:spacing w:before="504" w:after="252"/>
              <w:ind w:left="40"/>
              <w:rPr>
                <w:spacing w:val="-4"/>
                <w:lang w:val="es-AR"/>
              </w:rPr>
            </w:pPr>
            <w:r w:rsidRPr="00F07B4B">
              <w:rPr>
                <w:spacing w:val="-4"/>
                <w:lang w:val="es-AR"/>
              </w:rPr>
              <w:t>Correo electrónico</w:t>
            </w:r>
            <w:r w:rsidR="000B3397" w:rsidRPr="00F07B4B">
              <w:rPr>
                <w:spacing w:val="-4"/>
                <w:lang w:val="es-AR"/>
              </w:rPr>
              <w:t>:</w:t>
            </w:r>
          </w:p>
        </w:tc>
        <w:tc>
          <w:tcPr>
            <w:tcW w:w="5457" w:type="dxa"/>
            <w:gridSpan w:val="7"/>
            <w:tcBorders>
              <w:top w:val="single" w:sz="2" w:space="0" w:color="auto"/>
              <w:left w:val="single" w:sz="2" w:space="0" w:color="auto"/>
              <w:bottom w:val="single" w:sz="2" w:space="0" w:color="auto"/>
              <w:right w:val="single" w:sz="2" w:space="0" w:color="auto"/>
            </w:tcBorders>
          </w:tcPr>
          <w:p w:rsidR="000B3397" w:rsidRPr="00F07B4B" w:rsidRDefault="000B3397" w:rsidP="00AE3FF7">
            <w:pPr>
              <w:spacing w:before="252" w:after="252"/>
              <w:rPr>
                <w:i/>
                <w:iCs/>
                <w:spacing w:val="-4"/>
                <w:lang w:val="es-AR"/>
              </w:rPr>
            </w:pPr>
          </w:p>
        </w:tc>
      </w:tr>
    </w:tbl>
    <w:p w:rsidR="000B3397" w:rsidRPr="00F07B4B" w:rsidRDefault="000B3397" w:rsidP="000B3397">
      <w:pPr>
        <w:pStyle w:val="Style11"/>
        <w:tabs>
          <w:tab w:val="left" w:pos="720"/>
        </w:tabs>
        <w:spacing w:after="72" w:line="240" w:lineRule="auto"/>
        <w:ind w:right="144" w:firstLine="72"/>
        <w:rPr>
          <w:bCs/>
          <w:i/>
          <w:iCs/>
          <w:spacing w:val="-2"/>
          <w:lang w:val="es-AR"/>
        </w:rPr>
      </w:pPr>
    </w:p>
    <w:p w:rsidR="000B3397" w:rsidRPr="00F07B4B" w:rsidRDefault="000B3397" w:rsidP="000B3397">
      <w:pPr>
        <w:rPr>
          <w:lang w:val="es-AR"/>
        </w:rPr>
      </w:pPr>
      <w:r w:rsidRPr="00F07B4B">
        <w:rPr>
          <w:lang w:val="es-AR"/>
        </w:rPr>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AA24B1"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F07B4B" w:rsidRDefault="000B3397" w:rsidP="00AE3FF7">
            <w:pPr>
              <w:rPr>
                <w:lang w:val="es-AR"/>
              </w:rPr>
            </w:pPr>
          </w:p>
        </w:tc>
        <w:tc>
          <w:tcPr>
            <w:tcW w:w="5455" w:type="dxa"/>
            <w:tcBorders>
              <w:top w:val="single" w:sz="2" w:space="0" w:color="auto"/>
              <w:left w:val="single" w:sz="2" w:space="0" w:color="auto"/>
              <w:bottom w:val="single" w:sz="2" w:space="0" w:color="auto"/>
              <w:right w:val="single" w:sz="2" w:space="0" w:color="auto"/>
            </w:tcBorders>
          </w:tcPr>
          <w:p w:rsidR="000B3397" w:rsidRPr="00AA24B1" w:rsidRDefault="00AB7871" w:rsidP="00AE3FF7">
            <w:pPr>
              <w:spacing w:before="252"/>
              <w:ind w:right="20"/>
              <w:jc w:val="center"/>
              <w:rPr>
                <w:b/>
                <w:bCs/>
                <w:spacing w:val="4"/>
                <w:sz w:val="26"/>
                <w:szCs w:val="26"/>
                <w:lang w:val="es-ES"/>
              </w:rPr>
            </w:pPr>
            <w:r w:rsidRPr="00AA24B1">
              <w:rPr>
                <w:b/>
                <w:bCs/>
                <w:spacing w:val="4"/>
                <w:sz w:val="26"/>
                <w:szCs w:val="26"/>
                <w:lang w:val="es-ES"/>
              </w:rPr>
              <w:t>Información</w:t>
            </w:r>
          </w:p>
        </w:tc>
      </w:tr>
      <w:tr w:rsidR="000B3397" w:rsidRPr="00AA24B1"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AA24B1" w:rsidRDefault="00F07B4B" w:rsidP="00AE3FF7">
            <w:pPr>
              <w:ind w:left="40"/>
              <w:rPr>
                <w:spacing w:val="-4"/>
                <w:lang w:val="es-ES"/>
              </w:rPr>
            </w:pPr>
            <w:r>
              <w:rPr>
                <w:spacing w:val="-4"/>
                <w:lang w:val="es-ES"/>
              </w:rPr>
              <w:t xml:space="preserve">Nombre del </w:t>
            </w:r>
            <w:r w:rsidRPr="00AA24B1">
              <w:rPr>
                <w:spacing w:val="-4"/>
                <w:lang w:val="es-ES"/>
              </w:rPr>
              <w:t>Contratante:</w:t>
            </w:r>
          </w:p>
        </w:tc>
        <w:tc>
          <w:tcPr>
            <w:tcW w:w="5455" w:type="dxa"/>
            <w:tcBorders>
              <w:top w:val="single" w:sz="2" w:space="0" w:color="auto"/>
              <w:left w:val="single" w:sz="2" w:space="0" w:color="auto"/>
              <w:bottom w:val="single" w:sz="2" w:space="0" w:color="auto"/>
              <w:right w:val="single" w:sz="2" w:space="0" w:color="auto"/>
            </w:tcBorders>
          </w:tcPr>
          <w:p w:rsidR="000B3397" w:rsidRPr="00AA24B1" w:rsidRDefault="000B3397" w:rsidP="00AE3FF7">
            <w:pPr>
              <w:rPr>
                <w:i/>
                <w:iCs/>
                <w:spacing w:val="-4"/>
                <w:lang w:val="es-ES"/>
              </w:rPr>
            </w:pPr>
          </w:p>
        </w:tc>
      </w:tr>
      <w:tr w:rsidR="000B3397" w:rsidRPr="00AA24B1"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F07B4B" w:rsidRDefault="00F07B4B" w:rsidP="00AE3FF7">
            <w:pPr>
              <w:ind w:left="40"/>
              <w:rPr>
                <w:spacing w:val="-4"/>
                <w:lang w:val="es-AR"/>
              </w:rPr>
            </w:pPr>
            <w:r w:rsidRPr="00F07B4B">
              <w:rPr>
                <w:spacing w:val="-4"/>
                <w:lang w:val="es-AR"/>
              </w:rPr>
              <w:t>Dirección</w:t>
            </w:r>
            <w:r w:rsidR="000B3397" w:rsidRPr="00F07B4B">
              <w:rPr>
                <w:spacing w:val="-4"/>
                <w:lang w:val="es-AR"/>
              </w:rPr>
              <w:t>:</w:t>
            </w:r>
          </w:p>
          <w:p w:rsidR="000B3397" w:rsidRPr="00F07B4B" w:rsidRDefault="00F07B4B" w:rsidP="00AE3FF7">
            <w:pPr>
              <w:spacing w:before="252"/>
              <w:ind w:left="40"/>
              <w:rPr>
                <w:spacing w:val="-4"/>
                <w:lang w:val="es-AR"/>
              </w:rPr>
            </w:pPr>
            <w:r w:rsidRPr="00420AB9">
              <w:rPr>
                <w:bCs/>
                <w:lang w:val="es-AR"/>
              </w:rPr>
              <w:t>Número de teléfono/fax</w:t>
            </w:r>
            <w:r>
              <w:rPr>
                <w:bCs/>
                <w:lang w:val="es-AR"/>
              </w:rPr>
              <w:t>:</w:t>
            </w:r>
          </w:p>
          <w:p w:rsidR="000B3397" w:rsidRPr="00216A23" w:rsidRDefault="00F07B4B" w:rsidP="00F07B4B">
            <w:pPr>
              <w:spacing w:before="504" w:after="252"/>
              <w:ind w:left="40"/>
              <w:rPr>
                <w:spacing w:val="-4"/>
              </w:rPr>
            </w:pPr>
            <w:proofErr w:type="spellStart"/>
            <w:r>
              <w:rPr>
                <w:spacing w:val="-4"/>
              </w:rPr>
              <w:t>Correo</w:t>
            </w:r>
            <w:proofErr w:type="spellEnd"/>
            <w:r>
              <w:rPr>
                <w:spacing w:val="-4"/>
              </w:rPr>
              <w:t xml:space="preserve"> </w:t>
            </w:r>
            <w:proofErr w:type="spellStart"/>
            <w:r>
              <w:rPr>
                <w:spacing w:val="-4"/>
              </w:rPr>
              <w:t>electrónico</w:t>
            </w:r>
            <w:proofErr w:type="spellEnd"/>
            <w:r w:rsidR="000B3397" w:rsidRPr="00216A23">
              <w:rPr>
                <w:spacing w:val="-4"/>
              </w:rPr>
              <w:t>:</w:t>
            </w:r>
          </w:p>
        </w:tc>
        <w:tc>
          <w:tcPr>
            <w:tcW w:w="5455" w:type="dxa"/>
            <w:tcBorders>
              <w:top w:val="single" w:sz="2" w:space="0" w:color="auto"/>
              <w:left w:val="single" w:sz="2" w:space="0" w:color="auto"/>
              <w:bottom w:val="single" w:sz="2" w:space="0" w:color="auto"/>
              <w:right w:val="single" w:sz="2" w:space="0" w:color="auto"/>
            </w:tcBorders>
          </w:tcPr>
          <w:p w:rsidR="000B3397" w:rsidRPr="00216A23" w:rsidRDefault="000B3397" w:rsidP="00AE3FF7">
            <w:pPr>
              <w:rPr>
                <w:i/>
                <w:iCs/>
                <w:spacing w:val="-4"/>
              </w:rPr>
            </w:pPr>
          </w:p>
          <w:p w:rsidR="000B3397" w:rsidRPr="00216A23" w:rsidRDefault="000B3397" w:rsidP="00AE3FF7">
            <w:pPr>
              <w:spacing w:before="252"/>
              <w:rPr>
                <w:i/>
                <w:iCs/>
                <w:spacing w:val="-4"/>
              </w:rPr>
            </w:pPr>
          </w:p>
          <w:p w:rsidR="000B3397" w:rsidRPr="00216A23" w:rsidRDefault="000B3397" w:rsidP="00AE3FF7">
            <w:pPr>
              <w:spacing w:before="252" w:after="252"/>
              <w:rPr>
                <w:i/>
                <w:iCs/>
                <w:spacing w:val="-4"/>
              </w:rPr>
            </w:pPr>
          </w:p>
        </w:tc>
      </w:tr>
    </w:tbl>
    <w:tbl>
      <w:tblPr>
        <w:tblpPr w:leftFromText="180" w:rightFromText="180" w:vertAnchor="text" w:horzAnchor="margin" w:tblpY="328"/>
        <w:tblW w:w="0" w:type="auto"/>
        <w:tblLayout w:type="fixed"/>
        <w:tblCellMar>
          <w:left w:w="0" w:type="dxa"/>
          <w:right w:w="0" w:type="dxa"/>
        </w:tblCellMar>
        <w:tblLook w:val="0000" w:firstRow="0" w:lastRow="0" w:firstColumn="0" w:lastColumn="0" w:noHBand="0" w:noVBand="0"/>
      </w:tblPr>
      <w:tblGrid>
        <w:gridCol w:w="3870"/>
        <w:gridCol w:w="5400"/>
      </w:tblGrid>
      <w:tr w:rsidR="00044594" w:rsidRPr="00AA24B1" w:rsidTr="00044594">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44594" w:rsidRPr="00216A23"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AA24B1" w:rsidRDefault="00AB7871" w:rsidP="00044594">
            <w:pPr>
              <w:spacing w:before="252"/>
              <w:jc w:val="center"/>
              <w:rPr>
                <w:b/>
                <w:bCs/>
                <w:spacing w:val="4"/>
                <w:sz w:val="26"/>
                <w:szCs w:val="26"/>
                <w:lang w:val="es-ES"/>
              </w:rPr>
            </w:pPr>
            <w:r w:rsidRPr="00AA24B1">
              <w:rPr>
                <w:b/>
                <w:bCs/>
                <w:spacing w:val="4"/>
                <w:sz w:val="26"/>
                <w:szCs w:val="26"/>
                <w:lang w:val="es-ES"/>
              </w:rPr>
              <w:t>Información</w:t>
            </w:r>
          </w:p>
        </w:tc>
      </w:tr>
      <w:tr w:rsidR="00044594" w:rsidRPr="00275460" w:rsidTr="00044594">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F07B4B">
            <w:pPr>
              <w:ind w:left="40"/>
              <w:rPr>
                <w:spacing w:val="-4"/>
                <w:lang w:val="es-AR"/>
              </w:rPr>
            </w:pPr>
            <w:r w:rsidRPr="00F07B4B">
              <w:rPr>
                <w:spacing w:val="-4"/>
                <w:lang w:val="es-AR"/>
              </w:rPr>
              <w:t>Descrip</w:t>
            </w:r>
            <w:r w:rsidR="00F07B4B" w:rsidRPr="00F07B4B">
              <w:rPr>
                <w:spacing w:val="-4"/>
                <w:lang w:val="es-AR"/>
              </w:rPr>
              <w:t xml:space="preserve">ción de las actividades clave, según se dispone en el </w:t>
            </w:r>
            <w:r w:rsidR="00885A6A">
              <w:rPr>
                <w:spacing w:val="-4"/>
                <w:lang w:val="es-AR"/>
              </w:rPr>
              <w:t xml:space="preserve">factor </w:t>
            </w:r>
            <w:r w:rsidRPr="00F07B4B">
              <w:rPr>
                <w:spacing w:val="-4"/>
                <w:lang w:val="es-AR"/>
              </w:rPr>
              <w:t xml:space="preserve"> 4.2</w:t>
            </w:r>
            <w:r w:rsidR="00F07B4B" w:rsidRPr="00F07B4B">
              <w:rPr>
                <w:spacing w:val="-4"/>
                <w:lang w:val="es-AR"/>
              </w:rPr>
              <w:t xml:space="preserve"> </w:t>
            </w:r>
            <w:r w:rsidRPr="00F07B4B">
              <w:rPr>
                <w:spacing w:val="-4"/>
                <w:lang w:val="es-AR"/>
              </w:rPr>
              <w:t xml:space="preserve">b) </w:t>
            </w:r>
            <w:r w:rsidR="00F07B4B" w:rsidRPr="00F07B4B">
              <w:rPr>
                <w:spacing w:val="-4"/>
                <w:lang w:val="es-AR"/>
              </w:rPr>
              <w:t>de la</w:t>
            </w:r>
            <w:r w:rsidRPr="00F07B4B">
              <w:rPr>
                <w:spacing w:val="-4"/>
                <w:lang w:val="es-AR"/>
              </w:rPr>
              <w:t xml:space="preserve"> </w:t>
            </w:r>
            <w:r w:rsidR="00BF6483" w:rsidRPr="00F07B4B">
              <w:rPr>
                <w:spacing w:val="-4"/>
                <w:lang w:val="es-AR"/>
              </w:rPr>
              <w:t>Sección I</w:t>
            </w:r>
            <w:r w:rsidRPr="00F07B4B">
              <w:rPr>
                <w:spacing w:val="-4"/>
                <w:lang w:val="es-AR"/>
              </w:rPr>
              <w:t>II:</w:t>
            </w: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ind w:left="40"/>
              <w:rPr>
                <w:spacing w:val="-4"/>
                <w:lang w:val="es-AR"/>
              </w:rPr>
            </w:pPr>
          </w:p>
        </w:tc>
      </w:tr>
      <w:tr w:rsidR="00044594" w:rsidRPr="00275460"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i/>
                <w:iCs/>
                <w:spacing w:val="-4"/>
                <w:lang w:val="es-AR"/>
              </w:rPr>
            </w:pPr>
          </w:p>
          <w:p w:rsidR="00044594" w:rsidRPr="00F07B4B" w:rsidRDefault="00044594" w:rsidP="00044594">
            <w:pPr>
              <w:rPr>
                <w:i/>
                <w:iCs/>
                <w:spacing w:val="-4"/>
                <w:lang w:val="es-AR"/>
              </w:rPr>
            </w:pPr>
          </w:p>
        </w:tc>
      </w:tr>
      <w:tr w:rsidR="00044594" w:rsidRPr="00275460"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r>
      <w:tr w:rsidR="00044594" w:rsidRPr="00275460" w:rsidTr="00044594">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r>
      <w:tr w:rsidR="00044594" w:rsidRPr="00275460"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r>
      <w:tr w:rsidR="00044594" w:rsidRPr="00275460" w:rsidTr="00044594">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c>
          <w:tcPr>
            <w:tcW w:w="5400" w:type="dxa"/>
            <w:tcBorders>
              <w:top w:val="single" w:sz="2" w:space="0" w:color="auto"/>
              <w:left w:val="single" w:sz="2" w:space="0" w:color="auto"/>
              <w:bottom w:val="single" w:sz="2" w:space="0" w:color="auto"/>
              <w:right w:val="single" w:sz="2" w:space="0" w:color="auto"/>
            </w:tcBorders>
          </w:tcPr>
          <w:p w:rsidR="00044594" w:rsidRPr="00F07B4B" w:rsidRDefault="00044594" w:rsidP="00044594">
            <w:pPr>
              <w:rPr>
                <w:lang w:val="es-AR"/>
              </w:rPr>
            </w:pPr>
          </w:p>
        </w:tc>
      </w:tr>
    </w:tbl>
    <w:p w:rsidR="000B3397" w:rsidRPr="00F07B4B" w:rsidRDefault="000B3397" w:rsidP="000B3397">
      <w:pPr>
        <w:spacing w:after="200"/>
        <w:jc w:val="center"/>
        <w:rPr>
          <w:lang w:val="es-AR"/>
        </w:rPr>
      </w:pPr>
    </w:p>
    <w:p w:rsidR="000B3397" w:rsidRPr="00F07B4B" w:rsidRDefault="000B3397" w:rsidP="000B3397">
      <w:pPr>
        <w:pStyle w:val="Style20"/>
        <w:spacing w:before="0" w:after="120" w:line="240" w:lineRule="auto"/>
        <w:rPr>
          <w:spacing w:val="-4"/>
          <w:lang w:val="es-AR"/>
        </w:rPr>
      </w:pPr>
    </w:p>
    <w:p w:rsidR="00044594" w:rsidRPr="00F07B4B" w:rsidRDefault="00044594" w:rsidP="00044594">
      <w:pPr>
        <w:pStyle w:val="Style20"/>
        <w:spacing w:before="0" w:after="120" w:line="240" w:lineRule="auto"/>
        <w:rPr>
          <w:b/>
          <w:bCs/>
          <w:spacing w:val="6"/>
          <w:sz w:val="46"/>
          <w:szCs w:val="46"/>
          <w:lang w:val="es-AR"/>
        </w:rPr>
      </w:pPr>
    </w:p>
    <w:p w:rsidR="00044594" w:rsidRPr="00AA24B1" w:rsidRDefault="00044594" w:rsidP="00044594">
      <w:pPr>
        <w:pStyle w:val="Style20"/>
        <w:spacing w:before="0" w:after="120" w:line="240" w:lineRule="auto"/>
        <w:rPr>
          <w:spacing w:val="-4"/>
          <w:lang w:val="es-ES"/>
        </w:rPr>
      </w:pPr>
      <w:r w:rsidRPr="00AA24B1">
        <w:rPr>
          <w:spacing w:val="-4"/>
          <w:lang w:val="es-ES"/>
        </w:rPr>
        <w:t>2. Activi</w:t>
      </w:r>
      <w:r w:rsidR="00F07B4B">
        <w:rPr>
          <w:spacing w:val="-4"/>
          <w:lang w:val="es-ES"/>
        </w:rPr>
        <w:t xml:space="preserve">dad </w:t>
      </w:r>
      <w:proofErr w:type="spellStart"/>
      <w:r w:rsidR="00F07B4B">
        <w:rPr>
          <w:spacing w:val="-4"/>
          <w:lang w:val="es-ES"/>
        </w:rPr>
        <w:t>n.</w:t>
      </w:r>
      <w:r w:rsidR="00F07B4B" w:rsidRPr="00EF628E">
        <w:rPr>
          <w:spacing w:val="-4"/>
          <w:vertAlign w:val="superscript"/>
          <w:lang w:val="es-ES"/>
        </w:rPr>
        <w:t>o</w:t>
      </w:r>
      <w:proofErr w:type="spellEnd"/>
      <w:r w:rsidR="00F07B4B">
        <w:rPr>
          <w:spacing w:val="-4"/>
          <w:lang w:val="es-ES"/>
        </w:rPr>
        <w:t xml:space="preserve"> dos</w:t>
      </w:r>
      <w:r w:rsidRPr="00AA24B1">
        <w:rPr>
          <w:spacing w:val="-4"/>
          <w:lang w:val="es-ES"/>
        </w:rPr>
        <w:t xml:space="preserve"> </w:t>
      </w:r>
    </w:p>
    <w:p w:rsidR="00044594" w:rsidRPr="00AA24B1" w:rsidRDefault="00044594" w:rsidP="00044594">
      <w:pPr>
        <w:pStyle w:val="Style20"/>
        <w:spacing w:before="0" w:after="120" w:line="240" w:lineRule="auto"/>
        <w:rPr>
          <w:spacing w:val="-4"/>
          <w:lang w:val="es-ES"/>
        </w:rPr>
      </w:pPr>
      <w:proofErr w:type="gramStart"/>
      <w:r w:rsidRPr="00AA24B1">
        <w:rPr>
          <w:spacing w:val="-4"/>
          <w:lang w:val="es-ES"/>
        </w:rPr>
        <w:t>3. …</w:t>
      </w:r>
      <w:proofErr w:type="gramEnd"/>
      <w:r w:rsidRPr="00AA24B1">
        <w:rPr>
          <w:spacing w:val="-4"/>
          <w:lang w:val="es-ES"/>
        </w:rPr>
        <w:t>………………</w:t>
      </w:r>
    </w:p>
    <w:p w:rsidR="00044594" w:rsidRPr="00AA24B1" w:rsidRDefault="00044594" w:rsidP="00F50707">
      <w:pPr>
        <w:tabs>
          <w:tab w:val="left" w:pos="405"/>
          <w:tab w:val="center" w:pos="4680"/>
        </w:tabs>
        <w:spacing w:after="468" w:line="576" w:lineRule="exact"/>
        <w:rPr>
          <w:b/>
          <w:bCs/>
          <w:spacing w:val="6"/>
          <w:sz w:val="46"/>
          <w:szCs w:val="46"/>
          <w:lang w:val="es-ES"/>
        </w:rPr>
      </w:pPr>
      <w:r w:rsidRPr="00AA24B1">
        <w:rPr>
          <w:b/>
          <w:bCs/>
          <w:spacing w:val="6"/>
          <w:sz w:val="46"/>
          <w:szCs w:val="46"/>
          <w:lang w:val="es-ES"/>
        </w:rPr>
        <w:tab/>
      </w:r>
    </w:p>
    <w:p w:rsidR="00F46E14" w:rsidRPr="00AA24B1" w:rsidRDefault="00F46E14" w:rsidP="00F50707">
      <w:pPr>
        <w:rPr>
          <w:sz w:val="46"/>
          <w:szCs w:val="46"/>
          <w:lang w:val="es-ES"/>
        </w:rPr>
        <w:sectPr w:rsidR="00F46E14" w:rsidRPr="00AA24B1" w:rsidSect="00F435A0">
          <w:headerReference w:type="even" r:id="rId48"/>
          <w:footnotePr>
            <w:numRestart w:val="eachSect"/>
          </w:footnotePr>
          <w:pgSz w:w="12240" w:h="15840"/>
          <w:pgMar w:top="1440" w:right="1440" w:bottom="1440" w:left="1440" w:header="720" w:footer="720" w:gutter="0"/>
          <w:paperSrc w:first="15" w:other="15"/>
          <w:cols w:space="720"/>
          <w:noEndnote/>
          <w:docGrid w:linePitch="326"/>
        </w:sectPr>
      </w:pPr>
    </w:p>
    <w:p w:rsidR="007B586E" w:rsidRPr="00AA24B1" w:rsidRDefault="00A25EFC" w:rsidP="00DC0316">
      <w:pPr>
        <w:pStyle w:val="Subseccion"/>
        <w:rPr>
          <w:rFonts w:cs="Arial"/>
          <w:lang w:val="es-ES"/>
        </w:rPr>
      </w:pPr>
      <w:r w:rsidRPr="00AA24B1">
        <w:rPr>
          <w:rFonts w:cs="Arial"/>
          <w:lang w:val="es-ES"/>
        </w:rPr>
        <w:tab/>
      </w:r>
      <w:r w:rsidRPr="00AA24B1">
        <w:rPr>
          <w:rFonts w:cs="Arial"/>
          <w:lang w:val="es-ES"/>
        </w:rPr>
        <w:tab/>
      </w:r>
      <w:bookmarkStart w:id="616" w:name="_Toc466057466"/>
      <w:r w:rsidR="00BF6483" w:rsidRPr="00AA24B1">
        <w:rPr>
          <w:rFonts w:cs="Arial"/>
          <w:lang w:val="es-ES"/>
        </w:rPr>
        <w:t>Sección V</w:t>
      </w:r>
      <w:r w:rsidR="00852D4C">
        <w:rPr>
          <w:rFonts w:cs="Arial"/>
          <w:lang w:val="es-ES"/>
        </w:rPr>
        <w:t>.</w:t>
      </w:r>
      <w:r w:rsidR="007B586E" w:rsidRPr="00AA24B1">
        <w:rPr>
          <w:rFonts w:cs="Arial"/>
          <w:lang w:val="es-ES"/>
        </w:rPr>
        <w:t xml:space="preserve"> </w:t>
      </w:r>
      <w:r w:rsidR="00EE79FA" w:rsidRPr="00AA24B1">
        <w:rPr>
          <w:lang w:val="es-ES"/>
        </w:rPr>
        <w:t xml:space="preserve">Países </w:t>
      </w:r>
      <w:r w:rsidR="002E54B6">
        <w:rPr>
          <w:lang w:val="es-ES"/>
        </w:rPr>
        <w:t>elegible</w:t>
      </w:r>
      <w:r w:rsidR="00EE79FA" w:rsidRPr="00AA24B1">
        <w:rPr>
          <w:lang w:val="es-ES"/>
        </w:rPr>
        <w:t>s</w:t>
      </w:r>
      <w:bookmarkEnd w:id="616"/>
    </w:p>
    <w:p w:rsidR="007B586E" w:rsidRPr="00AA24B1" w:rsidRDefault="007B586E">
      <w:pPr>
        <w:pStyle w:val="Heading5"/>
        <w:jc w:val="center"/>
        <w:rPr>
          <w:rFonts w:ascii="Arial" w:hAnsi="Arial"/>
          <w:b w:val="0"/>
          <w:bCs w:val="0"/>
          <w:sz w:val="20"/>
          <w:lang w:val="es-ES"/>
        </w:rPr>
      </w:pPr>
    </w:p>
    <w:p w:rsidR="007B586E" w:rsidRPr="00AA24B1" w:rsidRDefault="007B586E">
      <w:pPr>
        <w:pStyle w:val="Heading5"/>
        <w:jc w:val="center"/>
        <w:rPr>
          <w:rFonts w:ascii="Arial" w:hAnsi="Arial"/>
          <w:b w:val="0"/>
          <w:bCs w:val="0"/>
          <w:sz w:val="20"/>
          <w:lang w:val="es-ES"/>
        </w:rPr>
      </w:pPr>
    </w:p>
    <w:p w:rsidR="00EF628E" w:rsidRPr="00EF628E" w:rsidRDefault="002E54B6" w:rsidP="00EF628E">
      <w:pPr>
        <w:jc w:val="center"/>
        <w:rPr>
          <w:b/>
          <w:bCs/>
          <w:lang w:val="es-AR"/>
        </w:rPr>
      </w:pPr>
      <w:bookmarkStart w:id="617" w:name="_Toc78357427"/>
      <w:r>
        <w:rPr>
          <w:b/>
          <w:lang w:val="es-AR"/>
        </w:rPr>
        <w:t>Elegibilidad</w:t>
      </w:r>
      <w:r w:rsidR="00002A9A" w:rsidRPr="00EF628E">
        <w:rPr>
          <w:b/>
          <w:lang w:val="es-AR"/>
        </w:rPr>
        <w:t xml:space="preserve"> </w:t>
      </w:r>
      <w:r w:rsidR="00EF628E" w:rsidRPr="00EF628E">
        <w:rPr>
          <w:b/>
          <w:bCs/>
          <w:lang w:val="es-AR"/>
        </w:rPr>
        <w:t xml:space="preserve">para el suministro de bienes, la contratación de obras </w:t>
      </w:r>
    </w:p>
    <w:p w:rsidR="00002A9A" w:rsidRPr="00EF628E" w:rsidRDefault="00EF628E" w:rsidP="00EF628E">
      <w:pPr>
        <w:jc w:val="center"/>
        <w:rPr>
          <w:b/>
          <w:lang w:val="es-AR"/>
        </w:rPr>
      </w:pPr>
      <w:proofErr w:type="gramStart"/>
      <w:r w:rsidRPr="00EF628E">
        <w:rPr>
          <w:b/>
          <w:bCs/>
          <w:lang w:val="es-AR"/>
        </w:rPr>
        <w:t>y</w:t>
      </w:r>
      <w:proofErr w:type="gramEnd"/>
      <w:r w:rsidRPr="00EF628E">
        <w:rPr>
          <w:b/>
          <w:bCs/>
          <w:lang w:val="es-AR"/>
        </w:rPr>
        <w:t xml:space="preserve"> </w:t>
      </w:r>
      <w:r>
        <w:rPr>
          <w:b/>
          <w:bCs/>
          <w:lang w:val="es-AR"/>
        </w:rPr>
        <w:t xml:space="preserve">la </w:t>
      </w:r>
      <w:r w:rsidRPr="00EF628E">
        <w:rPr>
          <w:b/>
          <w:bCs/>
          <w:lang w:val="es-AR"/>
        </w:rPr>
        <w:t>prestación de servicios en adquisiciones financiadas por el Banco</w:t>
      </w:r>
    </w:p>
    <w:p w:rsidR="00002A9A" w:rsidRPr="00EF628E" w:rsidRDefault="00002A9A" w:rsidP="00002A9A">
      <w:pPr>
        <w:jc w:val="center"/>
        <w:rPr>
          <w:lang w:val="es-AR"/>
        </w:rPr>
      </w:pPr>
    </w:p>
    <w:p w:rsidR="00002A9A" w:rsidRPr="00EF628E" w:rsidRDefault="00002A9A" w:rsidP="00002A9A">
      <w:pPr>
        <w:jc w:val="center"/>
        <w:rPr>
          <w:lang w:val="es-AR"/>
        </w:rPr>
      </w:pPr>
    </w:p>
    <w:p w:rsidR="00002A9A" w:rsidRPr="00EF628E" w:rsidRDefault="00002A9A" w:rsidP="00002A9A">
      <w:pPr>
        <w:rPr>
          <w:lang w:val="es-AR"/>
        </w:rPr>
      </w:pPr>
      <w:r w:rsidRPr="00EF628E">
        <w:rPr>
          <w:lang w:val="es-AR"/>
        </w:rPr>
        <w:tab/>
      </w:r>
    </w:p>
    <w:p w:rsidR="000B3397" w:rsidRPr="00EF628E" w:rsidRDefault="00002A9A" w:rsidP="000B3397">
      <w:pPr>
        <w:pStyle w:val="BodyTextIndent2"/>
        <w:tabs>
          <w:tab w:val="clear" w:pos="720"/>
        </w:tabs>
        <w:ind w:left="0" w:firstLine="0"/>
        <w:jc w:val="both"/>
        <w:rPr>
          <w:rFonts w:ascii="Times New Roman" w:hAnsi="Times New Roman"/>
          <w:sz w:val="24"/>
          <w:szCs w:val="24"/>
          <w:lang w:val="es-AR"/>
        </w:rPr>
      </w:pPr>
      <w:r w:rsidRPr="00EF628E">
        <w:rPr>
          <w:rFonts w:ascii="Times New Roman" w:hAnsi="Times New Roman"/>
          <w:sz w:val="24"/>
          <w:szCs w:val="24"/>
          <w:lang w:val="es-AR"/>
        </w:rPr>
        <w:t>1.</w:t>
      </w:r>
      <w:r w:rsidR="00852D4C" w:rsidRPr="00EF628E">
        <w:rPr>
          <w:rFonts w:ascii="Times New Roman" w:hAnsi="Times New Roman"/>
          <w:sz w:val="24"/>
          <w:szCs w:val="24"/>
          <w:lang w:val="es-AR"/>
        </w:rPr>
        <w:t xml:space="preserve"> Con</w:t>
      </w:r>
      <w:r w:rsidR="000B3397" w:rsidRPr="00EF628E">
        <w:rPr>
          <w:rFonts w:ascii="Times New Roman" w:hAnsi="Times New Roman"/>
          <w:sz w:val="24"/>
          <w:szCs w:val="24"/>
          <w:lang w:val="es-AR"/>
        </w:rPr>
        <w:t xml:space="preserve"> referenc</w:t>
      </w:r>
      <w:r w:rsidR="00852D4C" w:rsidRPr="00EF628E">
        <w:rPr>
          <w:rFonts w:ascii="Times New Roman" w:hAnsi="Times New Roman"/>
          <w:sz w:val="24"/>
          <w:szCs w:val="24"/>
          <w:lang w:val="es-AR"/>
        </w:rPr>
        <w:t xml:space="preserve">ia a las  </w:t>
      </w:r>
      <w:r w:rsidR="00405692">
        <w:rPr>
          <w:rFonts w:ascii="Times New Roman" w:hAnsi="Times New Roman"/>
          <w:sz w:val="24"/>
          <w:szCs w:val="24"/>
          <w:lang w:val="es-AR"/>
        </w:rPr>
        <w:t>IAL</w:t>
      </w:r>
      <w:r w:rsidR="000B3397" w:rsidRPr="00EF628E">
        <w:rPr>
          <w:rFonts w:ascii="Times New Roman" w:hAnsi="Times New Roman"/>
          <w:sz w:val="24"/>
          <w:szCs w:val="24"/>
          <w:lang w:val="es-AR"/>
        </w:rPr>
        <w:t xml:space="preserve"> 4.</w:t>
      </w:r>
      <w:r w:rsidR="0061143B" w:rsidRPr="00EF628E">
        <w:rPr>
          <w:rFonts w:ascii="Times New Roman" w:hAnsi="Times New Roman"/>
          <w:sz w:val="24"/>
          <w:szCs w:val="24"/>
          <w:lang w:val="es-AR"/>
        </w:rPr>
        <w:t>8</w:t>
      </w:r>
      <w:r w:rsidR="00852D4C" w:rsidRPr="00EF628E">
        <w:rPr>
          <w:rFonts w:ascii="Times New Roman" w:hAnsi="Times New Roman"/>
          <w:sz w:val="24"/>
          <w:szCs w:val="24"/>
          <w:lang w:val="es-AR"/>
        </w:rPr>
        <w:t xml:space="preserve"> y </w:t>
      </w:r>
      <w:r w:rsidR="000B3397" w:rsidRPr="00EF628E">
        <w:rPr>
          <w:rFonts w:ascii="Times New Roman" w:hAnsi="Times New Roman"/>
          <w:sz w:val="24"/>
          <w:szCs w:val="24"/>
          <w:lang w:val="es-AR"/>
        </w:rPr>
        <w:t xml:space="preserve">5.1, </w:t>
      </w:r>
      <w:r w:rsidR="00EF628E" w:rsidRPr="00EF628E">
        <w:rPr>
          <w:rFonts w:ascii="Times New Roman" w:hAnsi="Times New Roman"/>
          <w:sz w:val="24"/>
          <w:szCs w:val="24"/>
          <w:lang w:val="es-AR"/>
        </w:rPr>
        <w:t xml:space="preserve">para </w:t>
      </w:r>
      <w:r w:rsidR="00AB7871" w:rsidRPr="00EF628E">
        <w:rPr>
          <w:rFonts w:ascii="Times New Roman" w:hAnsi="Times New Roman"/>
          <w:sz w:val="24"/>
          <w:szCs w:val="24"/>
          <w:lang w:val="es-AR"/>
        </w:rPr>
        <w:t>información</w:t>
      </w:r>
      <w:r w:rsidR="000B3397" w:rsidRPr="00EF628E">
        <w:rPr>
          <w:rFonts w:ascii="Times New Roman" w:hAnsi="Times New Roman"/>
          <w:sz w:val="24"/>
          <w:szCs w:val="24"/>
          <w:lang w:val="es-AR"/>
        </w:rPr>
        <w:t xml:space="preserve"> </w:t>
      </w:r>
      <w:r w:rsidR="00EF628E" w:rsidRPr="00EF628E">
        <w:rPr>
          <w:rFonts w:ascii="Times New Roman" w:hAnsi="Times New Roman"/>
          <w:sz w:val="24"/>
          <w:szCs w:val="24"/>
          <w:lang w:val="es-AR"/>
        </w:rPr>
        <w:t xml:space="preserve">de los </w:t>
      </w:r>
      <w:r w:rsidR="00864EFE" w:rsidRPr="00EF628E">
        <w:rPr>
          <w:rFonts w:ascii="Times New Roman" w:hAnsi="Times New Roman"/>
          <w:sz w:val="24"/>
          <w:szCs w:val="24"/>
          <w:lang w:val="es-AR"/>
        </w:rPr>
        <w:t>Licitantes</w:t>
      </w:r>
      <w:r w:rsidR="000B3397" w:rsidRPr="00EF628E">
        <w:rPr>
          <w:rFonts w:ascii="Times New Roman" w:hAnsi="Times New Roman"/>
          <w:sz w:val="24"/>
          <w:szCs w:val="24"/>
          <w:lang w:val="es-AR"/>
        </w:rPr>
        <w:t xml:space="preserve">, </w:t>
      </w:r>
      <w:r w:rsidR="00EF628E" w:rsidRPr="00EF628E">
        <w:rPr>
          <w:rFonts w:ascii="Times New Roman" w:hAnsi="Times New Roman"/>
          <w:sz w:val="24"/>
          <w:szCs w:val="24"/>
          <w:lang w:val="es-AR"/>
        </w:rPr>
        <w:t>en la actualidad las empresas, los bienes y los servicios</w:t>
      </w:r>
      <w:r w:rsidR="00EF628E">
        <w:rPr>
          <w:rFonts w:ascii="Times New Roman" w:hAnsi="Times New Roman"/>
          <w:sz w:val="24"/>
          <w:szCs w:val="24"/>
          <w:lang w:val="es-AR"/>
        </w:rPr>
        <w:t xml:space="preserve"> de los siguientes países están excluidos de este proceso de Licitación</w:t>
      </w:r>
      <w:r w:rsidR="000B3397" w:rsidRPr="00EF628E">
        <w:rPr>
          <w:rFonts w:ascii="Times New Roman" w:hAnsi="Times New Roman"/>
          <w:sz w:val="24"/>
          <w:szCs w:val="24"/>
          <w:lang w:val="es-AR"/>
        </w:rPr>
        <w:t>:</w:t>
      </w:r>
    </w:p>
    <w:p w:rsidR="000B3397" w:rsidRPr="00EF628E" w:rsidRDefault="000B3397" w:rsidP="000B3397">
      <w:pPr>
        <w:pStyle w:val="BodyTextIndent"/>
        <w:ind w:left="1440" w:hanging="720"/>
        <w:rPr>
          <w:rFonts w:ascii="Times New Roman" w:hAnsi="Times New Roman" w:cs="Times New Roman"/>
          <w:sz w:val="24"/>
          <w:lang w:val="es-AR"/>
        </w:rPr>
      </w:pPr>
    </w:p>
    <w:p w:rsidR="000B3397" w:rsidRPr="002D12CC" w:rsidRDefault="00EF628E" w:rsidP="004A225C">
      <w:pPr>
        <w:tabs>
          <w:tab w:val="left" w:pos="1440"/>
        </w:tabs>
        <w:spacing w:line="468" w:lineRule="atLeast"/>
        <w:ind w:left="4140" w:hanging="3420"/>
        <w:rPr>
          <w:i/>
          <w:iCs/>
          <w:spacing w:val="-4"/>
          <w:lang w:val="es-AR"/>
        </w:rPr>
      </w:pPr>
      <w:r w:rsidRPr="002D12CC">
        <w:rPr>
          <w:spacing w:val="-2"/>
          <w:lang w:val="es-AR"/>
        </w:rPr>
        <w:t xml:space="preserve">Con arreglo a las  </w:t>
      </w:r>
      <w:r w:rsidR="00405692">
        <w:rPr>
          <w:spacing w:val="-2"/>
          <w:lang w:val="es-AR"/>
        </w:rPr>
        <w:t>IAL</w:t>
      </w:r>
      <w:r w:rsidR="000B3397" w:rsidRPr="002D12CC">
        <w:rPr>
          <w:spacing w:val="-2"/>
          <w:lang w:val="es-AR"/>
        </w:rPr>
        <w:t xml:space="preserve"> 4.</w:t>
      </w:r>
      <w:r w:rsidR="0061143B" w:rsidRPr="002D12CC">
        <w:rPr>
          <w:spacing w:val="-2"/>
          <w:lang w:val="es-AR"/>
        </w:rPr>
        <w:t>8</w:t>
      </w:r>
      <w:r w:rsidRPr="002D12CC">
        <w:rPr>
          <w:spacing w:val="-2"/>
          <w:lang w:val="es-AR"/>
        </w:rPr>
        <w:t xml:space="preserve"> </w:t>
      </w:r>
      <w:r w:rsidR="000B3397" w:rsidRPr="002D12CC">
        <w:rPr>
          <w:spacing w:val="-2"/>
          <w:lang w:val="es-AR"/>
        </w:rPr>
        <w:t xml:space="preserve">a) </w:t>
      </w:r>
      <w:r w:rsidRPr="002D12CC">
        <w:rPr>
          <w:spacing w:val="-2"/>
          <w:lang w:val="es-AR"/>
        </w:rPr>
        <w:t>y</w:t>
      </w:r>
      <w:r w:rsidR="000B3397" w:rsidRPr="002D12CC">
        <w:rPr>
          <w:spacing w:val="-2"/>
          <w:lang w:val="es-AR"/>
        </w:rPr>
        <w:t xml:space="preserve"> 5.1</w:t>
      </w:r>
      <w:r w:rsidR="000B3397" w:rsidRPr="002D12CC">
        <w:rPr>
          <w:spacing w:val="-2"/>
          <w:lang w:val="es-AR"/>
        </w:rPr>
        <w:tab/>
      </w:r>
      <w:r w:rsidR="000B3397" w:rsidRPr="002D12CC">
        <w:rPr>
          <w:i/>
          <w:iCs/>
          <w:spacing w:val="-4"/>
          <w:lang w:val="es-AR"/>
        </w:rPr>
        <w:t>[</w:t>
      </w:r>
      <w:r w:rsidR="00D9649F" w:rsidRPr="002D12CC">
        <w:rPr>
          <w:i/>
          <w:iCs/>
          <w:spacing w:val="-4"/>
          <w:lang w:val="es-AR"/>
        </w:rPr>
        <w:t>in</w:t>
      </w:r>
      <w:r w:rsidR="002D12CC" w:rsidRPr="002D12CC">
        <w:rPr>
          <w:i/>
          <w:iCs/>
          <w:spacing w:val="-4"/>
          <w:lang w:val="es-AR"/>
        </w:rPr>
        <w:t>cluya la lista de pa</w:t>
      </w:r>
      <w:r w:rsidR="002D12CC">
        <w:rPr>
          <w:i/>
          <w:iCs/>
          <w:spacing w:val="-4"/>
          <w:lang w:val="es-AR"/>
        </w:rPr>
        <w:t xml:space="preserve">íses pertinentes, después de que el Banco haya aprobado la aplicación de la restricción, o </w:t>
      </w:r>
      <w:r w:rsidR="002D12CC" w:rsidRPr="002D12CC">
        <w:rPr>
          <w:i/>
          <w:iCs/>
          <w:spacing w:val="-4"/>
          <w:lang w:val="es-AR"/>
        </w:rPr>
        <w:t>consigne</w:t>
      </w:r>
      <w:r w:rsidR="000B3397" w:rsidRPr="002D12CC">
        <w:rPr>
          <w:i/>
          <w:iCs/>
          <w:spacing w:val="-4"/>
          <w:lang w:val="es-AR"/>
        </w:rPr>
        <w:t xml:space="preserve"> “</w:t>
      </w:r>
      <w:r w:rsidR="002D12CC" w:rsidRPr="002D12CC">
        <w:rPr>
          <w:i/>
          <w:iCs/>
          <w:spacing w:val="-4"/>
          <w:lang w:val="es-AR"/>
        </w:rPr>
        <w:t>ninguno</w:t>
      </w:r>
      <w:r w:rsidR="000B3397" w:rsidRPr="002D12CC">
        <w:rPr>
          <w:i/>
          <w:iCs/>
          <w:spacing w:val="-4"/>
          <w:lang w:val="es-AR"/>
        </w:rPr>
        <w:t>”]</w:t>
      </w:r>
    </w:p>
    <w:p w:rsidR="000B3397" w:rsidRPr="002D12CC" w:rsidRDefault="00EF628E" w:rsidP="004A225C">
      <w:pPr>
        <w:tabs>
          <w:tab w:val="left" w:pos="1440"/>
        </w:tabs>
        <w:spacing w:line="468" w:lineRule="atLeast"/>
        <w:ind w:left="4140" w:hanging="3420"/>
        <w:rPr>
          <w:i/>
          <w:iCs/>
          <w:spacing w:val="-4"/>
          <w:lang w:val="es-AR"/>
        </w:rPr>
      </w:pPr>
      <w:r w:rsidRPr="002D12CC">
        <w:rPr>
          <w:spacing w:val="-2"/>
          <w:lang w:val="es-AR"/>
        </w:rPr>
        <w:t xml:space="preserve">Con arreglo a las  </w:t>
      </w:r>
      <w:r w:rsidR="00405692">
        <w:rPr>
          <w:spacing w:val="-2"/>
          <w:lang w:val="es-AR"/>
        </w:rPr>
        <w:t>IAL</w:t>
      </w:r>
      <w:r w:rsidRPr="002D12CC">
        <w:rPr>
          <w:spacing w:val="-2"/>
          <w:lang w:val="es-AR"/>
        </w:rPr>
        <w:t xml:space="preserve"> 4.8 b) y 5.1</w:t>
      </w:r>
      <w:r w:rsidR="000B3397" w:rsidRPr="002D12CC">
        <w:rPr>
          <w:spacing w:val="-7"/>
          <w:lang w:val="es-AR"/>
        </w:rPr>
        <w:tab/>
      </w:r>
      <w:r w:rsidR="000B3397" w:rsidRPr="002D12CC">
        <w:rPr>
          <w:i/>
          <w:iCs/>
          <w:spacing w:val="-4"/>
          <w:lang w:val="es-AR"/>
        </w:rPr>
        <w:t>[</w:t>
      </w:r>
      <w:r w:rsidR="002D12CC" w:rsidRPr="002D12CC">
        <w:rPr>
          <w:i/>
          <w:iCs/>
          <w:spacing w:val="-4"/>
          <w:lang w:val="es-AR"/>
        </w:rPr>
        <w:t>incluya la lista de pa</w:t>
      </w:r>
      <w:r w:rsidR="002D12CC">
        <w:rPr>
          <w:i/>
          <w:iCs/>
          <w:spacing w:val="-4"/>
          <w:lang w:val="es-AR"/>
        </w:rPr>
        <w:t xml:space="preserve">íses pertinentes, después de que el Banco haya aprobado la aplicación de la restricción, o </w:t>
      </w:r>
      <w:r w:rsidR="002D12CC" w:rsidRPr="002D12CC">
        <w:rPr>
          <w:i/>
          <w:iCs/>
          <w:spacing w:val="-4"/>
          <w:lang w:val="es-AR"/>
        </w:rPr>
        <w:t>consigne “ninguno”</w:t>
      </w:r>
      <w:r w:rsidR="000B3397" w:rsidRPr="002D12CC">
        <w:rPr>
          <w:i/>
          <w:iCs/>
          <w:spacing w:val="-4"/>
          <w:lang w:val="es-AR"/>
        </w:rPr>
        <w:t>]</w:t>
      </w:r>
    </w:p>
    <w:p w:rsidR="00316086" w:rsidRDefault="00316086">
      <w:pPr>
        <w:rPr>
          <w:b/>
          <w:i/>
          <w:lang w:val="es-AR"/>
        </w:rPr>
      </w:pPr>
      <w:r>
        <w:rPr>
          <w:b/>
          <w:i/>
          <w:lang w:val="es-AR"/>
        </w:rPr>
        <w:br w:type="page"/>
      </w:r>
    </w:p>
    <w:p w:rsidR="00002A9A" w:rsidRPr="002D12CC" w:rsidRDefault="00002A9A" w:rsidP="000B3397">
      <w:pPr>
        <w:pStyle w:val="BodyTextIndent2"/>
        <w:tabs>
          <w:tab w:val="clear" w:pos="8741"/>
        </w:tabs>
        <w:ind w:left="0" w:firstLine="0"/>
        <w:jc w:val="both"/>
        <w:rPr>
          <w:rFonts w:ascii="Times New Roman" w:hAnsi="Times New Roman"/>
          <w:b/>
          <w:i/>
          <w:sz w:val="24"/>
          <w:szCs w:val="24"/>
          <w:lang w:val="es-AR"/>
        </w:rPr>
      </w:pPr>
    </w:p>
    <w:p w:rsidR="007B586E" w:rsidRPr="002D12CC" w:rsidRDefault="007B586E">
      <w:pPr>
        <w:rPr>
          <w:lang w:val="es-AR"/>
        </w:rPr>
      </w:pPr>
    </w:p>
    <w:bookmarkEnd w:id="617"/>
    <w:p w:rsidR="007B586E" w:rsidRPr="002D12CC" w:rsidRDefault="007B586E">
      <w:pPr>
        <w:rPr>
          <w:lang w:val="es-AR"/>
        </w:rPr>
      </w:pPr>
    </w:p>
    <w:p w:rsidR="00F435A0" w:rsidRPr="002D12CC" w:rsidRDefault="00F435A0">
      <w:pPr>
        <w:rPr>
          <w:lang w:val="es-AR"/>
        </w:rPr>
        <w:sectPr w:rsidR="00F435A0" w:rsidRPr="002D12CC" w:rsidSect="00B47391">
          <w:headerReference w:type="even" r:id="rId49"/>
          <w:headerReference w:type="default" r:id="rId50"/>
          <w:footerReference w:type="even" r:id="rId51"/>
          <w:footerReference w:type="default" r:id="rId52"/>
          <w:headerReference w:type="first" r:id="rId53"/>
          <w:type w:val="oddPage"/>
          <w:pgSz w:w="12240" w:h="15840" w:code="1"/>
          <w:pgMar w:top="1440" w:right="1440" w:bottom="1440" w:left="1800" w:header="720" w:footer="720" w:gutter="0"/>
          <w:paperSrc w:first="15" w:other="15"/>
          <w:cols w:space="720"/>
          <w:titlePg/>
        </w:sectPr>
      </w:pPr>
    </w:p>
    <w:p w:rsidR="00401450" w:rsidRPr="00AA24B1" w:rsidRDefault="00BF6483" w:rsidP="00DC0316">
      <w:pPr>
        <w:pStyle w:val="Subseccion"/>
        <w:rPr>
          <w:lang w:val="es-ES"/>
        </w:rPr>
      </w:pPr>
      <w:bookmarkStart w:id="618" w:name="_Toc466057467"/>
      <w:r w:rsidRPr="00AA24B1">
        <w:rPr>
          <w:lang w:val="es-ES"/>
        </w:rPr>
        <w:t>Sección V</w:t>
      </w:r>
      <w:r w:rsidR="00401450" w:rsidRPr="00AA24B1">
        <w:rPr>
          <w:lang w:val="es-ES"/>
        </w:rPr>
        <w:t>I</w:t>
      </w:r>
      <w:r w:rsidR="00B742EF">
        <w:rPr>
          <w:lang w:val="es-ES"/>
        </w:rPr>
        <w:t>.</w:t>
      </w:r>
      <w:r w:rsidR="00401450" w:rsidRPr="00AA24B1">
        <w:rPr>
          <w:lang w:val="es-ES"/>
        </w:rPr>
        <w:t xml:space="preserve"> </w:t>
      </w:r>
      <w:r w:rsidR="0023000D" w:rsidRPr="00AA24B1">
        <w:rPr>
          <w:lang w:val="es-ES"/>
        </w:rPr>
        <w:t xml:space="preserve">Fraude y </w:t>
      </w:r>
      <w:r w:rsidR="00C70C0C">
        <w:rPr>
          <w:lang w:val="es-ES"/>
        </w:rPr>
        <w:t>c</w:t>
      </w:r>
      <w:r w:rsidR="0023000D" w:rsidRPr="00AA24B1">
        <w:rPr>
          <w:lang w:val="es-ES"/>
        </w:rPr>
        <w:t>orrupción</w:t>
      </w:r>
      <w:bookmarkEnd w:id="618"/>
    </w:p>
    <w:p w:rsidR="00D32C5E" w:rsidRPr="00AA24B1" w:rsidRDefault="00D32C5E" w:rsidP="00D32C5E">
      <w:pPr>
        <w:adjustRightInd w:val="0"/>
        <w:spacing w:after="120"/>
        <w:jc w:val="center"/>
        <w:rPr>
          <w:color w:val="000000"/>
          <w:lang w:val="es-ES"/>
        </w:rPr>
      </w:pPr>
      <w:r w:rsidRPr="00AA24B1">
        <w:rPr>
          <w:color w:val="000000"/>
          <w:lang w:val="es-ES"/>
        </w:rPr>
        <w:t>(</w:t>
      </w:r>
      <w:r w:rsidR="00664418">
        <w:rPr>
          <w:color w:val="000000"/>
          <w:lang w:val="es-ES"/>
        </w:rPr>
        <w:t>La s</w:t>
      </w:r>
      <w:r w:rsidR="00BF6483" w:rsidRPr="00AA24B1">
        <w:rPr>
          <w:color w:val="000000"/>
          <w:lang w:val="es-ES"/>
        </w:rPr>
        <w:t>ección V</w:t>
      </w:r>
      <w:r w:rsidRPr="00AA24B1">
        <w:rPr>
          <w:color w:val="000000"/>
          <w:lang w:val="es-ES"/>
        </w:rPr>
        <w:t>I no</w:t>
      </w:r>
      <w:r w:rsidR="00664418">
        <w:rPr>
          <w:color w:val="000000"/>
          <w:lang w:val="es-ES"/>
        </w:rPr>
        <w:t xml:space="preserve"> deberá modificarse</w:t>
      </w:r>
      <w:r w:rsidRPr="00AA24B1">
        <w:rPr>
          <w:color w:val="000000"/>
          <w:lang w:val="es-ES"/>
        </w:rPr>
        <w:t>)</w:t>
      </w:r>
    </w:p>
    <w:p w:rsidR="005E3811" w:rsidRPr="00275460" w:rsidRDefault="005E3811" w:rsidP="004A5F4D">
      <w:pPr>
        <w:pStyle w:val="ListParagraph"/>
        <w:numPr>
          <w:ilvl w:val="0"/>
          <w:numId w:val="58"/>
        </w:numPr>
        <w:spacing w:after="240"/>
        <w:contextualSpacing w:val="0"/>
        <w:jc w:val="both"/>
        <w:rPr>
          <w:rFonts w:eastAsiaTheme="minorHAnsi"/>
          <w:b/>
          <w:sz w:val="22"/>
          <w:szCs w:val="22"/>
          <w:lang w:val="es-AR"/>
        </w:rPr>
      </w:pPr>
      <w:r w:rsidRPr="00275460">
        <w:rPr>
          <w:rFonts w:eastAsiaTheme="minorHAnsi"/>
          <w:b/>
          <w:sz w:val="22"/>
          <w:szCs w:val="22"/>
          <w:lang w:val="es-AR"/>
        </w:rPr>
        <w:t>Propósito.</w:t>
      </w:r>
    </w:p>
    <w:p w:rsidR="005E3811" w:rsidRPr="00275460" w:rsidRDefault="005E3811" w:rsidP="004A5F4D">
      <w:pPr>
        <w:pStyle w:val="ListParagraph"/>
        <w:numPr>
          <w:ilvl w:val="0"/>
          <w:numId w:val="59"/>
        </w:numPr>
        <w:spacing w:after="240"/>
        <w:contextualSpacing w:val="0"/>
        <w:jc w:val="both"/>
        <w:rPr>
          <w:rFonts w:eastAsiaTheme="minorHAnsi"/>
          <w:sz w:val="22"/>
          <w:szCs w:val="22"/>
          <w:lang w:val="es-AR"/>
        </w:rPr>
      </w:pPr>
      <w:r w:rsidRPr="00275460">
        <w:rPr>
          <w:rFonts w:eastAsiaTheme="minorHAnsi"/>
          <w:sz w:val="22"/>
          <w:szCs w:val="22"/>
          <w:lang w:val="es-AR"/>
        </w:rPr>
        <w:t>La Guía anticorrupción del banco y su Anexo aplican a las adquisiciones en las operaciones de financiamiento de Proyectos de Inversión.</w:t>
      </w:r>
    </w:p>
    <w:p w:rsidR="005E3811" w:rsidRPr="00275460" w:rsidRDefault="005E3811" w:rsidP="004A5F4D">
      <w:pPr>
        <w:pStyle w:val="ListParagraph"/>
        <w:numPr>
          <w:ilvl w:val="0"/>
          <w:numId w:val="58"/>
        </w:numPr>
        <w:spacing w:after="240"/>
        <w:contextualSpacing w:val="0"/>
        <w:jc w:val="both"/>
        <w:rPr>
          <w:rFonts w:eastAsiaTheme="minorHAnsi"/>
          <w:b/>
          <w:sz w:val="22"/>
          <w:szCs w:val="22"/>
          <w:lang w:val="es-AR"/>
        </w:rPr>
      </w:pPr>
      <w:r w:rsidRPr="00275460">
        <w:rPr>
          <w:rFonts w:eastAsiaTheme="minorHAnsi"/>
          <w:b/>
          <w:sz w:val="22"/>
          <w:szCs w:val="22"/>
          <w:lang w:val="es-AR"/>
        </w:rPr>
        <w:t>Requerimientos.</w:t>
      </w:r>
    </w:p>
    <w:p w:rsidR="009F1355" w:rsidRPr="00275460" w:rsidRDefault="00664418" w:rsidP="004A5F4D">
      <w:pPr>
        <w:pStyle w:val="ListParagraph"/>
        <w:numPr>
          <w:ilvl w:val="0"/>
          <w:numId w:val="60"/>
        </w:numPr>
        <w:spacing w:after="240"/>
        <w:contextualSpacing w:val="0"/>
        <w:jc w:val="both"/>
        <w:rPr>
          <w:rFonts w:eastAsiaTheme="minorHAnsi"/>
          <w:sz w:val="22"/>
          <w:szCs w:val="22"/>
          <w:lang w:val="es-AR"/>
        </w:rPr>
      </w:pPr>
      <w:r w:rsidRPr="003F6FA7">
        <w:rPr>
          <w:rFonts w:eastAsiaTheme="minorHAnsi"/>
          <w:sz w:val="22"/>
          <w:szCs w:val="22"/>
          <w:lang w:val="es-AR"/>
        </w:rPr>
        <w:t xml:space="preserve">El Banco exige </w:t>
      </w:r>
      <w:r w:rsidR="005E3811">
        <w:rPr>
          <w:rFonts w:eastAsiaTheme="minorHAnsi"/>
          <w:sz w:val="22"/>
          <w:szCs w:val="22"/>
          <w:lang w:val="es-AR"/>
        </w:rPr>
        <w:t>los P</w:t>
      </w:r>
      <w:r w:rsidRPr="003F6FA7">
        <w:rPr>
          <w:rFonts w:eastAsiaTheme="minorHAnsi"/>
          <w:sz w:val="22"/>
          <w:szCs w:val="22"/>
          <w:lang w:val="es-AR"/>
        </w:rPr>
        <w:t xml:space="preserve">restatarios </w:t>
      </w:r>
      <w:r w:rsidR="005E3811">
        <w:rPr>
          <w:rFonts w:eastAsiaTheme="minorHAnsi"/>
          <w:sz w:val="22"/>
          <w:szCs w:val="22"/>
          <w:lang w:val="es-AR"/>
        </w:rPr>
        <w:t xml:space="preserve">incluyendo </w:t>
      </w:r>
      <w:r w:rsidRPr="003F6FA7">
        <w:rPr>
          <w:rFonts w:eastAsiaTheme="minorHAnsi"/>
          <w:sz w:val="22"/>
          <w:szCs w:val="22"/>
          <w:lang w:val="es-AR"/>
        </w:rPr>
        <w:t xml:space="preserve">beneficiarios del financiamiento del Banco), licitantes, consultores, contratistas y proveedores, subcontratistas, </w:t>
      </w:r>
      <w:proofErr w:type="spellStart"/>
      <w:r w:rsidRPr="003F6FA7">
        <w:rPr>
          <w:rFonts w:eastAsiaTheme="minorHAnsi"/>
          <w:sz w:val="22"/>
          <w:szCs w:val="22"/>
          <w:lang w:val="es-AR"/>
        </w:rPr>
        <w:t>subconsultores</w:t>
      </w:r>
      <w:proofErr w:type="spellEnd"/>
      <w:r w:rsidRPr="003F6FA7">
        <w:rPr>
          <w:rFonts w:eastAsiaTheme="minorHAnsi"/>
          <w:sz w:val="22"/>
          <w:szCs w:val="22"/>
          <w:lang w:val="es-AR"/>
        </w:rPr>
        <w:t xml:space="preserve">,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rsidR="004D3E1F" w:rsidRDefault="004D3E1F" w:rsidP="004A5F4D">
      <w:pPr>
        <w:pStyle w:val="ListParagraph"/>
        <w:numPr>
          <w:ilvl w:val="0"/>
          <w:numId w:val="60"/>
        </w:numPr>
        <w:spacing w:after="240"/>
        <w:contextualSpacing w:val="0"/>
        <w:jc w:val="both"/>
        <w:rPr>
          <w:rFonts w:eastAsiaTheme="minorHAnsi"/>
          <w:sz w:val="22"/>
          <w:szCs w:val="22"/>
          <w:lang w:val="es-AR"/>
        </w:rPr>
      </w:pPr>
      <w:r>
        <w:rPr>
          <w:rFonts w:eastAsiaTheme="minorHAnsi"/>
          <w:sz w:val="22"/>
          <w:szCs w:val="22"/>
          <w:lang w:val="es-AR"/>
        </w:rPr>
        <w:t xml:space="preserve">Para este fin, el Banco: </w:t>
      </w:r>
    </w:p>
    <w:p w:rsidR="009F1355" w:rsidRPr="00275460" w:rsidRDefault="00664418" w:rsidP="004A5F4D">
      <w:pPr>
        <w:pStyle w:val="ListParagraph"/>
        <w:numPr>
          <w:ilvl w:val="1"/>
          <w:numId w:val="60"/>
        </w:numPr>
        <w:spacing w:after="240"/>
        <w:contextualSpacing w:val="0"/>
        <w:jc w:val="both"/>
        <w:rPr>
          <w:rFonts w:eastAsiaTheme="minorHAnsi"/>
          <w:sz w:val="22"/>
          <w:szCs w:val="22"/>
          <w:lang w:val="es-AR"/>
        </w:rPr>
      </w:pPr>
      <w:r w:rsidRPr="00275460">
        <w:rPr>
          <w:rFonts w:eastAsiaTheme="minorHAnsi"/>
          <w:sz w:val="22"/>
          <w:szCs w:val="22"/>
          <w:lang w:val="es-AR"/>
        </w:rPr>
        <w:t>Define de la siguiente manera, a los efectos de esta disposición, las expresiones que se indican a continuación</w:t>
      </w:r>
      <w:r w:rsidR="009F1355" w:rsidRPr="00275460">
        <w:rPr>
          <w:rFonts w:eastAsiaTheme="minorHAnsi"/>
          <w:sz w:val="22"/>
          <w:szCs w:val="22"/>
          <w:lang w:val="es-AR"/>
        </w:rPr>
        <w:t>:</w:t>
      </w:r>
    </w:p>
    <w:p w:rsidR="00664418" w:rsidRPr="003F6FA7" w:rsidRDefault="00664418" w:rsidP="004A5F4D">
      <w:pPr>
        <w:numPr>
          <w:ilvl w:val="0"/>
          <w:numId w:val="55"/>
        </w:numPr>
        <w:tabs>
          <w:tab w:val="left" w:pos="720"/>
        </w:tabs>
        <w:spacing w:after="120" w:line="259" w:lineRule="auto"/>
        <w:ind w:left="1800" w:hanging="270"/>
        <w:jc w:val="both"/>
        <w:rPr>
          <w:rFonts w:eastAsiaTheme="minorHAnsi"/>
          <w:sz w:val="22"/>
          <w:szCs w:val="22"/>
          <w:lang w:val="es-AR"/>
        </w:rPr>
      </w:pPr>
      <w:r w:rsidRPr="003F6FA7">
        <w:rPr>
          <w:rFonts w:eastAsiaTheme="minorHAnsi"/>
          <w:sz w:val="22"/>
          <w:szCs w:val="22"/>
          <w:lang w:val="es-AR"/>
        </w:rPr>
        <w:t>por “práctica corrupta” se entiende el ofrecimiento, entrega, aceptación o solicitud directa o indirecta de cualquier cosa de valor con el fin de influir indebidamente en el accionar de otra parte;</w:t>
      </w:r>
    </w:p>
    <w:p w:rsidR="00664418" w:rsidRPr="003F6FA7" w:rsidRDefault="00664418" w:rsidP="004A5F4D">
      <w:pPr>
        <w:numPr>
          <w:ilvl w:val="0"/>
          <w:numId w:val="55"/>
        </w:numPr>
        <w:tabs>
          <w:tab w:val="left" w:pos="720"/>
        </w:tabs>
        <w:spacing w:after="120" w:line="259" w:lineRule="auto"/>
        <w:ind w:left="1800" w:hanging="270"/>
        <w:jc w:val="both"/>
        <w:rPr>
          <w:rFonts w:eastAsiaTheme="minorHAnsi"/>
          <w:sz w:val="22"/>
          <w:szCs w:val="22"/>
          <w:lang w:val="es-AR"/>
        </w:rPr>
      </w:pPr>
      <w:r w:rsidRPr="003F6FA7">
        <w:rPr>
          <w:rFonts w:eastAsiaTheme="minorHAnsi"/>
          <w:sz w:val="22"/>
          <w:szCs w:val="22"/>
          <w:lang w:val="es-AR"/>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664418" w:rsidRPr="003F6FA7" w:rsidRDefault="00664418" w:rsidP="004A5F4D">
      <w:pPr>
        <w:numPr>
          <w:ilvl w:val="0"/>
          <w:numId w:val="55"/>
        </w:numPr>
        <w:tabs>
          <w:tab w:val="left" w:pos="720"/>
        </w:tabs>
        <w:spacing w:after="120" w:line="259" w:lineRule="auto"/>
        <w:ind w:left="1800" w:hanging="270"/>
        <w:jc w:val="both"/>
        <w:rPr>
          <w:rFonts w:eastAsiaTheme="minorHAnsi"/>
          <w:sz w:val="22"/>
          <w:szCs w:val="22"/>
          <w:lang w:val="es-AR"/>
        </w:rPr>
      </w:pPr>
      <w:r w:rsidRPr="003F6FA7">
        <w:rPr>
          <w:rFonts w:eastAsiaTheme="minorHAnsi"/>
          <w:sz w:val="22"/>
          <w:szCs w:val="22"/>
          <w:lang w:val="es-AR"/>
        </w:rPr>
        <w:t>por “práctica colusoria” se entiende todo arreglo entre dos o más partes realizado con la intención de alcanzar un propósito indebido, como el de influir de forma indebida en el accionar de otra parte;</w:t>
      </w:r>
    </w:p>
    <w:p w:rsidR="00664418" w:rsidRPr="003F6FA7" w:rsidRDefault="00664418" w:rsidP="004A5F4D">
      <w:pPr>
        <w:numPr>
          <w:ilvl w:val="0"/>
          <w:numId w:val="55"/>
        </w:numPr>
        <w:tabs>
          <w:tab w:val="left" w:pos="720"/>
        </w:tabs>
        <w:spacing w:after="120" w:line="259" w:lineRule="auto"/>
        <w:ind w:left="1800" w:hanging="270"/>
        <w:jc w:val="both"/>
        <w:rPr>
          <w:rFonts w:eastAsiaTheme="minorHAnsi"/>
          <w:sz w:val="22"/>
          <w:szCs w:val="22"/>
          <w:lang w:val="es-AR"/>
        </w:rPr>
      </w:pPr>
      <w:r w:rsidRPr="003F6FA7">
        <w:rPr>
          <w:rFonts w:eastAsiaTheme="minorHAnsi"/>
          <w:sz w:val="22"/>
          <w:szCs w:val="22"/>
          <w:lang w:val="es-AR"/>
        </w:rPr>
        <w:t>por “práctica coercitiva” se entiende el perjuicio o daño o la amenaza de causar perjuicio o daño directa o indirectamente a cualquiera de las partes o a sus bienes para influir de forma indebida en su accionar;</w:t>
      </w:r>
    </w:p>
    <w:p w:rsidR="00664418" w:rsidRPr="003F6FA7" w:rsidRDefault="00664418" w:rsidP="004A5F4D">
      <w:pPr>
        <w:numPr>
          <w:ilvl w:val="0"/>
          <w:numId w:val="55"/>
        </w:numPr>
        <w:tabs>
          <w:tab w:val="left" w:pos="720"/>
        </w:tabs>
        <w:spacing w:after="120" w:line="259" w:lineRule="auto"/>
        <w:ind w:left="1800" w:hanging="270"/>
        <w:jc w:val="both"/>
        <w:rPr>
          <w:rFonts w:eastAsiaTheme="minorHAnsi"/>
          <w:sz w:val="22"/>
          <w:szCs w:val="22"/>
          <w:lang w:val="es-AR"/>
        </w:rPr>
      </w:pPr>
      <w:r w:rsidRPr="003F6FA7">
        <w:rPr>
          <w:rFonts w:eastAsiaTheme="minorHAnsi"/>
          <w:sz w:val="22"/>
          <w:szCs w:val="22"/>
          <w:lang w:val="es-AR"/>
        </w:rPr>
        <w:t>por “práctica obstructiva” se entiende:</w:t>
      </w:r>
    </w:p>
    <w:p w:rsidR="00664418" w:rsidRPr="003F6FA7" w:rsidRDefault="00664418" w:rsidP="004A5F4D">
      <w:pPr>
        <w:numPr>
          <w:ilvl w:val="2"/>
          <w:numId w:val="55"/>
        </w:numPr>
        <w:tabs>
          <w:tab w:val="left" w:pos="720"/>
        </w:tabs>
        <w:spacing w:after="120" w:line="259" w:lineRule="auto"/>
        <w:ind w:left="2070" w:hanging="270"/>
        <w:jc w:val="both"/>
        <w:rPr>
          <w:rFonts w:eastAsiaTheme="minorHAnsi"/>
          <w:sz w:val="22"/>
          <w:szCs w:val="22"/>
          <w:lang w:val="es-AR"/>
        </w:rPr>
      </w:pPr>
      <w:r w:rsidRPr="003F6FA7">
        <w:rPr>
          <w:rFonts w:eastAsiaTheme="minorHAnsi"/>
          <w:sz w:val="22"/>
          <w:szCs w:val="22"/>
          <w:lang w:val="es-AR"/>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rsidR="009F1355" w:rsidRPr="003F6FA7" w:rsidRDefault="00664418" w:rsidP="004A5F4D">
      <w:pPr>
        <w:numPr>
          <w:ilvl w:val="2"/>
          <w:numId w:val="55"/>
        </w:numPr>
        <w:tabs>
          <w:tab w:val="left" w:pos="720"/>
        </w:tabs>
        <w:spacing w:after="120" w:line="259" w:lineRule="auto"/>
        <w:ind w:left="2070" w:hanging="270"/>
        <w:jc w:val="both"/>
        <w:rPr>
          <w:rFonts w:eastAsiaTheme="minorHAnsi"/>
          <w:sz w:val="22"/>
          <w:szCs w:val="22"/>
          <w:lang w:val="es-AR"/>
        </w:rPr>
      </w:pPr>
      <w:r w:rsidRPr="003F6FA7">
        <w:rPr>
          <w:rFonts w:eastAsiaTheme="minorHAnsi"/>
          <w:sz w:val="22"/>
          <w:szCs w:val="22"/>
          <w:lang w:val="es-AR"/>
        </w:rPr>
        <w:t>los actos destinados a impedir materialmente que el Banco ejerza sus derechos de inspección y auditoría establecidos en el párrafo e), que figura a continuación.</w:t>
      </w:r>
    </w:p>
    <w:p w:rsidR="009F1355" w:rsidRPr="00275460" w:rsidRDefault="00664418" w:rsidP="004A5F4D">
      <w:pPr>
        <w:pStyle w:val="ListParagraph"/>
        <w:numPr>
          <w:ilvl w:val="1"/>
          <w:numId w:val="60"/>
        </w:numPr>
        <w:spacing w:after="240"/>
        <w:contextualSpacing w:val="0"/>
        <w:jc w:val="both"/>
        <w:rPr>
          <w:rFonts w:eastAsiaTheme="minorHAnsi"/>
          <w:sz w:val="22"/>
          <w:szCs w:val="22"/>
          <w:lang w:val="es-AR"/>
        </w:rPr>
      </w:pPr>
      <w:r w:rsidRPr="00275460">
        <w:rPr>
          <w:rFonts w:eastAsiaTheme="minorHAnsi"/>
          <w:sz w:val="22"/>
          <w:szCs w:val="22"/>
          <w:lang w:val="es-AR"/>
        </w:rPr>
        <w:t>Rechazará toda propuesta de adjudicación si determina que la empresa o persona recomendada para dicha adjudicación, cualquier</w:t>
      </w:r>
      <w:r w:rsidR="00B812FE">
        <w:rPr>
          <w:rFonts w:eastAsiaTheme="minorHAnsi"/>
          <w:sz w:val="22"/>
          <w:szCs w:val="22"/>
          <w:lang w:val="es-AR"/>
        </w:rPr>
        <w:t xml:space="preserve"> miembro de su personal, sus agentes, sus </w:t>
      </w:r>
      <w:proofErr w:type="spellStart"/>
      <w:r w:rsidR="00B812FE">
        <w:rPr>
          <w:rFonts w:eastAsiaTheme="minorHAnsi"/>
          <w:sz w:val="22"/>
          <w:szCs w:val="22"/>
          <w:lang w:val="es-AR"/>
        </w:rPr>
        <w:t>subconsultores</w:t>
      </w:r>
      <w:proofErr w:type="spellEnd"/>
      <w:r w:rsidR="00B812FE">
        <w:rPr>
          <w:rFonts w:eastAsiaTheme="minorHAnsi"/>
          <w:sz w:val="22"/>
          <w:szCs w:val="22"/>
          <w:lang w:val="es-AR"/>
        </w:rPr>
        <w:t xml:space="preserve">, </w:t>
      </w:r>
      <w:r w:rsidRPr="00275460">
        <w:rPr>
          <w:rFonts w:eastAsiaTheme="minorHAnsi"/>
          <w:sz w:val="22"/>
          <w:szCs w:val="22"/>
          <w:lang w:val="es-AR"/>
        </w:rPr>
        <w:t xml:space="preserve">subcontratistas, prestadores de servicios o proveedores, </w:t>
      </w:r>
      <w:r w:rsidR="00B812FE">
        <w:rPr>
          <w:rFonts w:eastAsiaTheme="minorHAnsi"/>
          <w:sz w:val="22"/>
          <w:szCs w:val="22"/>
          <w:lang w:val="es-AR"/>
        </w:rPr>
        <w:t>o sus empleados</w:t>
      </w:r>
      <w:r w:rsidRPr="00275460">
        <w:rPr>
          <w:rFonts w:eastAsiaTheme="minorHAnsi"/>
          <w:sz w:val="22"/>
          <w:szCs w:val="22"/>
          <w:lang w:val="es-AR"/>
        </w:rPr>
        <w:t>, ha participado, directa o indirectamente, en prácticas corruptas, fraudulentas, colusorias, coercitivas u obstructivas para competir por el contrato en cuestión.</w:t>
      </w:r>
    </w:p>
    <w:p w:rsidR="009F1355" w:rsidRPr="00275460" w:rsidRDefault="00664418" w:rsidP="004A5F4D">
      <w:pPr>
        <w:pStyle w:val="ListParagraph"/>
        <w:numPr>
          <w:ilvl w:val="1"/>
          <w:numId w:val="60"/>
        </w:numPr>
        <w:spacing w:after="240"/>
        <w:contextualSpacing w:val="0"/>
        <w:jc w:val="both"/>
        <w:rPr>
          <w:rFonts w:eastAsiaTheme="minorHAnsi"/>
          <w:sz w:val="22"/>
          <w:szCs w:val="22"/>
          <w:lang w:val="es-AR"/>
        </w:rPr>
      </w:pPr>
      <w:r w:rsidRPr="00275460">
        <w:rPr>
          <w:rFonts w:eastAsiaTheme="minorHAnsi"/>
          <w:sz w:val="22"/>
          <w:szCs w:val="22"/>
          <w:lang w:val="es-AR"/>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Pr>
          <w:rFonts w:eastAsiaTheme="minorHAnsi"/>
          <w:sz w:val="22"/>
          <w:szCs w:val="22"/>
          <w:lang w:val="es-AR"/>
        </w:rPr>
        <w:t xml:space="preserve">, selección </w:t>
      </w:r>
      <w:r w:rsidRPr="00275460">
        <w:rPr>
          <w:rFonts w:eastAsiaTheme="minorHAnsi"/>
          <w:sz w:val="22"/>
          <w:szCs w:val="22"/>
          <w:lang w:val="es-AR"/>
        </w:rPr>
        <w:t>, y</w:t>
      </w:r>
      <w:r w:rsidR="00B812FE">
        <w:rPr>
          <w:rFonts w:eastAsiaTheme="minorHAnsi"/>
          <w:sz w:val="22"/>
          <w:szCs w:val="22"/>
          <w:lang w:val="es-AR"/>
        </w:rPr>
        <w:t>/o ejecución del contrato en cuestión, sin</w:t>
      </w:r>
      <w:r w:rsidRPr="00275460">
        <w:rPr>
          <w:rFonts w:eastAsiaTheme="minorHAnsi"/>
          <w:sz w:val="22"/>
          <w:szCs w:val="22"/>
          <w:lang w:val="es-AR"/>
        </w:rPr>
        <w:t xml:space="preserve"> que el Prestatario </w:t>
      </w:r>
      <w:r w:rsidR="00B812FE">
        <w:rPr>
          <w:rFonts w:eastAsiaTheme="minorHAnsi"/>
          <w:sz w:val="22"/>
          <w:szCs w:val="22"/>
          <w:lang w:val="es-AR"/>
        </w:rPr>
        <w:t>hubiera tomado</w:t>
      </w:r>
      <w:r w:rsidRPr="00275460">
        <w:rPr>
          <w:rFonts w:eastAsiaTheme="minorHAnsi"/>
          <w:sz w:val="22"/>
          <w:szCs w:val="22"/>
          <w:lang w:val="es-AR"/>
        </w:rPr>
        <w:t xml:space="preserve"> medidas oportunas y adecuadas, satisfactorias para el Banco, para abordar dichas prácticas cuando estas ocurr</w:t>
      </w:r>
      <w:r w:rsidR="00B812FE">
        <w:rPr>
          <w:rFonts w:eastAsiaTheme="minorHAnsi"/>
          <w:sz w:val="22"/>
          <w:szCs w:val="22"/>
          <w:lang w:val="es-AR"/>
        </w:rPr>
        <w:t>an</w:t>
      </w:r>
      <w:r w:rsidRPr="00275460">
        <w:rPr>
          <w:rFonts w:eastAsiaTheme="minorHAnsi"/>
          <w:sz w:val="22"/>
          <w:szCs w:val="22"/>
          <w:lang w:val="es-AR"/>
        </w:rPr>
        <w:t>, como informar oportunamente a este último al tomar conocimiento de los hechos.</w:t>
      </w:r>
    </w:p>
    <w:p w:rsidR="009F1355" w:rsidRPr="00275460" w:rsidRDefault="00026DA3" w:rsidP="004A5F4D">
      <w:pPr>
        <w:pStyle w:val="ListParagraph"/>
        <w:numPr>
          <w:ilvl w:val="1"/>
          <w:numId w:val="60"/>
        </w:numPr>
        <w:spacing w:after="240"/>
        <w:contextualSpacing w:val="0"/>
        <w:jc w:val="both"/>
        <w:rPr>
          <w:rFonts w:eastAsiaTheme="minorHAnsi"/>
          <w:sz w:val="22"/>
          <w:szCs w:val="22"/>
          <w:lang w:val="es-AR"/>
        </w:rPr>
      </w:pPr>
      <w:r>
        <w:rPr>
          <w:rFonts w:eastAsiaTheme="minorHAnsi"/>
          <w:sz w:val="22"/>
          <w:szCs w:val="22"/>
          <w:lang w:val="es-AR"/>
        </w:rPr>
        <w:t>En conformidad con las Guías Anti Corrupción del Banco y de acuerdo a las políticas y prácticas de sanción vigentes, p</w:t>
      </w:r>
      <w:r w:rsidR="00664418" w:rsidRPr="00275460">
        <w:rPr>
          <w:rFonts w:eastAsiaTheme="minorHAnsi"/>
          <w:sz w:val="22"/>
          <w:szCs w:val="22"/>
          <w:lang w:val="es-AR"/>
        </w:rPr>
        <w:t>odrá sancionar en cualquier momento a una empresa o persona, declarando públicamente que dicha empresa o persona no podrá, en forma indefinida o durante un período determinado: i) participar en un procedimiento de adquisición, lo que incluye, entre otras cosas, competir por la adjudicación de un contrato financiado por el Banco o recibir la adjudicación de un contrato de ese tipo,</w:t>
      </w:r>
      <w:r w:rsidR="00CD5FB1" w:rsidRPr="00275460">
        <w:rPr>
          <w:rFonts w:eastAsiaTheme="minorHAnsi"/>
          <w:sz w:val="22"/>
          <w:szCs w:val="22"/>
          <w:lang w:val="es-AR"/>
        </w:rPr>
        <w:t xml:space="preserve"> </w:t>
      </w:r>
      <w:r w:rsidR="00664418" w:rsidRPr="00275460">
        <w:rPr>
          <w:rFonts w:eastAsiaTheme="minorHAnsi"/>
          <w:sz w:val="22"/>
          <w:szCs w:val="22"/>
          <w:lang w:val="es-AR"/>
        </w:rPr>
        <w:t xml:space="preserve">ni ser subcontratista, </w:t>
      </w:r>
      <w:proofErr w:type="spellStart"/>
      <w:r w:rsidR="00664418" w:rsidRPr="00275460">
        <w:rPr>
          <w:rFonts w:eastAsiaTheme="minorHAnsi"/>
          <w:sz w:val="22"/>
          <w:szCs w:val="22"/>
          <w:lang w:val="es-AR"/>
        </w:rPr>
        <w:t>subconsultor</w:t>
      </w:r>
      <w:proofErr w:type="spellEnd"/>
      <w:r w:rsidR="00664418" w:rsidRPr="00275460">
        <w:rPr>
          <w:rFonts w:eastAsiaTheme="minorHAnsi"/>
          <w:sz w:val="22"/>
          <w:szCs w:val="22"/>
          <w:lang w:val="es-AR"/>
        </w:rPr>
        <w:t>, prestador de servicios o proveedor de una empresa o persona que ha recibido la adjudicación de un contrato financiado por el Banco o lo está ejecutando, ni</w:t>
      </w:r>
      <w:r w:rsidR="00CD5FB1" w:rsidRPr="00275460">
        <w:rPr>
          <w:rFonts w:eastAsiaTheme="minorHAnsi"/>
          <w:sz w:val="22"/>
          <w:szCs w:val="22"/>
          <w:lang w:val="es-AR"/>
        </w:rPr>
        <w:t xml:space="preserve"> </w:t>
      </w:r>
      <w:r w:rsidR="00664418" w:rsidRPr="00275460">
        <w:rPr>
          <w:rFonts w:eastAsiaTheme="minorHAnsi"/>
          <w:sz w:val="22"/>
          <w:szCs w:val="22"/>
          <w:lang w:val="es-AR"/>
        </w:rPr>
        <w:t>ii) beneficiarse de algún otro modo con un contrato financiado por el Banco.</w:t>
      </w:r>
      <w:r w:rsidR="00CD5FB1" w:rsidRPr="00275460">
        <w:rPr>
          <w:rFonts w:eastAsiaTheme="minorHAnsi"/>
          <w:sz w:val="22"/>
          <w:szCs w:val="22"/>
          <w:lang w:val="es-AR"/>
        </w:rPr>
        <w:t xml:space="preserve"> </w:t>
      </w:r>
      <w:r w:rsidR="00664418" w:rsidRPr="00275460">
        <w:rPr>
          <w:rFonts w:eastAsiaTheme="minorHAnsi"/>
          <w:sz w:val="22"/>
          <w:szCs w:val="22"/>
          <w:lang w:val="es-AR"/>
        </w:rPr>
        <w:t>Dicha in</w:t>
      </w:r>
      <w:r w:rsidR="002E54B6" w:rsidRPr="00275460">
        <w:rPr>
          <w:rFonts w:eastAsiaTheme="minorHAnsi"/>
          <w:sz w:val="22"/>
          <w:szCs w:val="22"/>
          <w:lang w:val="es-AR"/>
        </w:rPr>
        <w:t>elegibilidad</w:t>
      </w:r>
      <w:r w:rsidR="00664418" w:rsidRPr="00275460">
        <w:rPr>
          <w:rFonts w:eastAsiaTheme="minorHAnsi"/>
          <w:sz w:val="22"/>
          <w:szCs w:val="22"/>
          <w:lang w:val="es-AR"/>
        </w:rPr>
        <w:t xml:space="preserve"> podrá declararse:1) cuando concluyan los procedimientos de sanciones del Grupo Banco Mundial conforme a su normativa vigente; ii) en los casos de inhabilitación cruzada dispuesta con el acuerdo de otras instituciones financieras internacionales (incluidos los bancos multilaterales de desarrollo); iii) cuando el Grupo Banco Mundial determine que no se cumplen los requisitos de responsabilidad basándose en la existencia de fraude y corrupción relacionados con las adquisiciones institucionales del organismo, o iv) como resultado de la suspensión temporaria o la suspensión anticipada temporaria en relación con un proceso de sanciones del Grupo Banco Mundial en curso. Para evitar cualquier duda, los efectos de la in</w:t>
      </w:r>
      <w:r w:rsidR="002E54B6" w:rsidRPr="00275460">
        <w:rPr>
          <w:rFonts w:eastAsiaTheme="minorHAnsi"/>
          <w:sz w:val="22"/>
          <w:szCs w:val="22"/>
          <w:lang w:val="es-AR"/>
        </w:rPr>
        <w:t>elegibilidad</w:t>
      </w:r>
      <w:r w:rsidR="00664418" w:rsidRPr="00275460">
        <w:rPr>
          <w:rFonts w:eastAsiaTheme="minorHAnsi"/>
          <w:sz w:val="22"/>
          <w:szCs w:val="22"/>
          <w:lang w:val="es-AR"/>
        </w:rPr>
        <w:t xml:space="preserve"> mencionados no se extienden al cumplimiento por parte de la empresa o persona sancionada de los contratos en curso financiados por el Banco (ni de los respectivos subcontratos en curso) que no sean objeto de una modificación material, según lo dispuesto por el Banco.</w:t>
      </w:r>
    </w:p>
    <w:p w:rsidR="009F1355" w:rsidRPr="00275460" w:rsidRDefault="00664418" w:rsidP="004A5F4D">
      <w:pPr>
        <w:pStyle w:val="ListParagraph"/>
        <w:numPr>
          <w:ilvl w:val="1"/>
          <w:numId w:val="60"/>
        </w:numPr>
        <w:spacing w:after="240"/>
        <w:contextualSpacing w:val="0"/>
        <w:jc w:val="both"/>
        <w:rPr>
          <w:rFonts w:eastAsiaTheme="minorHAnsi"/>
          <w:sz w:val="22"/>
          <w:szCs w:val="22"/>
          <w:lang w:val="es-AR"/>
        </w:rPr>
      </w:pPr>
      <w:r w:rsidRPr="00275460">
        <w:rPr>
          <w:rFonts w:eastAsiaTheme="minorHAnsi"/>
          <w:sz w:val="22"/>
          <w:szCs w:val="22"/>
          <w:lang w:val="es-AR"/>
        </w:rPr>
        <w:t xml:space="preserve">Exige i) que los licitantes, consultores, contratantes, proveedores, subcontratistas, </w:t>
      </w:r>
      <w:proofErr w:type="spellStart"/>
      <w:r w:rsidRPr="00275460">
        <w:rPr>
          <w:rFonts w:eastAsiaTheme="minorHAnsi"/>
          <w:sz w:val="22"/>
          <w:szCs w:val="22"/>
          <w:lang w:val="es-AR"/>
        </w:rPr>
        <w:t>subconsultores</w:t>
      </w:r>
      <w:proofErr w:type="spellEnd"/>
      <w:r w:rsidRPr="00275460">
        <w:rPr>
          <w:rFonts w:eastAsiaTheme="minorHAnsi"/>
          <w:sz w:val="22"/>
          <w:szCs w:val="22"/>
          <w:lang w:val="es-AR"/>
        </w:rPr>
        <w:t xml:space="preserve">, prestadores de servicios, proveedores y agentes (declarados o no), así como su personal, permitan al Banco inspeccionar todas las cuentas, registros y otros documentos referidos al proceso de adquisición de contratos financiados por el Banco, y someterlos a la auditoría de profesionales nombrados por este, y ii) que los prestatarios incluyan en los documentos de licitación/de solicitud de propuestas y los contratos financiados por el Banco una cláusula a tales efectos. Las inspecciones que se llevan a cabo en este contexto suelen ser de carácter investigativo (es decir, forense).Consisten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sidR="0023718C" w:rsidRPr="00275460">
        <w:rPr>
          <w:rFonts w:eastAsiaTheme="minorHAnsi"/>
          <w:sz w:val="22"/>
          <w:szCs w:val="22"/>
          <w:lang w:val="es-AR"/>
        </w:rPr>
        <w:t>Sitio</w:t>
      </w:r>
      <w:r w:rsidRPr="00275460">
        <w:rPr>
          <w:rFonts w:eastAsiaTheme="minorHAnsi"/>
          <w:sz w:val="22"/>
          <w:szCs w:val="22"/>
          <w:lang w:val="es-AR"/>
        </w:rPr>
        <w:t>, y someter la información a la verificación de un tercero</w:t>
      </w:r>
      <w:r w:rsidR="00F74DAE" w:rsidRPr="00275460">
        <w:rPr>
          <w:rFonts w:eastAsiaTheme="minorHAnsi"/>
          <w:sz w:val="22"/>
          <w:szCs w:val="22"/>
          <w:lang w:val="es-AR"/>
        </w:rPr>
        <w:t>.</w:t>
      </w:r>
    </w:p>
    <w:p w:rsidR="009F1355" w:rsidRPr="00664418" w:rsidRDefault="009F1355" w:rsidP="009F1355">
      <w:pPr>
        <w:adjustRightInd w:val="0"/>
        <w:spacing w:after="120"/>
        <w:jc w:val="both"/>
        <w:rPr>
          <w:lang w:val="es-AR"/>
        </w:rPr>
      </w:pPr>
    </w:p>
    <w:p w:rsidR="007B586E" w:rsidRPr="00664418" w:rsidRDefault="007B586E">
      <w:pPr>
        <w:rPr>
          <w:lang w:val="es-AR"/>
        </w:rPr>
        <w:sectPr w:rsidR="007B586E" w:rsidRPr="00664418" w:rsidSect="004A225C">
          <w:headerReference w:type="even" r:id="rId54"/>
          <w:headerReference w:type="default" r:id="rId55"/>
          <w:footnotePr>
            <w:numRestart w:val="eachSect"/>
          </w:footnotePr>
          <w:type w:val="oddPage"/>
          <w:pgSz w:w="12240" w:h="15840" w:code="1"/>
          <w:pgMar w:top="1440" w:right="1440" w:bottom="1440" w:left="1800" w:header="720" w:footer="720" w:gutter="0"/>
          <w:paperSrc w:first="15" w:other="15"/>
          <w:cols w:space="720"/>
          <w:titlePg/>
        </w:sectPr>
      </w:pPr>
    </w:p>
    <w:p w:rsidR="00BF7F9C" w:rsidRPr="00664418" w:rsidRDefault="00BF7F9C">
      <w:pPr>
        <w:pStyle w:val="Part"/>
        <w:rPr>
          <w:lang w:val="es-AR"/>
        </w:rPr>
      </w:pPr>
    </w:p>
    <w:p w:rsidR="007B586E" w:rsidRDefault="00B44DA4" w:rsidP="00DC0316">
      <w:pPr>
        <w:pStyle w:val="Seccion"/>
        <w:rPr>
          <w:iCs/>
        </w:rPr>
      </w:pPr>
      <w:bookmarkStart w:id="619" w:name="_Toc466057468"/>
      <w:r w:rsidRPr="00B44DA4">
        <w:t xml:space="preserve">SEGUNDA </w:t>
      </w:r>
      <w:r w:rsidR="007B586E" w:rsidRPr="00B44DA4">
        <w:t>PART</w:t>
      </w:r>
      <w:r w:rsidRPr="00B44DA4">
        <w:t>E.</w:t>
      </w:r>
      <w:r w:rsidR="007B586E" w:rsidRPr="00B44DA4">
        <w:t xml:space="preserve"> </w:t>
      </w:r>
      <w:r w:rsidRPr="00B44DA4">
        <w:t xml:space="preserve">Requisitos de las </w:t>
      </w:r>
      <w:r w:rsidR="00E837B6" w:rsidRPr="00B44DA4">
        <w:rPr>
          <w:iCs/>
        </w:rPr>
        <w:t>Obras</w:t>
      </w:r>
      <w:bookmarkEnd w:id="619"/>
    </w:p>
    <w:p w:rsidR="00316086" w:rsidRDefault="00316086">
      <w:pPr>
        <w:rPr>
          <w:rFonts w:cs="Arial"/>
          <w:b/>
          <w:iCs/>
          <w:sz w:val="44"/>
          <w:lang w:val="es-ES"/>
        </w:rPr>
      </w:pPr>
      <w:r>
        <w:rPr>
          <w:iCs/>
        </w:rPr>
        <w:br w:type="page"/>
      </w:r>
    </w:p>
    <w:p w:rsidR="00316086" w:rsidRPr="00B44DA4" w:rsidRDefault="00316086" w:rsidP="00DC0316">
      <w:pPr>
        <w:pStyle w:val="Seccion"/>
      </w:pPr>
    </w:p>
    <w:p w:rsidR="007B586E" w:rsidRPr="00B44DA4" w:rsidRDefault="007B586E">
      <w:pPr>
        <w:rPr>
          <w:b/>
          <w:lang w:val="es-AR"/>
        </w:rPr>
      </w:pPr>
    </w:p>
    <w:p w:rsidR="007B586E" w:rsidRPr="00B44DA4" w:rsidRDefault="007B586E">
      <w:pPr>
        <w:rPr>
          <w:lang w:val="es-AR"/>
        </w:rPr>
      </w:pPr>
    </w:p>
    <w:p w:rsidR="007B586E" w:rsidRPr="00B44DA4" w:rsidRDefault="007B586E">
      <w:pPr>
        <w:rPr>
          <w:lang w:val="es-AR"/>
        </w:rPr>
        <w:sectPr w:rsidR="007B586E" w:rsidRPr="00B44DA4" w:rsidSect="004A225C">
          <w:headerReference w:type="default" r:id="rId56"/>
          <w:headerReference w:type="first" r:id="rId57"/>
          <w:type w:val="oddPage"/>
          <w:pgSz w:w="12240" w:h="15840" w:code="1"/>
          <w:pgMar w:top="1440" w:right="1440" w:bottom="1440" w:left="1800" w:header="720" w:footer="720" w:gutter="0"/>
          <w:paperSrc w:first="15" w:other="15"/>
          <w:cols w:space="720"/>
          <w:titlePg/>
        </w:sectPr>
      </w:pPr>
    </w:p>
    <w:p w:rsidR="007B586E" w:rsidRPr="00B44DA4" w:rsidRDefault="007B586E">
      <w:pPr>
        <w:pStyle w:val="Subtitle"/>
        <w:ind w:left="180" w:right="288"/>
        <w:rPr>
          <w:rFonts w:cs="Arial"/>
          <w:lang w:val="es-AR"/>
        </w:rPr>
      </w:pPr>
    </w:p>
    <w:p w:rsidR="007B586E" w:rsidRPr="00B44DA4" w:rsidRDefault="00BF6483" w:rsidP="00DC0316">
      <w:pPr>
        <w:pStyle w:val="Subseccion"/>
        <w:rPr>
          <w:lang w:val="es-AR"/>
        </w:rPr>
      </w:pPr>
      <w:bookmarkStart w:id="620" w:name="_Toc466057469"/>
      <w:r w:rsidRPr="00B44DA4">
        <w:rPr>
          <w:lang w:val="es-AR"/>
        </w:rPr>
        <w:t>Sección V</w:t>
      </w:r>
      <w:r w:rsidR="007B586E" w:rsidRPr="00B44DA4">
        <w:rPr>
          <w:lang w:val="es-AR"/>
        </w:rPr>
        <w:t>I</w:t>
      </w:r>
      <w:r w:rsidR="001A418F" w:rsidRPr="00B44DA4">
        <w:rPr>
          <w:lang w:val="es-AR"/>
        </w:rPr>
        <w:t>I</w:t>
      </w:r>
      <w:r w:rsidR="00B44DA4" w:rsidRPr="00B44DA4">
        <w:rPr>
          <w:lang w:val="es-AR"/>
        </w:rPr>
        <w:t xml:space="preserve">. Requisitos de las </w:t>
      </w:r>
      <w:r w:rsidR="00E837B6" w:rsidRPr="00B44DA4">
        <w:rPr>
          <w:lang w:val="es-AR"/>
        </w:rPr>
        <w:t>Obras</w:t>
      </w:r>
      <w:bookmarkEnd w:id="620"/>
    </w:p>
    <w:p w:rsidR="007B586E" w:rsidRPr="00B44DA4" w:rsidRDefault="007B586E">
      <w:pPr>
        <w:pStyle w:val="BodyTextIndent"/>
        <w:ind w:left="180" w:right="288"/>
        <w:rPr>
          <w:lang w:val="es-AR"/>
        </w:rPr>
      </w:pPr>
    </w:p>
    <w:p w:rsidR="007B586E" w:rsidRPr="00B44DA4" w:rsidRDefault="007B586E">
      <w:pPr>
        <w:pStyle w:val="BodyTextIndent"/>
        <w:ind w:left="180" w:right="288"/>
        <w:rPr>
          <w:u w:val="single"/>
          <w:lang w:val="es-AR"/>
        </w:rPr>
      </w:pPr>
    </w:p>
    <w:p w:rsidR="007B586E" w:rsidRPr="00216A23" w:rsidRDefault="00B44DA4">
      <w:pPr>
        <w:jc w:val="center"/>
        <w:rPr>
          <w:b/>
          <w:sz w:val="28"/>
          <w:szCs w:val="28"/>
        </w:rPr>
      </w:pPr>
      <w:proofErr w:type="spellStart"/>
      <w:r>
        <w:rPr>
          <w:b/>
          <w:sz w:val="28"/>
          <w:szCs w:val="28"/>
        </w:rPr>
        <w:t>Índice</w:t>
      </w:r>
      <w:proofErr w:type="spellEnd"/>
    </w:p>
    <w:p w:rsidR="0055570F" w:rsidRPr="00B44DA4" w:rsidRDefault="00EA3A8F">
      <w:pPr>
        <w:pStyle w:val="TOC1"/>
        <w:tabs>
          <w:tab w:val="right" w:leader="dot" w:pos="8990"/>
        </w:tabs>
        <w:rPr>
          <w:rFonts w:asciiTheme="minorHAnsi" w:eastAsiaTheme="minorEastAsia" w:hAnsiTheme="minorHAnsi" w:cstheme="minorBidi"/>
          <w:b w:val="0"/>
          <w:noProof/>
          <w:sz w:val="22"/>
          <w:szCs w:val="22"/>
        </w:rPr>
      </w:pPr>
      <w:r w:rsidRPr="00AA24B1">
        <w:rPr>
          <w:lang w:val="es-ES"/>
        </w:rPr>
        <w:fldChar w:fldCharType="begin"/>
      </w:r>
      <w:r w:rsidR="007B586E" w:rsidRPr="00B44DA4">
        <w:instrText xml:space="preserve"> TOC \h \z \t "S6-Header 1,1" </w:instrText>
      </w:r>
      <w:r w:rsidRPr="00AA24B1">
        <w:rPr>
          <w:lang w:val="es-ES"/>
        </w:rPr>
        <w:fldChar w:fldCharType="separate"/>
      </w:r>
      <w:hyperlink w:anchor="_Toc446410317" w:history="1">
        <w:r w:rsidR="00B44DA4">
          <w:rPr>
            <w:rStyle w:val="Hyperlink"/>
            <w:noProof/>
          </w:rPr>
          <w:t>Es</w:t>
        </w:r>
        <w:r w:rsidR="0055570F" w:rsidRPr="00B44DA4">
          <w:rPr>
            <w:rStyle w:val="Hyperlink"/>
            <w:noProof/>
          </w:rPr>
          <w:t>pecifica</w:t>
        </w:r>
        <w:r w:rsidR="00B44DA4">
          <w:rPr>
            <w:rStyle w:val="Hyperlink"/>
            <w:noProof/>
          </w:rPr>
          <w:t>ciones</w:t>
        </w:r>
        <w:r w:rsidR="0055570F" w:rsidRPr="00B44DA4">
          <w:rPr>
            <w:noProof/>
            <w:webHidden/>
          </w:rPr>
          <w:tab/>
        </w:r>
        <w:r w:rsidRPr="00AA24B1">
          <w:rPr>
            <w:noProof/>
            <w:webHidden/>
            <w:lang w:val="es-ES"/>
          </w:rPr>
          <w:fldChar w:fldCharType="begin"/>
        </w:r>
        <w:r w:rsidR="0055570F" w:rsidRPr="00B44DA4">
          <w:rPr>
            <w:noProof/>
            <w:webHidden/>
          </w:rPr>
          <w:instrText xml:space="preserve"> PAGEREF _Toc446410317 \h </w:instrText>
        </w:r>
        <w:r w:rsidRPr="00AA24B1">
          <w:rPr>
            <w:noProof/>
            <w:webHidden/>
            <w:lang w:val="es-ES"/>
          </w:rPr>
        </w:r>
        <w:r w:rsidRPr="00AA24B1">
          <w:rPr>
            <w:noProof/>
            <w:webHidden/>
            <w:lang w:val="es-ES"/>
          </w:rPr>
          <w:fldChar w:fldCharType="separate"/>
        </w:r>
        <w:r w:rsidR="00156E25">
          <w:rPr>
            <w:noProof/>
            <w:webHidden/>
          </w:rPr>
          <w:t>110</w:t>
        </w:r>
        <w:r w:rsidRPr="00AA24B1">
          <w:rPr>
            <w:noProof/>
            <w:webHidden/>
            <w:lang w:val="es-ES"/>
          </w:rPr>
          <w:fldChar w:fldCharType="end"/>
        </w:r>
      </w:hyperlink>
    </w:p>
    <w:p w:rsidR="0055570F" w:rsidRPr="00B44DA4" w:rsidRDefault="001C3D66">
      <w:pPr>
        <w:pStyle w:val="TOC1"/>
        <w:tabs>
          <w:tab w:val="right" w:leader="dot" w:pos="8990"/>
        </w:tabs>
        <w:rPr>
          <w:rFonts w:asciiTheme="minorHAnsi" w:eastAsiaTheme="minorEastAsia" w:hAnsiTheme="minorHAnsi" w:cstheme="minorBidi"/>
          <w:b w:val="0"/>
          <w:noProof/>
          <w:sz w:val="22"/>
          <w:szCs w:val="22"/>
        </w:rPr>
      </w:pPr>
      <w:hyperlink w:anchor="_Toc446410318" w:history="1">
        <w:r w:rsidR="00B44DA4">
          <w:rPr>
            <w:rStyle w:val="Hyperlink"/>
            <w:noProof/>
          </w:rPr>
          <w:t>Planos</w:t>
        </w:r>
        <w:r w:rsidR="0055570F" w:rsidRPr="00B44DA4">
          <w:rPr>
            <w:noProof/>
            <w:webHidden/>
          </w:rPr>
          <w:tab/>
        </w:r>
        <w:r w:rsidR="00EA3A8F" w:rsidRPr="00AA24B1">
          <w:rPr>
            <w:noProof/>
            <w:webHidden/>
            <w:lang w:val="es-ES"/>
          </w:rPr>
          <w:fldChar w:fldCharType="begin"/>
        </w:r>
        <w:r w:rsidR="0055570F" w:rsidRPr="00B44DA4">
          <w:rPr>
            <w:noProof/>
            <w:webHidden/>
          </w:rPr>
          <w:instrText xml:space="preserve"> PAGEREF _Toc446410318 \h </w:instrText>
        </w:r>
        <w:r w:rsidR="00EA3A8F" w:rsidRPr="00AA24B1">
          <w:rPr>
            <w:noProof/>
            <w:webHidden/>
            <w:lang w:val="es-ES"/>
          </w:rPr>
        </w:r>
        <w:r w:rsidR="00EA3A8F" w:rsidRPr="00AA24B1">
          <w:rPr>
            <w:noProof/>
            <w:webHidden/>
            <w:lang w:val="es-ES"/>
          </w:rPr>
          <w:fldChar w:fldCharType="separate"/>
        </w:r>
        <w:r w:rsidR="00156E25">
          <w:rPr>
            <w:noProof/>
            <w:webHidden/>
          </w:rPr>
          <w:t>112</w:t>
        </w:r>
        <w:r w:rsidR="00EA3A8F" w:rsidRPr="00AA24B1">
          <w:rPr>
            <w:noProof/>
            <w:webHidden/>
            <w:lang w:val="es-ES"/>
          </w:rPr>
          <w:fldChar w:fldCharType="end"/>
        </w:r>
      </w:hyperlink>
    </w:p>
    <w:p w:rsidR="0055570F" w:rsidRPr="00AA24B1" w:rsidRDefault="001C3D66">
      <w:pPr>
        <w:pStyle w:val="TOC1"/>
        <w:tabs>
          <w:tab w:val="right" w:leader="dot" w:pos="8990"/>
        </w:tabs>
        <w:rPr>
          <w:rFonts w:asciiTheme="minorHAnsi" w:eastAsiaTheme="minorEastAsia" w:hAnsiTheme="minorHAnsi" w:cstheme="minorBidi"/>
          <w:b w:val="0"/>
          <w:noProof/>
          <w:sz w:val="22"/>
          <w:szCs w:val="22"/>
          <w:lang w:val="es-ES"/>
        </w:rPr>
      </w:pPr>
      <w:hyperlink w:anchor="_Toc446410319" w:history="1">
        <w:r w:rsidR="00AB7871" w:rsidRPr="00AA24B1">
          <w:rPr>
            <w:rStyle w:val="Hyperlink"/>
            <w:noProof/>
            <w:lang w:val="es-ES"/>
          </w:rPr>
          <w:t>Información</w:t>
        </w:r>
        <w:r w:rsidR="00B44DA4">
          <w:rPr>
            <w:rStyle w:val="Hyperlink"/>
            <w:noProof/>
            <w:lang w:val="es-ES"/>
          </w:rPr>
          <w:t xml:space="preserve"> </w:t>
        </w:r>
        <w:r w:rsidR="00B44DA4" w:rsidRPr="00B44DA4">
          <w:rPr>
            <w:rStyle w:val="Hyperlink"/>
            <w:noProof/>
            <w:lang w:val="es-ES"/>
          </w:rPr>
          <w:t>suplementaria</w:t>
        </w:r>
        <w:r w:rsidR="0055570F" w:rsidRPr="00AA24B1">
          <w:rPr>
            <w:noProof/>
            <w:webHidden/>
            <w:lang w:val="es-ES"/>
          </w:rPr>
          <w:tab/>
        </w:r>
        <w:r w:rsidR="00EA3A8F" w:rsidRPr="00AA24B1">
          <w:rPr>
            <w:noProof/>
            <w:webHidden/>
            <w:lang w:val="es-ES"/>
          </w:rPr>
          <w:fldChar w:fldCharType="begin"/>
        </w:r>
        <w:r w:rsidR="0055570F" w:rsidRPr="00AA24B1">
          <w:rPr>
            <w:noProof/>
            <w:webHidden/>
            <w:lang w:val="es-ES"/>
          </w:rPr>
          <w:instrText xml:space="preserve"> PAGEREF _Toc446410319 \h </w:instrText>
        </w:r>
        <w:r w:rsidR="00EA3A8F" w:rsidRPr="00AA24B1">
          <w:rPr>
            <w:noProof/>
            <w:webHidden/>
            <w:lang w:val="es-ES"/>
          </w:rPr>
        </w:r>
        <w:r w:rsidR="00EA3A8F" w:rsidRPr="00AA24B1">
          <w:rPr>
            <w:noProof/>
            <w:webHidden/>
            <w:lang w:val="es-ES"/>
          </w:rPr>
          <w:fldChar w:fldCharType="separate"/>
        </w:r>
        <w:r w:rsidR="00156E25">
          <w:rPr>
            <w:noProof/>
            <w:webHidden/>
            <w:lang w:val="es-ES"/>
          </w:rPr>
          <w:t>113</w:t>
        </w:r>
        <w:r w:rsidR="00EA3A8F" w:rsidRPr="00AA24B1">
          <w:rPr>
            <w:noProof/>
            <w:webHidden/>
            <w:lang w:val="es-ES"/>
          </w:rPr>
          <w:fldChar w:fldCharType="end"/>
        </w:r>
      </w:hyperlink>
    </w:p>
    <w:p w:rsidR="007B586E" w:rsidRPr="00AA24B1" w:rsidRDefault="00EA3A8F" w:rsidP="00B55642">
      <w:pPr>
        <w:pStyle w:val="TOC2"/>
        <w:rPr>
          <w:lang w:val="es-ES"/>
        </w:rPr>
      </w:pPr>
      <w:r w:rsidRPr="00AA24B1">
        <w:rPr>
          <w:lang w:val="es-ES"/>
        </w:rPr>
        <w:fldChar w:fldCharType="end"/>
      </w:r>
    </w:p>
    <w:p w:rsidR="00936779" w:rsidRPr="00D26DA9" w:rsidRDefault="007B586E" w:rsidP="00936779">
      <w:pPr>
        <w:pStyle w:val="S6-Header1"/>
        <w:rPr>
          <w:lang w:val="es-AR"/>
        </w:rPr>
      </w:pPr>
      <w:r w:rsidRPr="00D26DA9">
        <w:rPr>
          <w:lang w:val="es-AR"/>
        </w:rPr>
        <w:br w:type="page"/>
      </w:r>
      <w:bookmarkStart w:id="621" w:name="_Toc23233012"/>
      <w:bookmarkStart w:id="622" w:name="_Toc23238061"/>
      <w:bookmarkStart w:id="623" w:name="_Toc41971552"/>
      <w:bookmarkStart w:id="624" w:name="_Toc73867681"/>
      <w:bookmarkStart w:id="625" w:name="_Toc78273063"/>
      <w:bookmarkStart w:id="626" w:name="_Toc437253098"/>
      <w:bookmarkStart w:id="627" w:name="_Toc168299702"/>
      <w:bookmarkStart w:id="628" w:name="_Toc446410317"/>
      <w:r w:rsidR="00EC18F1" w:rsidRPr="00D26DA9">
        <w:rPr>
          <w:lang w:val="es-AR"/>
        </w:rPr>
        <w:t>Es</w:t>
      </w:r>
      <w:r w:rsidR="00936779" w:rsidRPr="00D26DA9">
        <w:rPr>
          <w:lang w:val="es-AR"/>
        </w:rPr>
        <w:t>pecifica</w:t>
      </w:r>
      <w:r w:rsidR="00EC18F1" w:rsidRPr="00D26DA9">
        <w:rPr>
          <w:lang w:val="es-AR"/>
        </w:rPr>
        <w:t>ciones</w:t>
      </w:r>
      <w:bookmarkEnd w:id="621"/>
      <w:bookmarkEnd w:id="622"/>
      <w:bookmarkEnd w:id="623"/>
      <w:bookmarkEnd w:id="624"/>
      <w:bookmarkEnd w:id="625"/>
      <w:bookmarkEnd w:id="626"/>
      <w:bookmarkEnd w:id="627"/>
      <w:bookmarkEnd w:id="628"/>
    </w:p>
    <w:p w:rsidR="00936779" w:rsidRPr="005E204B" w:rsidRDefault="005E204B" w:rsidP="004A225C">
      <w:pPr>
        <w:spacing w:after="200"/>
        <w:jc w:val="both"/>
        <w:rPr>
          <w:i/>
          <w:iCs/>
          <w:lang w:val="es-AR"/>
        </w:rPr>
      </w:pPr>
      <w:r w:rsidRPr="005E204B">
        <w:rPr>
          <w:i/>
          <w:iCs/>
          <w:lang w:val="es-AR"/>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Pr>
          <w:i/>
          <w:iCs/>
          <w:lang w:val="es-AR"/>
        </w:rPr>
        <w:t>convocatoria abierta</w:t>
      </w:r>
      <w:r w:rsidRPr="005E204B">
        <w:rPr>
          <w:i/>
          <w:iCs/>
          <w:lang w:val="es-AR"/>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especificaciones debe exigirse que </w:t>
      </w:r>
      <w:r>
        <w:rPr>
          <w:i/>
          <w:iCs/>
          <w:lang w:val="es-AR"/>
        </w:rPr>
        <w:t xml:space="preserve">todos los bienes y </w:t>
      </w:r>
      <w:r w:rsidRPr="005E204B">
        <w:rPr>
          <w:i/>
          <w:iCs/>
          <w:lang w:val="es-AR"/>
        </w:rPr>
        <w:t>los materiales</w:t>
      </w:r>
      <w:r>
        <w:rPr>
          <w:i/>
          <w:iCs/>
          <w:lang w:val="es-AR"/>
        </w:rPr>
        <w:t xml:space="preserve"> que se vayan a incorporar en</w:t>
      </w:r>
      <w:r w:rsidRPr="005E204B">
        <w:rPr>
          <w:i/>
          <w:iCs/>
          <w:lang w:val="es-AR"/>
        </w:rPr>
        <w:t xml:space="preserve"> las </w:t>
      </w:r>
      <w:r w:rsidR="00CC069F">
        <w:rPr>
          <w:i/>
          <w:iCs/>
          <w:lang w:val="es-AR"/>
        </w:rPr>
        <w:t>o</w:t>
      </w:r>
      <w:r w:rsidRPr="005E204B">
        <w:rPr>
          <w:i/>
          <w:iCs/>
          <w:lang w:val="es-AR"/>
        </w:rPr>
        <w:t xml:space="preserve">bras sean nuevos, </w:t>
      </w:r>
      <w:r>
        <w:rPr>
          <w:i/>
          <w:iCs/>
          <w:lang w:val="es-AR"/>
        </w:rPr>
        <w:t>sin uso previo</w:t>
      </w:r>
      <w:r w:rsidRPr="005E204B">
        <w:rPr>
          <w:i/>
          <w:iCs/>
          <w:lang w:val="es-AR"/>
        </w:rPr>
        <w:t>, del modelo más actual o reciente</w:t>
      </w:r>
      <w:r>
        <w:rPr>
          <w:i/>
          <w:iCs/>
          <w:lang w:val="es-AR"/>
        </w:rPr>
        <w:t>,</w:t>
      </w:r>
      <w:r w:rsidRPr="005E204B">
        <w:rPr>
          <w:i/>
          <w:iCs/>
          <w:lang w:val="es-AR"/>
        </w:rPr>
        <w:t xml:space="preserve"> e incluyan las últimas mejoras de diseño y materiales, salvo disposición en contrario en el </w:t>
      </w:r>
      <w:r w:rsidR="00CC069F">
        <w:rPr>
          <w:i/>
          <w:iCs/>
          <w:lang w:val="es-AR"/>
        </w:rPr>
        <w:t>c</w:t>
      </w:r>
      <w:r w:rsidRPr="005E204B">
        <w:rPr>
          <w:i/>
          <w:iCs/>
          <w:lang w:val="es-AR"/>
        </w:rPr>
        <w:t>ontrato</w:t>
      </w:r>
      <w:r>
        <w:rPr>
          <w:i/>
          <w:iCs/>
          <w:lang w:val="es-AR"/>
        </w:rPr>
        <w:t>.</w:t>
      </w:r>
    </w:p>
    <w:p w:rsidR="00936779" w:rsidRPr="00CC069F" w:rsidRDefault="00CC069F" w:rsidP="004A225C">
      <w:pPr>
        <w:spacing w:after="200"/>
        <w:jc w:val="both"/>
        <w:rPr>
          <w:i/>
          <w:iCs/>
          <w:lang w:val="es-AR"/>
        </w:rPr>
      </w:pPr>
      <w:r w:rsidRPr="00CC069F">
        <w:rPr>
          <w:i/>
          <w:iCs/>
          <w:lang w:val="es-AR"/>
        </w:rPr>
        <w:t>En este sentido</w:t>
      </w:r>
      <w:r>
        <w:rPr>
          <w:i/>
          <w:iCs/>
          <w:lang w:val="es-AR"/>
        </w:rPr>
        <w:t>,</w:t>
      </w:r>
      <w:r w:rsidRPr="00CC069F">
        <w:rPr>
          <w:i/>
          <w:iCs/>
          <w:lang w:val="es-AR"/>
        </w:rPr>
        <w:t xml:space="preserve"> son útiles los ejemplos de especificaciones de proyectos similares ejecutados anteriormente en el mismo país. El Banco Mundial recomienda el uso de unidades del sistema métrico. En la mayoría de los casos, el Contratante o el </w:t>
      </w:r>
      <w:r>
        <w:rPr>
          <w:i/>
          <w:iCs/>
          <w:lang w:val="es-AR"/>
        </w:rPr>
        <w:t>gerente del proyecto</w:t>
      </w:r>
      <w:r w:rsidRPr="00CC069F">
        <w:rPr>
          <w:i/>
          <w:iCs/>
          <w:lang w:val="es-AR"/>
        </w:rPr>
        <w:t xml:space="preserve"> redactan las especificaciones en forma especial para ajustarlas a los distintos contratos de obras. No existen especificaciones estándar de aplicación universal en todos los sectores </w:t>
      </w:r>
      <w:r>
        <w:rPr>
          <w:i/>
          <w:iCs/>
          <w:lang w:val="es-AR"/>
        </w:rPr>
        <w:t>de todos los países</w:t>
      </w:r>
      <w:r w:rsidRPr="00CC069F">
        <w:rPr>
          <w:i/>
          <w:iCs/>
          <w:lang w:val="es-AR"/>
        </w:rPr>
        <w:t>, pero sí principios y prácticas establecidos que se reflejan en estos documentos</w:t>
      </w:r>
    </w:p>
    <w:p w:rsidR="00936779" w:rsidRPr="00CC069F" w:rsidRDefault="00CC069F" w:rsidP="004A225C">
      <w:pPr>
        <w:suppressAutoHyphens/>
        <w:spacing w:after="200"/>
        <w:jc w:val="both"/>
        <w:rPr>
          <w:i/>
          <w:iCs/>
          <w:lang w:val="es-AR"/>
        </w:rPr>
      </w:pPr>
      <w:r w:rsidRPr="00CC069F">
        <w:rPr>
          <w:i/>
          <w:iCs/>
          <w:lang w:val="es-AR"/>
        </w:rPr>
        <w:t>La estandarización de las especificaciones generales encierra numerosas ventajas para las obras de índole repetitiva en sectores públicos, tales como autopistas, puertos, ferrocarriles, vivienda</w:t>
      </w:r>
      <w:r>
        <w:rPr>
          <w:i/>
          <w:iCs/>
          <w:lang w:val="es-AR"/>
        </w:rPr>
        <w:t>s</w:t>
      </w:r>
      <w:r w:rsidRPr="00CC069F">
        <w:rPr>
          <w:i/>
          <w:iCs/>
          <w:lang w:val="es-AR"/>
        </w:rPr>
        <w:t xml:space="preserve"> urbana</w:t>
      </w:r>
      <w:r>
        <w:rPr>
          <w:i/>
          <w:iCs/>
          <w:lang w:val="es-AR"/>
        </w:rPr>
        <w:t>s</w:t>
      </w:r>
      <w:r w:rsidRPr="00CC069F">
        <w:rPr>
          <w:i/>
          <w:iCs/>
          <w:lang w:val="es-AR"/>
        </w:rPr>
        <w:t xml:space="preserve">, riego y abastecimiento de agua en un país o </w:t>
      </w:r>
      <w:r w:rsidR="001B37B5">
        <w:rPr>
          <w:i/>
          <w:iCs/>
          <w:lang w:val="es-AR"/>
        </w:rPr>
        <w:t xml:space="preserve">una </w:t>
      </w:r>
      <w:r w:rsidRPr="00CC069F">
        <w:rPr>
          <w:i/>
          <w:iCs/>
          <w:lang w:val="es-AR"/>
        </w:rPr>
        <w:t>región donde prevalezcan condiciones similares.</w:t>
      </w:r>
      <w:r w:rsidR="00EC18F1">
        <w:rPr>
          <w:i/>
          <w:iCs/>
          <w:lang w:val="es-AR"/>
        </w:rPr>
        <w:t xml:space="preserve"> </w:t>
      </w:r>
      <w:r w:rsidRPr="00CC069F">
        <w:rPr>
          <w:i/>
          <w:iCs/>
          <w:lang w:val="es-AR"/>
        </w:rPr>
        <w:t xml:space="preserve">Las especificaciones generales deben cubrir todos los tipos de trabajos, materiales y equipos que suelen emplearse en la construcción, aunque no necesariamente </w:t>
      </w:r>
      <w:r w:rsidR="001B37B5">
        <w:rPr>
          <w:i/>
          <w:iCs/>
          <w:lang w:val="es-AR"/>
        </w:rPr>
        <w:t xml:space="preserve">vayan a usarse </w:t>
      </w:r>
      <w:r w:rsidRPr="00CC069F">
        <w:rPr>
          <w:i/>
          <w:iCs/>
          <w:lang w:val="es-AR"/>
        </w:rPr>
        <w:t xml:space="preserve">en un </w:t>
      </w:r>
      <w:r w:rsidR="001B37B5">
        <w:rPr>
          <w:i/>
          <w:iCs/>
          <w:lang w:val="es-AR"/>
        </w:rPr>
        <w:t xml:space="preserve">determinado </w:t>
      </w:r>
      <w:r w:rsidRPr="00CC069F">
        <w:rPr>
          <w:i/>
          <w:iCs/>
          <w:lang w:val="es-AR"/>
        </w:rPr>
        <w:t xml:space="preserve">contrato de obras. En ese caso </w:t>
      </w:r>
      <w:r w:rsidR="001B37B5">
        <w:rPr>
          <w:i/>
          <w:iCs/>
          <w:lang w:val="es-AR"/>
        </w:rPr>
        <w:t xml:space="preserve">se efectuarán </w:t>
      </w:r>
      <w:r w:rsidRPr="00CC069F">
        <w:rPr>
          <w:i/>
          <w:iCs/>
          <w:lang w:val="es-AR"/>
        </w:rPr>
        <w:t>omisiones o a</w:t>
      </w:r>
      <w:r w:rsidR="001B37B5">
        <w:rPr>
          <w:i/>
          <w:iCs/>
          <w:lang w:val="es-AR"/>
        </w:rPr>
        <w:t>gregados</w:t>
      </w:r>
      <w:r w:rsidRPr="00CC069F">
        <w:rPr>
          <w:i/>
          <w:iCs/>
          <w:lang w:val="es-AR"/>
        </w:rPr>
        <w:t xml:space="preserve"> para adaptar las especificaciones generales a las obras en cuestión.</w:t>
      </w:r>
    </w:p>
    <w:p w:rsidR="00936779" w:rsidRPr="008D7E95" w:rsidRDefault="008D7E95" w:rsidP="004A225C">
      <w:pPr>
        <w:spacing w:after="180"/>
        <w:contextualSpacing/>
        <w:jc w:val="both"/>
        <w:rPr>
          <w:i/>
          <w:iCs/>
          <w:lang w:val="es-AR"/>
        </w:rPr>
      </w:pPr>
      <w:r w:rsidRPr="008D7E95">
        <w:rPr>
          <w:i/>
          <w:iCs/>
          <w:noProof/>
          <w:lang w:val="es-AR"/>
        </w:rPr>
        <w:t xml:space="preserve">Se especificarán claramente todos los requisitos técnicos </w:t>
      </w:r>
      <w:r w:rsidR="009307FC">
        <w:rPr>
          <w:i/>
          <w:iCs/>
          <w:noProof/>
          <w:lang w:val="es-AR"/>
        </w:rPr>
        <w:t>para las adquisiciones sostenibles. Para más información, sírvase consultar las</w:t>
      </w:r>
      <w:r w:rsidR="00A555AA">
        <w:rPr>
          <w:i/>
          <w:iCs/>
          <w:noProof/>
          <w:lang w:val="es-AR"/>
        </w:rPr>
        <w:t xml:space="preserve"> </w:t>
      </w:r>
      <w:r w:rsidR="00786FDC" w:rsidRPr="00786FDC">
        <w:rPr>
          <w:i/>
          <w:lang w:val="es-ES"/>
        </w:rPr>
        <w:t>Regulaciones</w:t>
      </w:r>
      <w:r w:rsidR="00786FDC" w:rsidRPr="00AA24B1">
        <w:rPr>
          <w:lang w:val="es-ES"/>
        </w:rPr>
        <w:t xml:space="preserve"> </w:t>
      </w:r>
      <w:r w:rsidR="00A555AA" w:rsidRPr="008150FA">
        <w:rPr>
          <w:i/>
          <w:iCs/>
          <w:noProof/>
          <w:lang w:val="es-AR"/>
        </w:rPr>
        <w:t>de Adquisiciones para los Prestatarios</w:t>
      </w:r>
      <w:r w:rsidR="00A555AA">
        <w:rPr>
          <w:i/>
          <w:iCs/>
          <w:noProof/>
          <w:lang w:val="es-AR"/>
        </w:rPr>
        <w:t xml:space="preserve"> y las notas orientativas</w:t>
      </w:r>
      <w:r w:rsidR="00E01131">
        <w:rPr>
          <w:i/>
          <w:iCs/>
          <w:noProof/>
          <w:lang w:val="es-AR"/>
        </w:rPr>
        <w:t xml:space="preserve"> y los instrumentos relativos a las adquisiciones sostenibles. Los requisitos se redactarán con una especificidad tal que no haga necesaria una evaluación basada en un sistema de puntaje o calificación de criterios</w:t>
      </w:r>
      <w:r w:rsidR="007C1E25">
        <w:rPr>
          <w:i/>
          <w:iCs/>
          <w:noProof/>
          <w:lang w:val="es-AR"/>
        </w:rPr>
        <w:t>,y permita que los requisitos se evalúen</w:t>
      </w:r>
      <w:r w:rsidR="007C1E25" w:rsidRPr="007C1E25">
        <w:rPr>
          <w:i/>
          <w:iCs/>
          <w:noProof/>
          <w:lang w:val="es-AR"/>
        </w:rPr>
        <w:t xml:space="preserve"> </w:t>
      </w:r>
      <w:r w:rsidRPr="007C1E25">
        <w:rPr>
          <w:i/>
          <w:lang w:val="es-ES"/>
        </w:rPr>
        <w:t>de manera concluyente (se cumplen/no se cumplen)</w:t>
      </w:r>
      <w:r w:rsidR="007C1E25">
        <w:rPr>
          <w:i/>
          <w:lang w:val="es-ES"/>
        </w:rPr>
        <w:t xml:space="preserve">. </w:t>
      </w:r>
      <w:r w:rsidR="008150FA">
        <w:rPr>
          <w:i/>
          <w:lang w:val="es-ES"/>
        </w:rPr>
        <w:t xml:space="preserve">Con el objeto </w:t>
      </w:r>
      <w:r w:rsidR="007C1E25">
        <w:rPr>
          <w:i/>
          <w:lang w:val="es-ES"/>
        </w:rPr>
        <w:t xml:space="preserve">de alentar la innovación de los Licitantes al abordar los </w:t>
      </w:r>
      <w:r w:rsidR="007C1E25" w:rsidRPr="008D7E95">
        <w:rPr>
          <w:i/>
          <w:iCs/>
          <w:noProof/>
          <w:lang w:val="es-AR"/>
        </w:rPr>
        <w:t xml:space="preserve">requisitos </w:t>
      </w:r>
      <w:r w:rsidR="007C1E25">
        <w:rPr>
          <w:i/>
          <w:iCs/>
          <w:noProof/>
          <w:lang w:val="es-AR"/>
        </w:rPr>
        <w:t xml:space="preserve">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Pr>
          <w:i/>
          <w:iCs/>
          <w:noProof/>
          <w:lang w:val="es-AR"/>
        </w:rPr>
        <w:t xml:space="preserve">indicados para </w:t>
      </w:r>
      <w:r w:rsidR="008150FA">
        <w:rPr>
          <w:i/>
          <w:iCs/>
          <w:noProof/>
          <w:lang w:val="es-AR"/>
        </w:rPr>
        <w:t>esas</w:t>
      </w:r>
      <w:r w:rsidR="00B5149C">
        <w:rPr>
          <w:i/>
          <w:iCs/>
          <w:noProof/>
          <w:lang w:val="es-AR"/>
        </w:rPr>
        <w:t xml:space="preserve"> adquisiciones.</w:t>
      </w:r>
      <w:r w:rsidR="007C1E25">
        <w:rPr>
          <w:i/>
          <w:lang w:val="es-ES"/>
        </w:rPr>
        <w:t xml:space="preserve"> </w:t>
      </w:r>
    </w:p>
    <w:p w:rsidR="008D7E95" w:rsidRPr="008D7E95" w:rsidRDefault="008D7E95" w:rsidP="004A225C">
      <w:pPr>
        <w:spacing w:after="180"/>
        <w:contextualSpacing/>
        <w:jc w:val="both"/>
        <w:rPr>
          <w:i/>
          <w:iCs/>
          <w:lang w:val="es-AR"/>
        </w:rPr>
      </w:pPr>
    </w:p>
    <w:p w:rsidR="00936779" w:rsidRPr="00170274" w:rsidRDefault="00E33DCD" w:rsidP="004A225C">
      <w:pPr>
        <w:spacing w:after="200"/>
        <w:jc w:val="both"/>
        <w:rPr>
          <w:i/>
          <w:iCs/>
          <w:lang w:val="es-AR"/>
        </w:rPr>
      </w:pPr>
      <w:r w:rsidRPr="00E242B8">
        <w:rPr>
          <w:i/>
          <w:iCs/>
          <w:lang w:val="es-AR"/>
        </w:rPr>
        <w:t xml:space="preserve">Cuando se redacten </w:t>
      </w:r>
      <w:r w:rsidR="00170274" w:rsidRPr="00E242B8">
        <w:rPr>
          <w:i/>
          <w:iCs/>
          <w:lang w:val="es-AR"/>
        </w:rPr>
        <w:t>las especificaciones</w:t>
      </w:r>
      <w:r w:rsidRPr="00E242B8">
        <w:rPr>
          <w:i/>
          <w:iCs/>
          <w:lang w:val="es-AR"/>
        </w:rPr>
        <w:t>,</w:t>
      </w:r>
      <w:r w:rsidR="00170274" w:rsidRPr="00E242B8">
        <w:rPr>
          <w:i/>
          <w:iCs/>
          <w:lang w:val="es-AR"/>
        </w:rPr>
        <w:t xml:space="preserve"> se debe procurar que estas no sean restrictivas. </w:t>
      </w:r>
      <w:r w:rsidR="00170274">
        <w:rPr>
          <w:i/>
          <w:iCs/>
          <w:lang w:val="es-AR"/>
        </w:rPr>
        <w:t xml:space="preserve">Cuando se </w:t>
      </w:r>
      <w:r w:rsidR="00170274" w:rsidRPr="00170274">
        <w:rPr>
          <w:i/>
          <w:iCs/>
          <w:lang w:val="es-AR"/>
        </w:rPr>
        <w:t>especifi</w:t>
      </w:r>
      <w:r>
        <w:rPr>
          <w:i/>
          <w:iCs/>
          <w:lang w:val="es-AR"/>
        </w:rPr>
        <w:t>quen</w:t>
      </w:r>
      <w:r w:rsidR="00170274" w:rsidRPr="00170274">
        <w:rPr>
          <w:i/>
          <w:iCs/>
          <w:lang w:val="es-AR"/>
        </w:rPr>
        <w:t xml:space="preserve"> los criterios a los cuales deben ajustarse los</w:t>
      </w:r>
      <w:r w:rsidR="00170274">
        <w:rPr>
          <w:i/>
          <w:iCs/>
          <w:lang w:val="es-AR"/>
        </w:rPr>
        <w:t xml:space="preserve"> bienes, los</w:t>
      </w:r>
      <w:r w:rsidR="00170274" w:rsidRPr="00170274">
        <w:rPr>
          <w:i/>
          <w:iCs/>
          <w:lang w:val="es-AR"/>
        </w:rPr>
        <w:t xml:space="preserve"> materiales</w:t>
      </w:r>
      <w:r w:rsidR="00170274">
        <w:rPr>
          <w:i/>
          <w:iCs/>
          <w:lang w:val="es-AR"/>
        </w:rPr>
        <w:t xml:space="preserve"> y </w:t>
      </w:r>
      <w:r w:rsidR="00170274" w:rsidRPr="00170274">
        <w:rPr>
          <w:i/>
          <w:iCs/>
          <w:lang w:val="es-AR"/>
        </w:rPr>
        <w:t xml:space="preserve">los trabajos, </w:t>
      </w:r>
      <w:r>
        <w:rPr>
          <w:i/>
          <w:iCs/>
          <w:lang w:val="es-AR"/>
        </w:rPr>
        <w:t xml:space="preserve">se tratará de </w:t>
      </w:r>
      <w:r w:rsidR="00170274" w:rsidRPr="00170274">
        <w:rPr>
          <w:i/>
          <w:iCs/>
          <w:lang w:val="es-AR"/>
        </w:rPr>
        <w:t>utilizar</w:t>
      </w:r>
      <w:r>
        <w:rPr>
          <w:i/>
          <w:iCs/>
          <w:lang w:val="es-AR"/>
        </w:rPr>
        <w:t>,</w:t>
      </w:r>
      <w:r w:rsidR="00170274" w:rsidRPr="00170274">
        <w:rPr>
          <w:i/>
          <w:iCs/>
          <w:lang w:val="es-AR"/>
        </w:rPr>
        <w:t xml:space="preserve"> en la mayor medida posible</w:t>
      </w:r>
      <w:r>
        <w:rPr>
          <w:i/>
          <w:iCs/>
          <w:lang w:val="es-AR"/>
        </w:rPr>
        <w:t>,</w:t>
      </w:r>
      <w:r w:rsidR="00170274" w:rsidRPr="00170274">
        <w:rPr>
          <w:i/>
          <w:iCs/>
          <w:lang w:val="es-AR"/>
        </w:rPr>
        <w:t xml:space="preserve"> normas internacionalmente reconocidas. Si se exigen otros requisitos especiales, ya sean normas nacionales del país del prestatario u otras normas, en las especificaciones </w:t>
      </w:r>
      <w:r w:rsidR="00AE51A1" w:rsidRPr="00170274">
        <w:rPr>
          <w:i/>
          <w:iCs/>
          <w:lang w:val="es-AR"/>
        </w:rPr>
        <w:t xml:space="preserve">deberá precisarse </w:t>
      </w:r>
      <w:r w:rsidR="00170274" w:rsidRPr="00170274">
        <w:rPr>
          <w:i/>
          <w:iCs/>
          <w:lang w:val="es-AR"/>
        </w:rPr>
        <w:t>que también se</w:t>
      </w:r>
      <w:r w:rsidR="00AE51A1">
        <w:rPr>
          <w:i/>
          <w:iCs/>
          <w:lang w:val="es-AR"/>
        </w:rPr>
        <w:t xml:space="preserve"> aceptarán</w:t>
      </w:r>
      <w:r w:rsidR="00170274" w:rsidRPr="00170274">
        <w:rPr>
          <w:i/>
          <w:iCs/>
          <w:lang w:val="es-AR"/>
        </w:rPr>
        <w:t xml:space="preserve"> materiales, </w:t>
      </w:r>
      <w:r w:rsidR="00AE51A1">
        <w:rPr>
          <w:i/>
          <w:iCs/>
          <w:lang w:val="es-AR"/>
        </w:rPr>
        <w:t xml:space="preserve">bienes </w:t>
      </w:r>
      <w:r w:rsidR="00170274" w:rsidRPr="00170274">
        <w:rPr>
          <w:i/>
          <w:iCs/>
          <w:lang w:val="es-AR"/>
        </w:rPr>
        <w:t xml:space="preserve">y trabajos que satisfagan otras normas reconocidas y que garanticen un nivel de calidad sustancialmente equivalente al de las normas mencionadas. </w:t>
      </w:r>
      <w:r w:rsidR="00AE51A1">
        <w:rPr>
          <w:i/>
          <w:iCs/>
          <w:lang w:val="es-AR"/>
        </w:rPr>
        <w:t xml:space="preserve">A tal efecto, la </w:t>
      </w:r>
      <w:r w:rsidR="00170274" w:rsidRPr="00170274">
        <w:rPr>
          <w:i/>
          <w:iCs/>
          <w:lang w:val="es-AR"/>
        </w:rPr>
        <w:t xml:space="preserve">cláusula </w:t>
      </w:r>
      <w:r w:rsidR="00AE51A1">
        <w:rPr>
          <w:i/>
          <w:iCs/>
          <w:lang w:val="es-AR"/>
        </w:rPr>
        <w:t xml:space="preserve">modelo </w:t>
      </w:r>
      <w:r w:rsidR="00170274" w:rsidRPr="00170274">
        <w:rPr>
          <w:i/>
          <w:iCs/>
          <w:lang w:val="es-AR"/>
        </w:rPr>
        <w:t xml:space="preserve">que figura a continuación puede incluirse en las </w:t>
      </w:r>
      <w:r w:rsidR="00AE51A1">
        <w:rPr>
          <w:i/>
          <w:iCs/>
          <w:lang w:val="es-AR"/>
        </w:rPr>
        <w:t>C</w:t>
      </w:r>
      <w:r w:rsidR="00170274" w:rsidRPr="00170274">
        <w:rPr>
          <w:i/>
          <w:iCs/>
          <w:lang w:val="es-AR"/>
        </w:rPr>
        <w:t xml:space="preserve">ondiciones </w:t>
      </w:r>
      <w:r w:rsidR="00AE51A1">
        <w:rPr>
          <w:i/>
          <w:iCs/>
          <w:lang w:val="es-AR"/>
        </w:rPr>
        <w:t>Especiales o en las E</w:t>
      </w:r>
      <w:r w:rsidR="00170274" w:rsidRPr="00170274">
        <w:rPr>
          <w:i/>
          <w:iCs/>
          <w:lang w:val="es-AR"/>
        </w:rPr>
        <w:t>specificaciones</w:t>
      </w:r>
      <w:r w:rsidR="00AE51A1">
        <w:rPr>
          <w:i/>
          <w:iCs/>
          <w:lang w:val="es-AR"/>
        </w:rPr>
        <w:t>.</w:t>
      </w:r>
    </w:p>
    <w:p w:rsidR="00936779" w:rsidRPr="00D26DA9" w:rsidRDefault="00936779" w:rsidP="004A225C">
      <w:pPr>
        <w:spacing w:after="200"/>
        <w:jc w:val="both"/>
        <w:rPr>
          <w:i/>
          <w:iCs/>
          <w:lang w:val="es-AR"/>
        </w:rPr>
      </w:pPr>
      <w:r w:rsidRPr="00D26DA9">
        <w:rPr>
          <w:b/>
          <w:i/>
          <w:iCs/>
          <w:lang w:val="es-AR"/>
        </w:rPr>
        <w:t>“Equivalenc</w:t>
      </w:r>
      <w:r w:rsidR="00E242B8" w:rsidRPr="00D26DA9">
        <w:rPr>
          <w:b/>
          <w:i/>
          <w:iCs/>
          <w:lang w:val="es-AR"/>
        </w:rPr>
        <w:t xml:space="preserve">ia de normas </w:t>
      </w:r>
      <w:r w:rsidRPr="00D26DA9">
        <w:rPr>
          <w:b/>
          <w:i/>
          <w:iCs/>
          <w:lang w:val="es-AR"/>
        </w:rPr>
        <w:t xml:space="preserve">y </w:t>
      </w:r>
      <w:r w:rsidR="00E242B8" w:rsidRPr="00D26DA9">
        <w:rPr>
          <w:b/>
          <w:i/>
          <w:iCs/>
          <w:lang w:val="es-AR"/>
        </w:rPr>
        <w:t>códigos</w:t>
      </w:r>
    </w:p>
    <w:p w:rsidR="00936779" w:rsidRPr="004D2EA5" w:rsidRDefault="006264CB" w:rsidP="004A225C">
      <w:pPr>
        <w:spacing w:after="200"/>
        <w:jc w:val="both"/>
        <w:rPr>
          <w:i/>
          <w:iCs/>
          <w:lang w:val="es-AR"/>
        </w:rPr>
      </w:pPr>
      <w:r w:rsidRPr="004D2EA5">
        <w:rPr>
          <w:i/>
          <w:lang w:val="es-AR"/>
        </w:rPr>
        <w:t xml:space="preserve">Cuando en el </w:t>
      </w:r>
      <w:r w:rsidR="004D2EA5" w:rsidRPr="004D2EA5">
        <w:rPr>
          <w:i/>
          <w:lang w:val="es-AR"/>
        </w:rPr>
        <w:t>C</w:t>
      </w:r>
      <w:r w:rsidRPr="004D2EA5">
        <w:rPr>
          <w:i/>
          <w:lang w:val="es-AR"/>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4D2EA5">
        <w:rPr>
          <w:i/>
          <w:lang w:val="es-AR"/>
        </w:rPr>
        <w:t xml:space="preserve">los </w:t>
      </w:r>
      <w:r w:rsidRPr="004D2EA5">
        <w:rPr>
          <w:i/>
          <w:lang w:val="es-AR"/>
        </w:rPr>
        <w:t>códigos pertinentes en vigencia, salvo estipulac</w:t>
      </w:r>
      <w:r w:rsidR="004D2EA5" w:rsidRPr="004D2EA5">
        <w:rPr>
          <w:i/>
          <w:lang w:val="es-AR"/>
        </w:rPr>
        <w:t>ión expresa en contrario en el C</w:t>
      </w:r>
      <w:r w:rsidRPr="004D2EA5">
        <w:rPr>
          <w:i/>
          <w:lang w:val="es-AR"/>
        </w:rPr>
        <w:t>ontrato</w:t>
      </w:r>
      <w:r w:rsidR="00936779" w:rsidRPr="004D2EA5">
        <w:rPr>
          <w:i/>
          <w:iCs/>
          <w:lang w:val="es-AR"/>
        </w:rPr>
        <w:t>.</w:t>
      </w:r>
      <w:r w:rsidR="004D2EA5" w:rsidRPr="003E4776">
        <w:rPr>
          <w:lang w:val="es-AR"/>
        </w:rPr>
        <w:t xml:space="preserve"> </w:t>
      </w:r>
      <w:r w:rsidR="004D2EA5" w:rsidRPr="003E4776">
        <w:rPr>
          <w:i/>
          <w:lang w:val="es-ES"/>
        </w:rPr>
        <w:t>Cuando se trate de normas y códigos nacionales o que est</w:t>
      </w:r>
      <w:r w:rsidR="005A756B" w:rsidRPr="003E4776">
        <w:rPr>
          <w:i/>
          <w:lang w:val="es-ES"/>
        </w:rPr>
        <w:t>én</w:t>
      </w:r>
      <w:r w:rsidR="004D2EA5" w:rsidRPr="003E4776">
        <w:rPr>
          <w:i/>
          <w:lang w:val="es-ES"/>
        </w:rPr>
        <w:t xml:space="preserve"> relacionados con un país o </w:t>
      </w:r>
      <w:r w:rsidR="005A756B" w:rsidRPr="003E4776">
        <w:rPr>
          <w:i/>
          <w:lang w:val="es-ES"/>
        </w:rPr>
        <w:t xml:space="preserve">una </w:t>
      </w:r>
      <w:r w:rsidR="004D2EA5" w:rsidRPr="003E4776">
        <w:rPr>
          <w:i/>
          <w:lang w:val="es-ES"/>
        </w:rPr>
        <w:t>región determinados</w:t>
      </w:r>
      <w:r w:rsidR="005A756B" w:rsidRPr="003E4776">
        <w:rPr>
          <w:i/>
          <w:lang w:val="es-ES"/>
        </w:rPr>
        <w:t>,</w:t>
      </w:r>
      <w:r w:rsidR="004D2EA5" w:rsidRPr="003E4776">
        <w:rPr>
          <w:i/>
          <w:lang w:val="es-ES"/>
        </w:rPr>
        <w:t xml:space="preserve"> se aceptarán otras normas reconocidas que garanticen </w:t>
      </w:r>
      <w:r w:rsidR="00AC3E49" w:rsidRPr="003E4776">
        <w:rPr>
          <w:i/>
          <w:lang w:val="es-ES"/>
        </w:rPr>
        <w:t xml:space="preserve">una </w:t>
      </w:r>
      <w:r w:rsidR="004D2EA5" w:rsidRPr="003E4776">
        <w:rPr>
          <w:i/>
          <w:lang w:val="es-ES"/>
        </w:rPr>
        <w:t xml:space="preserve">calidad </w:t>
      </w:r>
      <w:r w:rsidR="003E4776" w:rsidRPr="003E4776">
        <w:rPr>
          <w:i/>
          <w:lang w:val="es-ES"/>
        </w:rPr>
        <w:t>sustancialmente equivalente a la de</w:t>
      </w:r>
      <w:r w:rsidR="004D2EA5" w:rsidRPr="003E4776">
        <w:rPr>
          <w:i/>
          <w:lang w:val="es-ES"/>
        </w:rPr>
        <w:t xml:space="preserve"> las normas y </w:t>
      </w:r>
      <w:r w:rsidR="005A756B" w:rsidRPr="003E4776">
        <w:rPr>
          <w:i/>
          <w:lang w:val="es-ES"/>
        </w:rPr>
        <w:t xml:space="preserve">los </w:t>
      </w:r>
      <w:r w:rsidR="004D2EA5" w:rsidRPr="003E4776">
        <w:rPr>
          <w:i/>
          <w:lang w:val="es-ES"/>
        </w:rPr>
        <w:t xml:space="preserve">códigos especificados, </w:t>
      </w:r>
      <w:r w:rsidR="005A756B" w:rsidRPr="003E4776">
        <w:rPr>
          <w:i/>
          <w:lang w:val="es-ES"/>
        </w:rPr>
        <w:t xml:space="preserve">u otra superior, a reserva del </w:t>
      </w:r>
      <w:r w:rsidR="004D2EA5" w:rsidRPr="003E4776">
        <w:rPr>
          <w:i/>
          <w:lang w:val="es-ES"/>
        </w:rPr>
        <w:t xml:space="preserve">examen y </w:t>
      </w:r>
      <w:r w:rsidR="005A756B" w:rsidRPr="003E4776">
        <w:rPr>
          <w:i/>
          <w:lang w:val="es-ES"/>
        </w:rPr>
        <w:t xml:space="preserve">el </w:t>
      </w:r>
      <w:r w:rsidR="004D2EA5" w:rsidRPr="003E4776">
        <w:rPr>
          <w:i/>
          <w:lang w:val="es-ES"/>
        </w:rPr>
        <w:t xml:space="preserve">consentimiento previos por escrito del </w:t>
      </w:r>
      <w:r w:rsidR="005A756B" w:rsidRPr="003E4776">
        <w:rPr>
          <w:i/>
          <w:lang w:val="es-ES"/>
        </w:rPr>
        <w:t>gerente del proyecto</w:t>
      </w:r>
      <w:r w:rsidR="004D2EA5" w:rsidRPr="003E4776">
        <w:rPr>
          <w:i/>
          <w:lang w:val="es-ES"/>
        </w:rPr>
        <w:t xml:space="preserve">. El contratista deberá describir detalladamente por escrito las diferencias que existan entre las normas especificadas y las que propone como alternativa, y presentarlas al </w:t>
      </w:r>
      <w:r w:rsidR="00AC3E49" w:rsidRPr="003E4776">
        <w:rPr>
          <w:i/>
          <w:lang w:val="es-ES"/>
        </w:rPr>
        <w:t xml:space="preserve">gerente del proyecto </w:t>
      </w:r>
      <w:r w:rsidR="004D2EA5" w:rsidRPr="003E4776">
        <w:rPr>
          <w:i/>
          <w:lang w:val="es-ES"/>
        </w:rPr>
        <w:t>por lo menos 28 días antes de la fecha en que des</w:t>
      </w:r>
      <w:r w:rsidR="00AC3E49" w:rsidRPr="003E4776">
        <w:rPr>
          <w:i/>
          <w:lang w:val="es-ES"/>
        </w:rPr>
        <w:t>ee contar con la aprobación de e</w:t>
      </w:r>
      <w:r w:rsidR="004D2EA5" w:rsidRPr="003E4776">
        <w:rPr>
          <w:i/>
          <w:lang w:val="es-ES"/>
        </w:rPr>
        <w:t xml:space="preserve">ste. Si el </w:t>
      </w:r>
      <w:r w:rsidR="00AC3E49" w:rsidRPr="003E4776">
        <w:rPr>
          <w:i/>
          <w:lang w:val="es-ES"/>
        </w:rPr>
        <w:t xml:space="preserve">gerente del proyecto </w:t>
      </w:r>
      <w:r w:rsidR="004D2EA5" w:rsidRPr="003E4776">
        <w:rPr>
          <w:i/>
          <w:lang w:val="es-ES"/>
        </w:rPr>
        <w:t>determinara que las desviaciones propuestas no garantizan una calidad sustancialmente equivalente</w:t>
      </w:r>
      <w:r w:rsidR="00AC3E49" w:rsidRPr="003E4776">
        <w:rPr>
          <w:i/>
          <w:lang w:val="es-ES"/>
        </w:rPr>
        <w:t xml:space="preserve"> o superior</w:t>
      </w:r>
      <w:r w:rsidR="004D2EA5" w:rsidRPr="003E4776">
        <w:rPr>
          <w:i/>
          <w:lang w:val="es-ES"/>
        </w:rPr>
        <w:t>, el contratista deberá cumplir las normas que se especifican en los documentos</w:t>
      </w:r>
      <w:r w:rsidR="003E4776" w:rsidRPr="003E4776">
        <w:rPr>
          <w:i/>
          <w:lang w:val="es-ES"/>
        </w:rPr>
        <w:t>”.</w:t>
      </w:r>
    </w:p>
    <w:p w:rsidR="00936779" w:rsidRPr="00E242B8" w:rsidRDefault="00936779" w:rsidP="004A225C">
      <w:pPr>
        <w:jc w:val="both"/>
        <w:rPr>
          <w:i/>
          <w:iCs/>
          <w:lang w:val="es-AR"/>
        </w:rPr>
      </w:pPr>
      <w:r w:rsidRPr="006264CB">
        <w:rPr>
          <w:i/>
          <w:iCs/>
          <w:lang w:val="es-AR"/>
        </w:rPr>
        <w:t>[</w:t>
      </w:r>
      <w:r w:rsidR="00E242B8" w:rsidRPr="00E242B8">
        <w:rPr>
          <w:i/>
          <w:iCs/>
          <w:lang w:val="es-AR"/>
        </w:rPr>
        <w:t xml:space="preserve">Estas </w:t>
      </w:r>
      <w:r w:rsidR="00E242B8">
        <w:rPr>
          <w:i/>
          <w:iCs/>
          <w:lang w:val="es-AR"/>
        </w:rPr>
        <w:t>notas</w:t>
      </w:r>
      <w:r w:rsidR="00E242B8" w:rsidRPr="00E242B8">
        <w:rPr>
          <w:i/>
          <w:iCs/>
          <w:lang w:val="es-AR"/>
        </w:rPr>
        <w:t xml:space="preserve"> sobre la preparación de la</w:t>
      </w:r>
      <w:r w:rsidR="00E242B8">
        <w:rPr>
          <w:i/>
          <w:iCs/>
          <w:lang w:val="es-AR"/>
        </w:rPr>
        <w:t>s Especificaciones</w:t>
      </w:r>
      <w:r w:rsidR="00E242B8" w:rsidRPr="00E242B8">
        <w:rPr>
          <w:i/>
          <w:iCs/>
          <w:lang w:val="es-AR"/>
        </w:rPr>
        <w:t xml:space="preserve"> tienen exclusivamente el propósito de brindar información al Contratante o la persona que redacte el Documento de Licitación. No deben incluirse en </w:t>
      </w:r>
      <w:r w:rsidR="00E56EB1">
        <w:rPr>
          <w:i/>
          <w:iCs/>
          <w:lang w:val="es-AR"/>
        </w:rPr>
        <w:t>los d</w:t>
      </w:r>
      <w:r w:rsidR="00E242B8" w:rsidRPr="00E242B8">
        <w:rPr>
          <w:i/>
          <w:iCs/>
          <w:lang w:val="es-AR"/>
        </w:rPr>
        <w:t>ocumento</w:t>
      </w:r>
      <w:r w:rsidR="00E56EB1">
        <w:rPr>
          <w:i/>
          <w:iCs/>
          <w:lang w:val="es-AR"/>
        </w:rPr>
        <w:t>s</w:t>
      </w:r>
      <w:r w:rsidR="00E242B8" w:rsidRPr="00E242B8">
        <w:rPr>
          <w:i/>
          <w:iCs/>
          <w:lang w:val="es-AR"/>
        </w:rPr>
        <w:t xml:space="preserve"> definitivo</w:t>
      </w:r>
      <w:r w:rsidR="00E56EB1">
        <w:rPr>
          <w:i/>
          <w:iCs/>
          <w:lang w:val="es-AR"/>
        </w:rPr>
        <w:t>s</w:t>
      </w:r>
      <w:r w:rsidRPr="00E242B8">
        <w:rPr>
          <w:i/>
          <w:iCs/>
          <w:lang w:val="es-AR"/>
        </w:rPr>
        <w:t>]</w:t>
      </w:r>
    </w:p>
    <w:p w:rsidR="007B586E" w:rsidRPr="00E242B8" w:rsidRDefault="007B586E" w:rsidP="00936779">
      <w:pPr>
        <w:pStyle w:val="S6-Header1"/>
        <w:rPr>
          <w:lang w:val="es-AR"/>
        </w:rPr>
      </w:pPr>
    </w:p>
    <w:p w:rsidR="007B586E" w:rsidRPr="00E242B8" w:rsidRDefault="007B586E">
      <w:pPr>
        <w:pStyle w:val="S6-Header1"/>
        <w:rPr>
          <w:lang w:val="es-AR"/>
        </w:rPr>
      </w:pPr>
      <w:r w:rsidRPr="00E242B8">
        <w:rPr>
          <w:lang w:val="es-AR"/>
        </w:rPr>
        <w:br w:type="page"/>
      </w:r>
      <w:bookmarkStart w:id="629" w:name="_Toc23233013"/>
      <w:bookmarkStart w:id="630" w:name="_Toc23238062"/>
      <w:bookmarkStart w:id="631" w:name="_Toc41971553"/>
      <w:bookmarkStart w:id="632" w:name="_Toc73867682"/>
      <w:bookmarkStart w:id="633" w:name="_Toc78273064"/>
      <w:bookmarkStart w:id="634" w:name="_Toc446410318"/>
      <w:r w:rsidR="005E204B" w:rsidRPr="00E242B8">
        <w:rPr>
          <w:lang w:val="es-AR"/>
        </w:rPr>
        <w:t>Planos</w:t>
      </w:r>
      <w:bookmarkEnd w:id="629"/>
      <w:bookmarkEnd w:id="630"/>
      <w:bookmarkEnd w:id="631"/>
      <w:bookmarkEnd w:id="632"/>
      <w:bookmarkEnd w:id="633"/>
      <w:bookmarkEnd w:id="634"/>
    </w:p>
    <w:p w:rsidR="00C514E3" w:rsidRPr="00DB50B8" w:rsidRDefault="00D9649F" w:rsidP="00C514E3">
      <w:pPr>
        <w:rPr>
          <w:lang w:val="es-AR"/>
        </w:rPr>
      </w:pPr>
      <w:bookmarkStart w:id="635" w:name="_Toc23233014"/>
      <w:bookmarkStart w:id="636" w:name="_Toc23238063"/>
      <w:bookmarkStart w:id="637" w:name="_Toc41971554"/>
      <w:bookmarkStart w:id="638" w:name="_Toc73867683"/>
      <w:r w:rsidRPr="008150FA">
        <w:rPr>
          <w:i/>
          <w:lang w:val="es-AR"/>
        </w:rPr>
        <w:t>In</w:t>
      </w:r>
      <w:r w:rsidR="008150FA" w:rsidRPr="008150FA">
        <w:rPr>
          <w:i/>
          <w:lang w:val="es-AR"/>
        </w:rPr>
        <w:t xml:space="preserve">cluya aquí una lista de los planos. </w:t>
      </w:r>
      <w:r w:rsidR="008150FA">
        <w:rPr>
          <w:i/>
          <w:lang w:val="es-AR"/>
        </w:rPr>
        <w:t xml:space="preserve">Los planos, entre ellos los del </w:t>
      </w:r>
      <w:r w:rsidR="0023718C">
        <w:rPr>
          <w:i/>
          <w:lang w:val="es-AR"/>
        </w:rPr>
        <w:t>Sitio</w:t>
      </w:r>
      <w:r w:rsidR="008150FA">
        <w:rPr>
          <w:i/>
          <w:lang w:val="es-AR"/>
        </w:rPr>
        <w:t xml:space="preserve">, se deben adjuntar a esta </w:t>
      </w:r>
      <w:r w:rsidR="00BF6483" w:rsidRPr="00DB50B8">
        <w:rPr>
          <w:i/>
          <w:lang w:val="es-AR"/>
        </w:rPr>
        <w:t>sección</w:t>
      </w:r>
      <w:r w:rsidR="008150FA" w:rsidRPr="00DB50B8">
        <w:rPr>
          <w:i/>
          <w:lang w:val="es-AR"/>
        </w:rPr>
        <w:t xml:space="preserve"> </w:t>
      </w:r>
      <w:r w:rsidR="00C514E3" w:rsidRPr="00DB50B8">
        <w:rPr>
          <w:i/>
          <w:lang w:val="es-AR"/>
        </w:rPr>
        <w:t>o anex</w:t>
      </w:r>
      <w:r w:rsidR="00DB50B8">
        <w:rPr>
          <w:i/>
          <w:lang w:val="es-AR"/>
        </w:rPr>
        <w:t>ar en una carpeta aparte</w:t>
      </w:r>
      <w:r w:rsidR="00C514E3" w:rsidRPr="00DB50B8">
        <w:rPr>
          <w:i/>
          <w:lang w:val="es-AR"/>
        </w:rPr>
        <w:t>.</w:t>
      </w:r>
    </w:p>
    <w:p w:rsidR="007B586E" w:rsidRPr="00DB50B8" w:rsidRDefault="007B586E">
      <w:pPr>
        <w:pStyle w:val="explanatorynotes"/>
        <w:spacing w:after="0" w:line="240" w:lineRule="auto"/>
        <w:ind w:right="288"/>
        <w:rPr>
          <w:lang w:val="es-AR"/>
        </w:rPr>
      </w:pPr>
    </w:p>
    <w:p w:rsidR="00936779" w:rsidRPr="00DB50B8" w:rsidRDefault="007B586E" w:rsidP="00936779">
      <w:pPr>
        <w:pStyle w:val="S6-Header1"/>
        <w:rPr>
          <w:lang w:val="es-AR"/>
        </w:rPr>
      </w:pPr>
      <w:bookmarkStart w:id="639" w:name="_Toc78273065"/>
      <w:r w:rsidRPr="00DB50B8">
        <w:rPr>
          <w:lang w:val="es-AR"/>
        </w:rPr>
        <w:br w:type="page"/>
      </w:r>
    </w:p>
    <w:p w:rsidR="007B586E" w:rsidRPr="00F26324" w:rsidRDefault="00AB7871">
      <w:pPr>
        <w:pStyle w:val="S6-Header1"/>
        <w:rPr>
          <w:lang w:val="es-AR"/>
        </w:rPr>
      </w:pPr>
      <w:bookmarkStart w:id="640" w:name="_Toc446410319"/>
      <w:r w:rsidRPr="00F26324">
        <w:rPr>
          <w:lang w:val="es-AR"/>
        </w:rPr>
        <w:t>Información</w:t>
      </w:r>
      <w:bookmarkEnd w:id="635"/>
      <w:bookmarkEnd w:id="636"/>
      <w:bookmarkEnd w:id="637"/>
      <w:bookmarkEnd w:id="638"/>
      <w:bookmarkEnd w:id="639"/>
      <w:bookmarkEnd w:id="640"/>
      <w:r w:rsidR="005E204B">
        <w:rPr>
          <w:lang w:val="es-AR"/>
        </w:rPr>
        <w:t xml:space="preserve"> suplementaria</w:t>
      </w:r>
    </w:p>
    <w:p w:rsidR="00316086" w:rsidRDefault="00316086">
      <w:pPr>
        <w:rPr>
          <w:lang w:val="es-AR"/>
        </w:rPr>
      </w:pPr>
      <w:r>
        <w:rPr>
          <w:lang w:val="es-AR"/>
        </w:rPr>
        <w:br w:type="page"/>
      </w:r>
    </w:p>
    <w:p w:rsidR="007B586E" w:rsidRPr="00F26324" w:rsidRDefault="007B586E">
      <w:pPr>
        <w:rPr>
          <w:lang w:val="es-AR"/>
        </w:rPr>
      </w:pPr>
    </w:p>
    <w:p w:rsidR="009C07BB" w:rsidRDefault="009C07BB">
      <w:pPr>
        <w:rPr>
          <w:lang w:val="es-AR"/>
        </w:rPr>
      </w:pPr>
    </w:p>
    <w:p w:rsidR="007B586E" w:rsidRPr="00F26324" w:rsidRDefault="007B586E">
      <w:pPr>
        <w:rPr>
          <w:lang w:val="es-AR"/>
        </w:rPr>
        <w:sectPr w:rsidR="007B586E" w:rsidRPr="00F26324" w:rsidSect="004A225C">
          <w:headerReference w:type="even" r:id="rId58"/>
          <w:headerReference w:type="default" r:id="rId59"/>
          <w:headerReference w:type="first" r:id="rId60"/>
          <w:type w:val="oddPage"/>
          <w:pgSz w:w="12240" w:h="15840" w:code="1"/>
          <w:pgMar w:top="1440" w:right="1440" w:bottom="1440" w:left="1800" w:header="720" w:footer="720" w:gutter="0"/>
          <w:paperSrc w:first="15" w:other="15"/>
          <w:cols w:space="720"/>
          <w:titlePg/>
        </w:sectPr>
      </w:pPr>
    </w:p>
    <w:p w:rsidR="007B586E" w:rsidRPr="00384659" w:rsidRDefault="00384659" w:rsidP="00DC0316">
      <w:pPr>
        <w:pStyle w:val="Seccion"/>
      </w:pPr>
      <w:bookmarkStart w:id="641" w:name="_Toc466057470"/>
      <w:r w:rsidRPr="00384659">
        <w:t xml:space="preserve">TERCERA </w:t>
      </w:r>
      <w:r w:rsidR="007B586E" w:rsidRPr="00384659">
        <w:t>PART</w:t>
      </w:r>
      <w:r w:rsidRPr="00384659">
        <w:t>E.</w:t>
      </w:r>
      <w:r w:rsidR="007B586E" w:rsidRPr="00384659">
        <w:t xml:space="preserve"> Condi</w:t>
      </w:r>
      <w:r>
        <w:t xml:space="preserve">ciones </w:t>
      </w:r>
      <w:r w:rsidR="00644C22">
        <w:t>c</w:t>
      </w:r>
      <w:r w:rsidR="000E64C9" w:rsidRPr="00384659">
        <w:t>ontra</w:t>
      </w:r>
      <w:r>
        <w:t>ctuales y</w:t>
      </w:r>
      <w:r w:rsidR="00885A6A">
        <w:t xml:space="preserve"> formularios</w:t>
      </w:r>
      <w:r w:rsidR="00AE7478" w:rsidRPr="00384659">
        <w:t xml:space="preserve"> de Contrato</w:t>
      </w:r>
      <w:bookmarkEnd w:id="641"/>
    </w:p>
    <w:p w:rsidR="00D22F63" w:rsidRDefault="00D22F63" w:rsidP="00DC0316">
      <w:pPr>
        <w:pStyle w:val="Seccion"/>
      </w:pPr>
    </w:p>
    <w:p w:rsidR="00CE0D1E" w:rsidRPr="00384659" w:rsidRDefault="00CE0D1E" w:rsidP="00DC0316">
      <w:pPr>
        <w:pStyle w:val="Seccion"/>
        <w:sectPr w:rsidR="00CE0D1E" w:rsidRPr="00384659" w:rsidSect="00CE0D1E">
          <w:headerReference w:type="default" r:id="rId61"/>
          <w:type w:val="oddPage"/>
          <w:pgSz w:w="12240" w:h="15840" w:code="1"/>
          <w:pgMar w:top="1440" w:right="1440" w:bottom="1440" w:left="1800" w:header="720" w:footer="720" w:gutter="0"/>
          <w:paperSrc w:first="15" w:other="15"/>
          <w:cols w:space="720"/>
          <w:titlePg/>
        </w:sectPr>
      </w:pPr>
    </w:p>
    <w:p w:rsidR="007B586E" w:rsidRPr="00A0605B" w:rsidRDefault="00BF6483" w:rsidP="00DC0316">
      <w:pPr>
        <w:pStyle w:val="Subseccion"/>
        <w:rPr>
          <w:lang w:val="es-AR"/>
        </w:rPr>
      </w:pPr>
      <w:bookmarkStart w:id="642" w:name="_Toc87070116"/>
      <w:bookmarkStart w:id="643" w:name="_Toc466057471"/>
      <w:r w:rsidRPr="00A0605B">
        <w:rPr>
          <w:lang w:val="es-AR"/>
        </w:rPr>
        <w:t>Sección V</w:t>
      </w:r>
      <w:r w:rsidR="007B586E" w:rsidRPr="00A0605B">
        <w:rPr>
          <w:lang w:val="es-AR"/>
        </w:rPr>
        <w:t>II</w:t>
      </w:r>
      <w:r w:rsidR="001A418F" w:rsidRPr="00A0605B">
        <w:rPr>
          <w:lang w:val="es-AR"/>
        </w:rPr>
        <w:t>I</w:t>
      </w:r>
      <w:r w:rsidR="00A0605B" w:rsidRPr="00A0605B">
        <w:rPr>
          <w:lang w:val="es-AR"/>
        </w:rPr>
        <w:t xml:space="preserve">. </w:t>
      </w:r>
      <w:bookmarkEnd w:id="642"/>
      <w:r w:rsidR="00A0605B" w:rsidRPr="00A0605B">
        <w:rPr>
          <w:lang w:val="es-AR"/>
        </w:rPr>
        <w:t>Condiciones Generales del Contrato</w:t>
      </w:r>
      <w:bookmarkEnd w:id="643"/>
    </w:p>
    <w:p w:rsidR="007B586E" w:rsidRPr="00A0605B" w:rsidRDefault="007B586E">
      <w:pPr>
        <w:rPr>
          <w:lang w:val="es-AR"/>
        </w:rPr>
      </w:pPr>
    </w:p>
    <w:p w:rsidR="007B586E" w:rsidRPr="00A0605B" w:rsidRDefault="007B586E">
      <w:pPr>
        <w:rPr>
          <w:lang w:val="es-AR"/>
        </w:rPr>
      </w:pPr>
    </w:p>
    <w:p w:rsidR="007B586E" w:rsidRPr="00427F67" w:rsidRDefault="00427F67">
      <w:pPr>
        <w:jc w:val="both"/>
        <w:rPr>
          <w:lang w:val="es-AR"/>
        </w:rPr>
      </w:pPr>
      <w:r w:rsidRPr="00427F67">
        <w:rPr>
          <w:lang w:val="es-AR"/>
        </w:rPr>
        <w:t xml:space="preserve">Las </w:t>
      </w:r>
      <w:r>
        <w:rPr>
          <w:lang w:val="es-AR"/>
        </w:rPr>
        <w:t xml:space="preserve">presentes </w:t>
      </w:r>
      <w:r w:rsidRPr="00427F67">
        <w:rPr>
          <w:lang w:val="es-AR"/>
        </w:rPr>
        <w:t>Condiciones Generales del Contrato (CGC)</w:t>
      </w:r>
      <w:r>
        <w:rPr>
          <w:lang w:val="es-AR"/>
        </w:rPr>
        <w:t>,</w:t>
      </w:r>
      <w:r w:rsidRPr="00427F67">
        <w:rPr>
          <w:lang w:val="es-AR"/>
        </w:rPr>
        <w:t xml:space="preserve"> junto con las Condiciones Especiales del Contrato (CE) y los otros documentos que aquí se enumeran, constituirán un documento integral que establece claramente los derechos y </w:t>
      </w:r>
      <w:r>
        <w:rPr>
          <w:lang w:val="es-AR"/>
        </w:rPr>
        <w:t xml:space="preserve">las </w:t>
      </w:r>
      <w:r w:rsidRPr="00427F67">
        <w:rPr>
          <w:lang w:val="es-AR"/>
        </w:rPr>
        <w:t>obligaciones de ambas partes</w:t>
      </w:r>
    </w:p>
    <w:p w:rsidR="007B586E" w:rsidRPr="00427F67" w:rsidRDefault="007B586E">
      <w:pPr>
        <w:jc w:val="both"/>
        <w:rPr>
          <w:lang w:val="es-AR"/>
        </w:rPr>
      </w:pPr>
    </w:p>
    <w:p w:rsidR="007B586E" w:rsidRPr="006579F6" w:rsidRDefault="006579F6">
      <w:pPr>
        <w:jc w:val="both"/>
        <w:rPr>
          <w:lang w:val="es-AR"/>
        </w:rPr>
      </w:pPr>
      <w:r w:rsidRPr="006579F6">
        <w:rPr>
          <w:lang w:val="es-AR"/>
        </w:rPr>
        <w:t xml:space="preserve">Estas </w:t>
      </w:r>
      <w:r w:rsidR="00A0605B" w:rsidRPr="006579F6">
        <w:rPr>
          <w:lang w:val="es-AR"/>
        </w:rPr>
        <w:t xml:space="preserve">Condiciones Generales </w:t>
      </w:r>
      <w:r w:rsidRPr="006579F6">
        <w:rPr>
          <w:lang w:val="es-AR"/>
        </w:rPr>
        <w:t xml:space="preserve">se han elaborado </w:t>
      </w:r>
      <w:r w:rsidRPr="006579F6">
        <w:rPr>
          <w:iCs/>
          <w:lang w:val="es-CO"/>
        </w:rPr>
        <w:t>en base a una considerable experiencia internacional en la redacción y la gestión de contratos, teniendo en cuenta la tendencia hacia el uso de un lenguaje más sencillo y directo en la industria de la construcción</w:t>
      </w:r>
      <w:r w:rsidR="007B586E" w:rsidRPr="006579F6">
        <w:rPr>
          <w:lang w:val="es-AR"/>
        </w:rPr>
        <w:t>.</w:t>
      </w:r>
    </w:p>
    <w:p w:rsidR="007B586E" w:rsidRPr="006579F6" w:rsidRDefault="007B586E">
      <w:pPr>
        <w:jc w:val="both"/>
        <w:rPr>
          <w:lang w:val="es-AR"/>
        </w:rPr>
      </w:pPr>
    </w:p>
    <w:p w:rsidR="007B586E" w:rsidRPr="006579F6" w:rsidRDefault="00427F67">
      <w:pPr>
        <w:jc w:val="both"/>
        <w:rPr>
          <w:lang w:val="es-AR"/>
        </w:rPr>
      </w:pPr>
      <w:r w:rsidRPr="006579F6">
        <w:rPr>
          <w:lang w:val="es-AR"/>
        </w:rPr>
        <w:t xml:space="preserve">Las </w:t>
      </w:r>
      <w:r w:rsidR="00E634D1" w:rsidRPr="006579F6">
        <w:rPr>
          <w:lang w:val="es-AR"/>
        </w:rPr>
        <w:t>CGC</w:t>
      </w:r>
      <w:r w:rsidR="007B586E" w:rsidRPr="006579F6">
        <w:rPr>
          <w:lang w:val="es-AR"/>
        </w:rPr>
        <w:t xml:space="preserve"> </w:t>
      </w:r>
      <w:r w:rsidRPr="006579F6">
        <w:rPr>
          <w:lang w:val="es-AR"/>
        </w:rPr>
        <w:t xml:space="preserve">se pueden utilizar tanto para </w:t>
      </w:r>
      <w:r w:rsidR="000E64C9" w:rsidRPr="006579F6">
        <w:rPr>
          <w:lang w:val="es-AR"/>
        </w:rPr>
        <w:t>contratos</w:t>
      </w:r>
      <w:r w:rsidR="007B586E" w:rsidRPr="006579F6">
        <w:rPr>
          <w:lang w:val="es-AR"/>
        </w:rPr>
        <w:t xml:space="preserve"> </w:t>
      </w:r>
      <w:r w:rsidR="006579F6" w:rsidRPr="00860DDE">
        <w:rPr>
          <w:spacing w:val="-3"/>
          <w:lang w:val="es-CO"/>
        </w:rPr>
        <w:t>basado</w:t>
      </w:r>
      <w:r w:rsidR="006579F6">
        <w:rPr>
          <w:spacing w:val="-3"/>
          <w:lang w:val="es-CO"/>
        </w:rPr>
        <w:t>s</w:t>
      </w:r>
      <w:r w:rsidR="006579F6" w:rsidRPr="00860DDE">
        <w:rPr>
          <w:spacing w:val="-3"/>
          <w:lang w:val="es-CO"/>
        </w:rPr>
        <w:t xml:space="preserve"> en la medición de </w:t>
      </w:r>
      <w:r w:rsidR="006579F6">
        <w:rPr>
          <w:spacing w:val="-3"/>
          <w:lang w:val="es-CO"/>
        </w:rPr>
        <w:t xml:space="preserve">la </w:t>
      </w:r>
      <w:r w:rsidR="006579F6" w:rsidRPr="00860DDE">
        <w:rPr>
          <w:spacing w:val="-3"/>
          <w:lang w:val="es-CO"/>
        </w:rPr>
        <w:t>ejecución de obra</w:t>
      </w:r>
      <w:r w:rsidR="006579F6">
        <w:rPr>
          <w:spacing w:val="-3"/>
          <w:lang w:val="es-CO"/>
        </w:rPr>
        <w:t>s</w:t>
      </w:r>
      <w:r w:rsidR="006579F6" w:rsidRPr="00860DDE">
        <w:rPr>
          <w:spacing w:val="-3"/>
          <w:lang w:val="es-CO"/>
        </w:rPr>
        <w:t xml:space="preserve"> </w:t>
      </w:r>
      <w:r w:rsidR="00AC12BC" w:rsidRPr="006579F6">
        <w:rPr>
          <w:lang w:val="es-AR"/>
        </w:rPr>
        <w:t>como para c</w:t>
      </w:r>
      <w:r w:rsidR="00EF3627" w:rsidRPr="006579F6">
        <w:rPr>
          <w:lang w:val="es-AR"/>
        </w:rPr>
        <w:t xml:space="preserve">ontratos de </w:t>
      </w:r>
      <w:r w:rsidR="00AC12BC" w:rsidRPr="006579F6">
        <w:rPr>
          <w:lang w:val="es-AR"/>
        </w:rPr>
        <w:t>suma g</w:t>
      </w:r>
      <w:r w:rsidR="00EF3627" w:rsidRPr="006579F6">
        <w:rPr>
          <w:lang w:val="es-AR"/>
        </w:rPr>
        <w:t>lobal</w:t>
      </w:r>
      <w:r w:rsidR="007B586E" w:rsidRPr="006579F6">
        <w:rPr>
          <w:lang w:val="es-AR"/>
        </w:rPr>
        <w:t>.</w:t>
      </w:r>
    </w:p>
    <w:p w:rsidR="007B586E" w:rsidRPr="006579F6" w:rsidRDefault="007B586E">
      <w:pPr>
        <w:rPr>
          <w:lang w:val="es-AR"/>
        </w:rPr>
      </w:pPr>
    </w:p>
    <w:p w:rsidR="007B586E" w:rsidRPr="006579F6" w:rsidRDefault="007B586E">
      <w:pPr>
        <w:rPr>
          <w:lang w:val="es-AR"/>
        </w:rPr>
      </w:pPr>
    </w:p>
    <w:p w:rsidR="007B586E" w:rsidRPr="006579F6" w:rsidRDefault="007B586E">
      <w:pPr>
        <w:rPr>
          <w:lang w:val="es-AR"/>
        </w:rPr>
      </w:pPr>
    </w:p>
    <w:p w:rsidR="007B586E" w:rsidRPr="006579F6" w:rsidRDefault="007B586E">
      <w:pPr>
        <w:pStyle w:val="Heading2"/>
        <w:rPr>
          <w:rFonts w:ascii="Times New Roman" w:hAnsi="Times New Roman" w:cs="Times New Roman"/>
          <w:lang w:val="es-AR"/>
        </w:rPr>
      </w:pPr>
      <w:r w:rsidRPr="006579F6">
        <w:rPr>
          <w:lang w:val="es-AR"/>
        </w:rPr>
        <w:br w:type="page"/>
      </w:r>
      <w:bookmarkStart w:id="644" w:name="_Toc87070117"/>
      <w:bookmarkStart w:id="645" w:name="_Toc432229765"/>
      <w:bookmarkStart w:id="646" w:name="_Toc432663763"/>
      <w:bookmarkStart w:id="647" w:name="_Toc433224194"/>
      <w:bookmarkStart w:id="648" w:name="_Toc435519301"/>
      <w:bookmarkStart w:id="649" w:name="_Toc435624936"/>
      <w:bookmarkStart w:id="650" w:name="_Toc440526110"/>
      <w:r w:rsidR="008E2356">
        <w:rPr>
          <w:rFonts w:ascii="Times New Roman" w:hAnsi="Times New Roman" w:cs="Times New Roman"/>
          <w:lang w:val="es-AR"/>
        </w:rPr>
        <w:t>Índice de c</w:t>
      </w:r>
      <w:r w:rsidR="006579F6" w:rsidRPr="006579F6">
        <w:rPr>
          <w:rFonts w:ascii="Times New Roman" w:hAnsi="Times New Roman" w:cs="Times New Roman"/>
          <w:lang w:val="es-AR"/>
        </w:rPr>
        <w:t>láusulas</w:t>
      </w:r>
      <w:bookmarkEnd w:id="644"/>
      <w:bookmarkEnd w:id="645"/>
      <w:bookmarkEnd w:id="646"/>
      <w:bookmarkEnd w:id="647"/>
      <w:bookmarkEnd w:id="648"/>
      <w:bookmarkEnd w:id="649"/>
      <w:bookmarkEnd w:id="650"/>
    </w:p>
    <w:p w:rsidR="007B586E" w:rsidRPr="006579F6" w:rsidRDefault="007B586E">
      <w:pPr>
        <w:rPr>
          <w:lang w:val="es-AR"/>
        </w:rPr>
      </w:pPr>
    </w:p>
    <w:p w:rsidR="0039392E" w:rsidRDefault="0039392E">
      <w:pPr>
        <w:pStyle w:val="TOC1"/>
        <w:tabs>
          <w:tab w:val="right" w:leader="dot" w:pos="8990"/>
        </w:tabs>
        <w:rPr>
          <w:rFonts w:asciiTheme="minorHAnsi" w:eastAsiaTheme="minorEastAsia" w:hAnsiTheme="minorHAnsi" w:cstheme="minorBidi"/>
          <w:b w:val="0"/>
          <w:noProof/>
          <w:sz w:val="22"/>
          <w:szCs w:val="22"/>
        </w:rPr>
      </w:pPr>
      <w:r>
        <w:rPr>
          <w:lang w:val="es-AR"/>
        </w:rPr>
        <w:fldChar w:fldCharType="begin"/>
      </w:r>
      <w:r>
        <w:rPr>
          <w:lang w:val="es-AR"/>
        </w:rPr>
        <w:instrText xml:space="preserve"> TOC \h \z \t "Section 8 - Clauses,2,Section 8 - Headers,1" </w:instrText>
      </w:r>
      <w:r>
        <w:rPr>
          <w:lang w:val="es-AR"/>
        </w:rPr>
        <w:fldChar w:fldCharType="separate"/>
      </w:r>
      <w:hyperlink w:anchor="_Toc466055919" w:history="1">
        <w:r w:rsidRPr="002B682B">
          <w:rPr>
            <w:rStyle w:val="Hyperlink"/>
            <w:noProof/>
          </w:rPr>
          <w:t>A.  Disposiciones generales</w:t>
        </w:r>
        <w:r>
          <w:rPr>
            <w:noProof/>
            <w:webHidden/>
          </w:rPr>
          <w:tab/>
        </w:r>
        <w:r>
          <w:rPr>
            <w:noProof/>
            <w:webHidden/>
          </w:rPr>
          <w:fldChar w:fldCharType="begin"/>
        </w:r>
        <w:r>
          <w:rPr>
            <w:noProof/>
            <w:webHidden/>
          </w:rPr>
          <w:instrText xml:space="preserve"> PAGEREF _Toc466055919 \h </w:instrText>
        </w:r>
        <w:r>
          <w:rPr>
            <w:noProof/>
            <w:webHidden/>
          </w:rPr>
        </w:r>
        <w:r>
          <w:rPr>
            <w:noProof/>
            <w:webHidden/>
          </w:rPr>
          <w:fldChar w:fldCharType="separate"/>
        </w:r>
        <w:r w:rsidR="00156E25">
          <w:rPr>
            <w:noProof/>
            <w:webHidden/>
          </w:rPr>
          <w:t>120</w:t>
        </w:r>
        <w:r>
          <w:rPr>
            <w:noProof/>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0" w:history="1">
        <w:r w:rsidR="0039392E" w:rsidRPr="002B682B">
          <w:rPr>
            <w:rStyle w:val="Hyperlink"/>
          </w:rPr>
          <w:t>1.</w:t>
        </w:r>
        <w:r w:rsidR="0039392E">
          <w:rPr>
            <w:rFonts w:asciiTheme="minorHAnsi" w:eastAsiaTheme="minorEastAsia" w:hAnsiTheme="minorHAnsi" w:cstheme="minorBidi"/>
            <w:sz w:val="22"/>
            <w:szCs w:val="22"/>
          </w:rPr>
          <w:tab/>
        </w:r>
        <w:r w:rsidR="0039392E" w:rsidRPr="002B682B">
          <w:rPr>
            <w:rStyle w:val="Hyperlink"/>
          </w:rPr>
          <w:t>Definiciones</w:t>
        </w:r>
        <w:r w:rsidR="0039392E">
          <w:rPr>
            <w:webHidden/>
          </w:rPr>
          <w:tab/>
        </w:r>
        <w:r w:rsidR="0039392E">
          <w:rPr>
            <w:webHidden/>
          </w:rPr>
          <w:fldChar w:fldCharType="begin"/>
        </w:r>
        <w:r w:rsidR="0039392E">
          <w:rPr>
            <w:webHidden/>
          </w:rPr>
          <w:instrText xml:space="preserve"> PAGEREF _Toc466055920 \h </w:instrText>
        </w:r>
        <w:r w:rsidR="0039392E">
          <w:rPr>
            <w:webHidden/>
          </w:rPr>
        </w:r>
        <w:r w:rsidR="0039392E">
          <w:rPr>
            <w:webHidden/>
          </w:rPr>
          <w:fldChar w:fldCharType="separate"/>
        </w:r>
        <w:r w:rsidR="00156E25">
          <w:rPr>
            <w:webHidden/>
          </w:rPr>
          <w:t>120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1" w:history="1">
        <w:r w:rsidR="0039392E" w:rsidRPr="002B682B">
          <w:rPr>
            <w:rStyle w:val="Hyperlink"/>
          </w:rPr>
          <w:t>2.</w:t>
        </w:r>
        <w:r w:rsidR="0039392E">
          <w:rPr>
            <w:rFonts w:asciiTheme="minorHAnsi" w:eastAsiaTheme="minorEastAsia" w:hAnsiTheme="minorHAnsi" w:cstheme="minorBidi"/>
            <w:sz w:val="22"/>
            <w:szCs w:val="22"/>
          </w:rPr>
          <w:tab/>
        </w:r>
        <w:r w:rsidR="0039392E" w:rsidRPr="002B682B">
          <w:rPr>
            <w:rStyle w:val="Hyperlink"/>
          </w:rPr>
          <w:t>Interpretación</w:t>
        </w:r>
        <w:r w:rsidR="0039392E">
          <w:rPr>
            <w:webHidden/>
          </w:rPr>
          <w:tab/>
        </w:r>
        <w:r w:rsidR="0039392E">
          <w:rPr>
            <w:webHidden/>
          </w:rPr>
          <w:fldChar w:fldCharType="begin"/>
        </w:r>
        <w:r w:rsidR="0039392E">
          <w:rPr>
            <w:webHidden/>
          </w:rPr>
          <w:instrText xml:space="preserve"> PAGEREF _Toc466055921 \h </w:instrText>
        </w:r>
        <w:r w:rsidR="0039392E">
          <w:rPr>
            <w:webHidden/>
          </w:rPr>
        </w:r>
        <w:r w:rsidR="0039392E">
          <w:rPr>
            <w:webHidden/>
          </w:rPr>
          <w:fldChar w:fldCharType="separate"/>
        </w:r>
        <w:r w:rsidR="00156E25">
          <w:rPr>
            <w:webHidden/>
          </w:rPr>
          <w:t>123</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2" w:history="1">
        <w:r w:rsidR="0039392E" w:rsidRPr="002B682B">
          <w:rPr>
            <w:rStyle w:val="Hyperlink"/>
          </w:rPr>
          <w:t>3.</w:t>
        </w:r>
        <w:r w:rsidR="0039392E">
          <w:rPr>
            <w:rFonts w:asciiTheme="minorHAnsi" w:eastAsiaTheme="minorEastAsia" w:hAnsiTheme="minorHAnsi" w:cstheme="minorBidi"/>
            <w:sz w:val="22"/>
            <w:szCs w:val="22"/>
          </w:rPr>
          <w:tab/>
        </w:r>
        <w:r w:rsidR="0039392E" w:rsidRPr="002B682B">
          <w:rPr>
            <w:rStyle w:val="Hyperlink"/>
          </w:rPr>
          <w:t>Idioma y ley aplicables</w:t>
        </w:r>
        <w:r w:rsidR="0039392E">
          <w:rPr>
            <w:webHidden/>
          </w:rPr>
          <w:tab/>
        </w:r>
        <w:r w:rsidR="0039392E">
          <w:rPr>
            <w:webHidden/>
          </w:rPr>
          <w:fldChar w:fldCharType="begin"/>
        </w:r>
        <w:r w:rsidR="0039392E">
          <w:rPr>
            <w:webHidden/>
          </w:rPr>
          <w:instrText xml:space="preserve"> PAGEREF _Toc466055922 \h </w:instrText>
        </w:r>
        <w:r w:rsidR="0039392E">
          <w:rPr>
            <w:webHidden/>
          </w:rPr>
        </w:r>
        <w:r w:rsidR="0039392E">
          <w:rPr>
            <w:webHidden/>
          </w:rPr>
          <w:fldChar w:fldCharType="separate"/>
        </w:r>
        <w:r w:rsidR="00156E25">
          <w:rPr>
            <w:webHidden/>
          </w:rPr>
          <w:t>123</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3" w:history="1">
        <w:r w:rsidR="0039392E" w:rsidRPr="002B682B">
          <w:rPr>
            <w:rStyle w:val="Hyperlink"/>
          </w:rPr>
          <w:t>4.</w:t>
        </w:r>
        <w:r w:rsidR="0039392E">
          <w:rPr>
            <w:rFonts w:asciiTheme="minorHAnsi" w:eastAsiaTheme="minorEastAsia" w:hAnsiTheme="minorHAnsi" w:cstheme="minorBidi"/>
            <w:sz w:val="22"/>
            <w:szCs w:val="22"/>
          </w:rPr>
          <w:tab/>
        </w:r>
        <w:r w:rsidR="0039392E" w:rsidRPr="002B682B">
          <w:rPr>
            <w:rStyle w:val="Hyperlink"/>
          </w:rPr>
          <w:t>Decisiones del Gerente del Proyecto</w:t>
        </w:r>
        <w:r w:rsidR="0039392E">
          <w:rPr>
            <w:webHidden/>
          </w:rPr>
          <w:tab/>
        </w:r>
        <w:r w:rsidR="0039392E">
          <w:rPr>
            <w:webHidden/>
          </w:rPr>
          <w:fldChar w:fldCharType="begin"/>
        </w:r>
        <w:r w:rsidR="0039392E">
          <w:rPr>
            <w:webHidden/>
          </w:rPr>
          <w:instrText xml:space="preserve"> PAGEREF _Toc466055923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4" w:history="1">
        <w:r w:rsidR="0039392E" w:rsidRPr="002B682B">
          <w:rPr>
            <w:rStyle w:val="Hyperlink"/>
          </w:rPr>
          <w:t>5.</w:t>
        </w:r>
        <w:r w:rsidR="0039392E">
          <w:rPr>
            <w:rFonts w:asciiTheme="minorHAnsi" w:eastAsiaTheme="minorEastAsia" w:hAnsiTheme="minorHAnsi" w:cstheme="minorBidi"/>
            <w:sz w:val="22"/>
            <w:szCs w:val="22"/>
          </w:rPr>
          <w:tab/>
        </w:r>
        <w:r w:rsidR="0039392E" w:rsidRPr="002B682B">
          <w:rPr>
            <w:rStyle w:val="Hyperlink"/>
          </w:rPr>
          <w:t>Delegación de funciones</w:t>
        </w:r>
        <w:r w:rsidR="0039392E">
          <w:rPr>
            <w:webHidden/>
          </w:rPr>
          <w:tab/>
        </w:r>
        <w:r w:rsidR="0039392E">
          <w:rPr>
            <w:webHidden/>
          </w:rPr>
          <w:fldChar w:fldCharType="begin"/>
        </w:r>
        <w:r w:rsidR="0039392E">
          <w:rPr>
            <w:webHidden/>
          </w:rPr>
          <w:instrText xml:space="preserve"> PAGEREF _Toc466055924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5" w:history="1">
        <w:r w:rsidR="0039392E" w:rsidRPr="002B682B">
          <w:rPr>
            <w:rStyle w:val="Hyperlink"/>
          </w:rPr>
          <w:t>6.</w:t>
        </w:r>
        <w:r w:rsidR="0039392E">
          <w:rPr>
            <w:rFonts w:asciiTheme="minorHAnsi" w:eastAsiaTheme="minorEastAsia" w:hAnsiTheme="minorHAnsi" w:cstheme="minorBidi"/>
            <w:sz w:val="22"/>
            <w:szCs w:val="22"/>
          </w:rPr>
          <w:tab/>
        </w:r>
        <w:r w:rsidR="0039392E" w:rsidRPr="002B682B">
          <w:rPr>
            <w:rStyle w:val="Hyperlink"/>
          </w:rPr>
          <w:t>Comunicaciones</w:t>
        </w:r>
        <w:r w:rsidR="0039392E">
          <w:rPr>
            <w:webHidden/>
          </w:rPr>
          <w:tab/>
        </w:r>
        <w:r w:rsidR="0039392E">
          <w:rPr>
            <w:webHidden/>
          </w:rPr>
          <w:fldChar w:fldCharType="begin"/>
        </w:r>
        <w:r w:rsidR="0039392E">
          <w:rPr>
            <w:webHidden/>
          </w:rPr>
          <w:instrText xml:space="preserve"> PAGEREF _Toc466055925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6" w:history="1">
        <w:r w:rsidR="0039392E" w:rsidRPr="002B682B">
          <w:rPr>
            <w:rStyle w:val="Hyperlink"/>
          </w:rPr>
          <w:t>7.</w:t>
        </w:r>
        <w:r w:rsidR="0039392E">
          <w:rPr>
            <w:rFonts w:asciiTheme="minorHAnsi" w:eastAsiaTheme="minorEastAsia" w:hAnsiTheme="minorHAnsi" w:cstheme="minorBidi"/>
            <w:sz w:val="22"/>
            <w:szCs w:val="22"/>
          </w:rPr>
          <w:tab/>
        </w:r>
        <w:r w:rsidR="0039392E" w:rsidRPr="002B682B">
          <w:rPr>
            <w:rStyle w:val="Hyperlink"/>
          </w:rPr>
          <w:t>Subcontratación</w:t>
        </w:r>
        <w:r w:rsidR="0039392E">
          <w:rPr>
            <w:webHidden/>
          </w:rPr>
          <w:tab/>
        </w:r>
        <w:r w:rsidR="0039392E">
          <w:rPr>
            <w:webHidden/>
          </w:rPr>
          <w:fldChar w:fldCharType="begin"/>
        </w:r>
        <w:r w:rsidR="0039392E">
          <w:rPr>
            <w:webHidden/>
          </w:rPr>
          <w:instrText xml:space="preserve"> PAGEREF _Toc466055926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7" w:history="1">
        <w:r w:rsidR="0039392E" w:rsidRPr="002B682B">
          <w:rPr>
            <w:rStyle w:val="Hyperlink"/>
          </w:rPr>
          <w:t>8.</w:t>
        </w:r>
        <w:r w:rsidR="0039392E">
          <w:rPr>
            <w:rFonts w:asciiTheme="minorHAnsi" w:eastAsiaTheme="minorEastAsia" w:hAnsiTheme="minorHAnsi" w:cstheme="minorBidi"/>
            <w:sz w:val="22"/>
            <w:szCs w:val="22"/>
          </w:rPr>
          <w:tab/>
        </w:r>
        <w:r w:rsidR="0039392E" w:rsidRPr="002B682B">
          <w:rPr>
            <w:rStyle w:val="Hyperlink"/>
          </w:rPr>
          <w:t>Otros contratistas</w:t>
        </w:r>
        <w:r w:rsidR="0039392E">
          <w:rPr>
            <w:webHidden/>
          </w:rPr>
          <w:tab/>
        </w:r>
        <w:r w:rsidR="0039392E">
          <w:rPr>
            <w:webHidden/>
          </w:rPr>
          <w:fldChar w:fldCharType="begin"/>
        </w:r>
        <w:r w:rsidR="0039392E">
          <w:rPr>
            <w:webHidden/>
          </w:rPr>
          <w:instrText xml:space="preserve"> PAGEREF _Toc466055927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8" w:history="1">
        <w:r w:rsidR="0039392E" w:rsidRPr="002B682B">
          <w:rPr>
            <w:rStyle w:val="Hyperlink"/>
          </w:rPr>
          <w:t>9.</w:t>
        </w:r>
        <w:r w:rsidR="0039392E">
          <w:rPr>
            <w:rFonts w:asciiTheme="minorHAnsi" w:eastAsiaTheme="minorEastAsia" w:hAnsiTheme="minorHAnsi" w:cstheme="minorBidi"/>
            <w:sz w:val="22"/>
            <w:szCs w:val="22"/>
          </w:rPr>
          <w:tab/>
        </w:r>
        <w:r w:rsidR="0039392E" w:rsidRPr="002B682B">
          <w:rPr>
            <w:rStyle w:val="Hyperlink"/>
          </w:rPr>
          <w:t>Personal y Equipos</w:t>
        </w:r>
        <w:r w:rsidR="0039392E">
          <w:rPr>
            <w:webHidden/>
          </w:rPr>
          <w:tab/>
        </w:r>
        <w:r w:rsidR="0039392E">
          <w:rPr>
            <w:webHidden/>
          </w:rPr>
          <w:fldChar w:fldCharType="begin"/>
        </w:r>
        <w:r w:rsidR="0039392E">
          <w:rPr>
            <w:webHidden/>
          </w:rPr>
          <w:instrText xml:space="preserve"> PAGEREF _Toc466055928 \h </w:instrText>
        </w:r>
        <w:r w:rsidR="0039392E">
          <w:rPr>
            <w:webHidden/>
          </w:rPr>
        </w:r>
        <w:r w:rsidR="0039392E">
          <w:rPr>
            <w:webHidden/>
          </w:rPr>
          <w:fldChar w:fldCharType="separate"/>
        </w:r>
        <w:r w:rsidR="00156E25">
          <w:rPr>
            <w:webHidden/>
          </w:rPr>
          <w:t>124</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29" w:history="1">
        <w:r w:rsidR="0039392E" w:rsidRPr="002B682B">
          <w:rPr>
            <w:rStyle w:val="Hyperlink"/>
          </w:rPr>
          <w:t>10.</w:t>
        </w:r>
        <w:r w:rsidR="0039392E">
          <w:rPr>
            <w:rFonts w:asciiTheme="minorHAnsi" w:eastAsiaTheme="minorEastAsia" w:hAnsiTheme="minorHAnsi" w:cstheme="minorBidi"/>
            <w:sz w:val="22"/>
            <w:szCs w:val="22"/>
          </w:rPr>
          <w:tab/>
        </w:r>
        <w:r w:rsidR="0039392E" w:rsidRPr="002B682B">
          <w:rPr>
            <w:rStyle w:val="Hyperlink"/>
          </w:rPr>
          <w:t>Riesgos del Contratante y del Contratista</w:t>
        </w:r>
        <w:r w:rsidR="0039392E">
          <w:rPr>
            <w:webHidden/>
          </w:rPr>
          <w:tab/>
        </w:r>
        <w:r w:rsidR="0039392E">
          <w:rPr>
            <w:webHidden/>
          </w:rPr>
          <w:fldChar w:fldCharType="begin"/>
        </w:r>
        <w:r w:rsidR="0039392E">
          <w:rPr>
            <w:webHidden/>
          </w:rPr>
          <w:instrText xml:space="preserve"> PAGEREF _Toc466055929 \h </w:instrText>
        </w:r>
        <w:r w:rsidR="0039392E">
          <w:rPr>
            <w:webHidden/>
          </w:rPr>
        </w:r>
        <w:r w:rsidR="0039392E">
          <w:rPr>
            <w:webHidden/>
          </w:rPr>
          <w:fldChar w:fldCharType="separate"/>
        </w:r>
        <w:r w:rsidR="00156E25">
          <w:rPr>
            <w:webHidden/>
          </w:rPr>
          <w:t>125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0" w:history="1">
        <w:r w:rsidR="0039392E" w:rsidRPr="002B682B">
          <w:rPr>
            <w:rStyle w:val="Hyperlink"/>
          </w:rPr>
          <w:t>11.</w:t>
        </w:r>
        <w:r w:rsidR="0039392E">
          <w:rPr>
            <w:rFonts w:asciiTheme="minorHAnsi" w:eastAsiaTheme="minorEastAsia" w:hAnsiTheme="minorHAnsi" w:cstheme="minorBidi"/>
            <w:sz w:val="22"/>
            <w:szCs w:val="22"/>
          </w:rPr>
          <w:tab/>
        </w:r>
        <w:r w:rsidR="0039392E" w:rsidRPr="002B682B">
          <w:rPr>
            <w:rStyle w:val="Hyperlink"/>
          </w:rPr>
          <w:t>Riesgos del Contratante</w:t>
        </w:r>
        <w:r w:rsidR="0039392E">
          <w:rPr>
            <w:webHidden/>
          </w:rPr>
          <w:tab/>
        </w:r>
        <w:r w:rsidR="0039392E">
          <w:rPr>
            <w:webHidden/>
          </w:rPr>
          <w:fldChar w:fldCharType="begin"/>
        </w:r>
        <w:r w:rsidR="0039392E">
          <w:rPr>
            <w:webHidden/>
          </w:rPr>
          <w:instrText xml:space="preserve"> PAGEREF _Toc466055930 \h </w:instrText>
        </w:r>
        <w:r w:rsidR="0039392E">
          <w:rPr>
            <w:webHidden/>
          </w:rPr>
        </w:r>
        <w:r w:rsidR="0039392E">
          <w:rPr>
            <w:webHidden/>
          </w:rPr>
          <w:fldChar w:fldCharType="separate"/>
        </w:r>
        <w:r w:rsidR="00156E25">
          <w:rPr>
            <w:webHidden/>
          </w:rPr>
          <w:t>125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1" w:history="1">
        <w:r w:rsidR="0039392E" w:rsidRPr="002B682B">
          <w:rPr>
            <w:rStyle w:val="Hyperlink"/>
          </w:rPr>
          <w:t>12.</w:t>
        </w:r>
        <w:r w:rsidR="0039392E">
          <w:rPr>
            <w:rFonts w:asciiTheme="minorHAnsi" w:eastAsiaTheme="minorEastAsia" w:hAnsiTheme="minorHAnsi" w:cstheme="minorBidi"/>
            <w:sz w:val="22"/>
            <w:szCs w:val="22"/>
          </w:rPr>
          <w:tab/>
        </w:r>
        <w:r w:rsidR="0039392E" w:rsidRPr="002B682B">
          <w:rPr>
            <w:rStyle w:val="Hyperlink"/>
          </w:rPr>
          <w:t>Riesgos del Contratista</w:t>
        </w:r>
        <w:r w:rsidR="0039392E">
          <w:rPr>
            <w:webHidden/>
          </w:rPr>
          <w:tab/>
        </w:r>
        <w:r w:rsidR="0039392E">
          <w:rPr>
            <w:webHidden/>
          </w:rPr>
          <w:fldChar w:fldCharType="begin"/>
        </w:r>
        <w:r w:rsidR="0039392E">
          <w:rPr>
            <w:webHidden/>
          </w:rPr>
          <w:instrText xml:space="preserve"> PAGEREF _Toc466055931 \h </w:instrText>
        </w:r>
        <w:r w:rsidR="0039392E">
          <w:rPr>
            <w:webHidden/>
          </w:rPr>
        </w:r>
        <w:r w:rsidR="0039392E">
          <w:rPr>
            <w:webHidden/>
          </w:rPr>
          <w:fldChar w:fldCharType="separate"/>
        </w:r>
        <w:r w:rsidR="00156E25">
          <w:rPr>
            <w:webHidden/>
          </w:rPr>
          <w:t>125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2" w:history="1">
        <w:r w:rsidR="0039392E" w:rsidRPr="002B682B">
          <w:rPr>
            <w:rStyle w:val="Hyperlink"/>
          </w:rPr>
          <w:t>13.</w:t>
        </w:r>
        <w:r w:rsidR="0039392E">
          <w:rPr>
            <w:rFonts w:asciiTheme="minorHAnsi" w:eastAsiaTheme="minorEastAsia" w:hAnsiTheme="minorHAnsi" w:cstheme="minorBidi"/>
            <w:sz w:val="22"/>
            <w:szCs w:val="22"/>
          </w:rPr>
          <w:tab/>
        </w:r>
        <w:r w:rsidR="0039392E" w:rsidRPr="002B682B">
          <w:rPr>
            <w:rStyle w:val="Hyperlink"/>
          </w:rPr>
          <w:t>Seguros</w:t>
        </w:r>
        <w:r w:rsidR="0039392E">
          <w:rPr>
            <w:webHidden/>
          </w:rPr>
          <w:tab/>
        </w:r>
        <w:r w:rsidR="0039392E">
          <w:rPr>
            <w:webHidden/>
          </w:rPr>
          <w:fldChar w:fldCharType="begin"/>
        </w:r>
        <w:r w:rsidR="0039392E">
          <w:rPr>
            <w:webHidden/>
          </w:rPr>
          <w:instrText xml:space="preserve"> PAGEREF _Toc466055932 \h </w:instrText>
        </w:r>
        <w:r w:rsidR="0039392E">
          <w:rPr>
            <w:webHidden/>
          </w:rPr>
        </w:r>
        <w:r w:rsidR="0039392E">
          <w:rPr>
            <w:webHidden/>
          </w:rPr>
          <w:fldChar w:fldCharType="separate"/>
        </w:r>
        <w:r w:rsidR="00156E25">
          <w:rPr>
            <w:webHidden/>
          </w:rPr>
          <w:t>126</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3" w:history="1">
        <w:r w:rsidR="0039392E" w:rsidRPr="002B682B">
          <w:rPr>
            <w:rStyle w:val="Hyperlink"/>
          </w:rPr>
          <w:t>14.</w:t>
        </w:r>
        <w:r w:rsidR="0039392E">
          <w:rPr>
            <w:rFonts w:asciiTheme="minorHAnsi" w:eastAsiaTheme="minorEastAsia" w:hAnsiTheme="minorHAnsi" w:cstheme="minorBidi"/>
            <w:sz w:val="22"/>
            <w:szCs w:val="22"/>
          </w:rPr>
          <w:tab/>
        </w:r>
        <w:r w:rsidR="0039392E" w:rsidRPr="002B682B">
          <w:rPr>
            <w:rStyle w:val="Hyperlink"/>
          </w:rPr>
          <w:t>Información sobre el Sitio de las Obras</w:t>
        </w:r>
        <w:r w:rsidR="0039392E">
          <w:rPr>
            <w:webHidden/>
          </w:rPr>
          <w:tab/>
        </w:r>
        <w:r w:rsidR="0039392E">
          <w:rPr>
            <w:webHidden/>
          </w:rPr>
          <w:fldChar w:fldCharType="begin"/>
        </w:r>
        <w:r w:rsidR="0039392E">
          <w:rPr>
            <w:webHidden/>
          </w:rPr>
          <w:instrText xml:space="preserve"> PAGEREF _Toc466055933 \h </w:instrText>
        </w:r>
        <w:r w:rsidR="0039392E">
          <w:rPr>
            <w:webHidden/>
          </w:rPr>
        </w:r>
        <w:r w:rsidR="0039392E">
          <w:rPr>
            <w:webHidden/>
          </w:rPr>
          <w:fldChar w:fldCharType="separate"/>
        </w:r>
        <w:r w:rsidR="00156E25">
          <w:rPr>
            <w:webHidden/>
          </w:rPr>
          <w:t>126</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4" w:history="1">
        <w:r w:rsidR="0039392E" w:rsidRPr="002B682B">
          <w:rPr>
            <w:rStyle w:val="Hyperlink"/>
          </w:rPr>
          <w:t>15.</w:t>
        </w:r>
        <w:r w:rsidR="0039392E">
          <w:rPr>
            <w:rFonts w:asciiTheme="minorHAnsi" w:eastAsiaTheme="minorEastAsia" w:hAnsiTheme="minorHAnsi" w:cstheme="minorBidi"/>
            <w:sz w:val="22"/>
            <w:szCs w:val="22"/>
          </w:rPr>
          <w:tab/>
        </w:r>
        <w:r w:rsidR="0039392E" w:rsidRPr="002B682B">
          <w:rPr>
            <w:rStyle w:val="Hyperlink"/>
          </w:rPr>
          <w:t>Construcción de las Obras por el Contratista</w:t>
        </w:r>
        <w:r w:rsidR="0039392E">
          <w:rPr>
            <w:webHidden/>
          </w:rPr>
          <w:tab/>
        </w:r>
        <w:r w:rsidR="0039392E">
          <w:rPr>
            <w:webHidden/>
          </w:rPr>
          <w:fldChar w:fldCharType="begin"/>
        </w:r>
        <w:r w:rsidR="0039392E">
          <w:rPr>
            <w:webHidden/>
          </w:rPr>
          <w:instrText xml:space="preserve"> PAGEREF _Toc466055934 \h </w:instrText>
        </w:r>
        <w:r w:rsidR="0039392E">
          <w:rPr>
            <w:webHidden/>
          </w:rPr>
        </w:r>
        <w:r w:rsidR="0039392E">
          <w:rPr>
            <w:webHidden/>
          </w:rPr>
          <w:fldChar w:fldCharType="separate"/>
        </w:r>
        <w:r w:rsidR="00156E25">
          <w:rPr>
            <w:webHidden/>
          </w:rPr>
          <w:t>126</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5" w:history="1">
        <w:r w:rsidR="0039392E" w:rsidRPr="002B682B">
          <w:rPr>
            <w:rStyle w:val="Hyperlink"/>
          </w:rPr>
          <w:t>16.</w:t>
        </w:r>
        <w:r w:rsidR="0039392E">
          <w:rPr>
            <w:rFonts w:asciiTheme="minorHAnsi" w:eastAsiaTheme="minorEastAsia" w:hAnsiTheme="minorHAnsi" w:cstheme="minorBidi"/>
            <w:sz w:val="22"/>
            <w:szCs w:val="22"/>
          </w:rPr>
          <w:tab/>
        </w:r>
        <w:r w:rsidR="0039392E" w:rsidRPr="002B682B">
          <w:rPr>
            <w:rStyle w:val="Hyperlink"/>
          </w:rPr>
          <w:t>Terminación de las Obras en la fecha prevista</w:t>
        </w:r>
        <w:r w:rsidR="0039392E">
          <w:rPr>
            <w:webHidden/>
          </w:rPr>
          <w:tab/>
        </w:r>
        <w:r w:rsidR="0039392E">
          <w:rPr>
            <w:webHidden/>
          </w:rPr>
          <w:fldChar w:fldCharType="begin"/>
        </w:r>
        <w:r w:rsidR="0039392E">
          <w:rPr>
            <w:webHidden/>
          </w:rPr>
          <w:instrText xml:space="preserve"> PAGEREF _Toc466055935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6" w:history="1">
        <w:r w:rsidR="0039392E" w:rsidRPr="002B682B">
          <w:rPr>
            <w:rStyle w:val="Hyperlink"/>
          </w:rPr>
          <w:t>17.</w:t>
        </w:r>
        <w:r w:rsidR="0039392E">
          <w:rPr>
            <w:rFonts w:asciiTheme="minorHAnsi" w:eastAsiaTheme="minorEastAsia" w:hAnsiTheme="minorHAnsi" w:cstheme="minorBidi"/>
            <w:sz w:val="22"/>
            <w:szCs w:val="22"/>
          </w:rPr>
          <w:tab/>
        </w:r>
        <w:r w:rsidR="0039392E" w:rsidRPr="002B682B">
          <w:rPr>
            <w:rStyle w:val="Hyperlink"/>
          </w:rPr>
          <w:t>Aprobación por el Gerente del Proyecto</w:t>
        </w:r>
        <w:r w:rsidR="0039392E">
          <w:rPr>
            <w:webHidden/>
          </w:rPr>
          <w:tab/>
        </w:r>
        <w:r w:rsidR="0039392E">
          <w:rPr>
            <w:webHidden/>
          </w:rPr>
          <w:fldChar w:fldCharType="begin"/>
        </w:r>
        <w:r w:rsidR="0039392E">
          <w:rPr>
            <w:webHidden/>
          </w:rPr>
          <w:instrText xml:space="preserve"> PAGEREF _Toc466055936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7" w:history="1">
        <w:r w:rsidR="0039392E" w:rsidRPr="002B682B">
          <w:rPr>
            <w:rStyle w:val="Hyperlink"/>
          </w:rPr>
          <w:t>18.</w:t>
        </w:r>
        <w:r w:rsidR="0039392E">
          <w:rPr>
            <w:rFonts w:asciiTheme="minorHAnsi" w:eastAsiaTheme="minorEastAsia" w:hAnsiTheme="minorHAnsi" w:cstheme="minorBidi"/>
            <w:sz w:val="22"/>
            <w:szCs w:val="22"/>
          </w:rPr>
          <w:tab/>
        </w:r>
        <w:r w:rsidR="0039392E" w:rsidRPr="002B682B">
          <w:rPr>
            <w:rStyle w:val="Hyperlink"/>
          </w:rPr>
          <w:t>Seguridad</w:t>
        </w:r>
        <w:r w:rsidR="0039392E">
          <w:rPr>
            <w:webHidden/>
          </w:rPr>
          <w:tab/>
        </w:r>
        <w:r w:rsidR="0039392E">
          <w:rPr>
            <w:webHidden/>
          </w:rPr>
          <w:fldChar w:fldCharType="begin"/>
        </w:r>
        <w:r w:rsidR="0039392E">
          <w:rPr>
            <w:webHidden/>
          </w:rPr>
          <w:instrText xml:space="preserve"> PAGEREF _Toc466055937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8" w:history="1">
        <w:r w:rsidR="0039392E" w:rsidRPr="002B682B">
          <w:rPr>
            <w:rStyle w:val="Hyperlink"/>
          </w:rPr>
          <w:t>19.</w:t>
        </w:r>
        <w:r w:rsidR="0039392E">
          <w:rPr>
            <w:rFonts w:asciiTheme="minorHAnsi" w:eastAsiaTheme="minorEastAsia" w:hAnsiTheme="minorHAnsi" w:cstheme="minorBidi"/>
            <w:sz w:val="22"/>
            <w:szCs w:val="22"/>
          </w:rPr>
          <w:tab/>
        </w:r>
        <w:r w:rsidR="0039392E" w:rsidRPr="002B682B">
          <w:rPr>
            <w:rStyle w:val="Hyperlink"/>
          </w:rPr>
          <w:t>Descubrimientos</w:t>
        </w:r>
        <w:r w:rsidR="0039392E">
          <w:rPr>
            <w:webHidden/>
          </w:rPr>
          <w:tab/>
        </w:r>
        <w:r w:rsidR="0039392E">
          <w:rPr>
            <w:webHidden/>
          </w:rPr>
          <w:fldChar w:fldCharType="begin"/>
        </w:r>
        <w:r w:rsidR="0039392E">
          <w:rPr>
            <w:webHidden/>
          </w:rPr>
          <w:instrText xml:space="preserve"> PAGEREF _Toc466055938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39" w:history="1">
        <w:r w:rsidR="0039392E" w:rsidRPr="002B682B">
          <w:rPr>
            <w:rStyle w:val="Hyperlink"/>
          </w:rPr>
          <w:t>20.</w:t>
        </w:r>
        <w:r w:rsidR="0039392E">
          <w:rPr>
            <w:rFonts w:asciiTheme="minorHAnsi" w:eastAsiaTheme="minorEastAsia" w:hAnsiTheme="minorHAnsi" w:cstheme="minorBidi"/>
            <w:sz w:val="22"/>
            <w:szCs w:val="22"/>
          </w:rPr>
          <w:tab/>
        </w:r>
        <w:r w:rsidR="0039392E" w:rsidRPr="002B682B">
          <w:rPr>
            <w:rStyle w:val="Hyperlink"/>
          </w:rPr>
          <w:t>Posesión del Sitio de las Obras</w:t>
        </w:r>
        <w:r w:rsidR="0039392E">
          <w:rPr>
            <w:webHidden/>
          </w:rPr>
          <w:tab/>
        </w:r>
        <w:r w:rsidR="0039392E">
          <w:rPr>
            <w:webHidden/>
          </w:rPr>
          <w:fldChar w:fldCharType="begin"/>
        </w:r>
        <w:r w:rsidR="0039392E">
          <w:rPr>
            <w:webHidden/>
          </w:rPr>
          <w:instrText xml:space="preserve"> PAGEREF _Toc466055939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0" w:history="1">
        <w:r w:rsidR="0039392E" w:rsidRPr="002B682B">
          <w:rPr>
            <w:rStyle w:val="Hyperlink"/>
          </w:rPr>
          <w:t>21.</w:t>
        </w:r>
        <w:r w:rsidR="0039392E">
          <w:rPr>
            <w:rFonts w:asciiTheme="minorHAnsi" w:eastAsiaTheme="minorEastAsia" w:hAnsiTheme="minorHAnsi" w:cstheme="minorBidi"/>
            <w:sz w:val="22"/>
            <w:szCs w:val="22"/>
          </w:rPr>
          <w:tab/>
        </w:r>
        <w:r w:rsidR="0039392E" w:rsidRPr="002B682B">
          <w:rPr>
            <w:rStyle w:val="Hyperlink"/>
          </w:rPr>
          <w:t>Acceso al Sitio de las Obras</w:t>
        </w:r>
        <w:r w:rsidR="0039392E">
          <w:rPr>
            <w:webHidden/>
          </w:rPr>
          <w:tab/>
        </w:r>
        <w:r w:rsidR="0039392E">
          <w:rPr>
            <w:webHidden/>
          </w:rPr>
          <w:fldChar w:fldCharType="begin"/>
        </w:r>
        <w:r w:rsidR="0039392E">
          <w:rPr>
            <w:webHidden/>
          </w:rPr>
          <w:instrText xml:space="preserve"> PAGEREF _Toc466055940 \h </w:instrText>
        </w:r>
        <w:r w:rsidR="0039392E">
          <w:rPr>
            <w:webHidden/>
          </w:rPr>
        </w:r>
        <w:r w:rsidR="0039392E">
          <w:rPr>
            <w:webHidden/>
          </w:rPr>
          <w:fldChar w:fldCharType="separate"/>
        </w:r>
        <w:r w:rsidR="00156E25">
          <w:rPr>
            <w:webHidden/>
          </w:rPr>
          <w:t>127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1" w:history="1">
        <w:r w:rsidR="0039392E" w:rsidRPr="002B682B">
          <w:rPr>
            <w:rStyle w:val="Hyperlink"/>
          </w:rPr>
          <w:t>22.</w:t>
        </w:r>
        <w:r w:rsidR="0039392E">
          <w:rPr>
            <w:rFonts w:asciiTheme="minorHAnsi" w:eastAsiaTheme="minorEastAsia" w:hAnsiTheme="minorHAnsi" w:cstheme="minorBidi"/>
            <w:sz w:val="22"/>
            <w:szCs w:val="22"/>
          </w:rPr>
          <w:tab/>
        </w:r>
        <w:r w:rsidR="0039392E" w:rsidRPr="002B682B">
          <w:rPr>
            <w:rStyle w:val="Hyperlink"/>
          </w:rPr>
          <w:t>Instrucciones, inspecciones y auditorías</w:t>
        </w:r>
        <w:r w:rsidR="0039392E">
          <w:rPr>
            <w:webHidden/>
          </w:rPr>
          <w:tab/>
        </w:r>
        <w:r w:rsidR="0039392E">
          <w:rPr>
            <w:webHidden/>
          </w:rPr>
          <w:fldChar w:fldCharType="begin"/>
        </w:r>
        <w:r w:rsidR="0039392E">
          <w:rPr>
            <w:webHidden/>
          </w:rPr>
          <w:instrText xml:space="preserve"> PAGEREF _Toc466055941 \h </w:instrText>
        </w:r>
        <w:r w:rsidR="0039392E">
          <w:rPr>
            <w:webHidden/>
          </w:rPr>
        </w:r>
        <w:r w:rsidR="0039392E">
          <w:rPr>
            <w:webHidden/>
          </w:rPr>
          <w:fldChar w:fldCharType="separate"/>
        </w:r>
        <w:r w:rsidR="00156E25">
          <w:rPr>
            <w:webHidden/>
          </w:rPr>
          <w:t>128</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2" w:history="1">
        <w:r w:rsidR="0039392E" w:rsidRPr="002B682B">
          <w:rPr>
            <w:rStyle w:val="Hyperlink"/>
          </w:rPr>
          <w:t>23.</w:t>
        </w:r>
        <w:r w:rsidR="0039392E">
          <w:rPr>
            <w:rFonts w:asciiTheme="minorHAnsi" w:eastAsiaTheme="minorEastAsia" w:hAnsiTheme="minorHAnsi" w:cstheme="minorBidi"/>
            <w:sz w:val="22"/>
            <w:szCs w:val="22"/>
          </w:rPr>
          <w:tab/>
        </w:r>
        <w:r w:rsidR="0039392E" w:rsidRPr="002B682B">
          <w:rPr>
            <w:rStyle w:val="Hyperlink"/>
          </w:rPr>
          <w:t>Selección del Conciliador</w:t>
        </w:r>
        <w:r w:rsidR="0039392E">
          <w:rPr>
            <w:webHidden/>
          </w:rPr>
          <w:tab/>
        </w:r>
        <w:r w:rsidR="0039392E">
          <w:rPr>
            <w:webHidden/>
          </w:rPr>
          <w:fldChar w:fldCharType="begin"/>
        </w:r>
        <w:r w:rsidR="0039392E">
          <w:rPr>
            <w:webHidden/>
          </w:rPr>
          <w:instrText xml:space="preserve"> PAGEREF _Toc466055942 \h </w:instrText>
        </w:r>
        <w:r w:rsidR="0039392E">
          <w:rPr>
            <w:webHidden/>
          </w:rPr>
        </w:r>
        <w:r w:rsidR="0039392E">
          <w:rPr>
            <w:webHidden/>
          </w:rPr>
          <w:fldChar w:fldCharType="separate"/>
        </w:r>
        <w:r w:rsidR="00156E25">
          <w:rPr>
            <w:webHidden/>
          </w:rPr>
          <w:t>128</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3" w:history="1">
        <w:r w:rsidR="0039392E" w:rsidRPr="002B682B">
          <w:rPr>
            <w:rStyle w:val="Hyperlink"/>
          </w:rPr>
          <w:t>24.</w:t>
        </w:r>
        <w:r w:rsidR="0039392E">
          <w:rPr>
            <w:rFonts w:asciiTheme="minorHAnsi" w:eastAsiaTheme="minorEastAsia" w:hAnsiTheme="minorHAnsi" w:cstheme="minorBidi"/>
            <w:sz w:val="22"/>
            <w:szCs w:val="22"/>
          </w:rPr>
          <w:tab/>
        </w:r>
        <w:r w:rsidR="0039392E" w:rsidRPr="002B682B">
          <w:rPr>
            <w:rStyle w:val="Hyperlink"/>
          </w:rPr>
          <w:t>Procedimientos para la solución de controversias</w:t>
        </w:r>
        <w:r w:rsidR="0039392E">
          <w:rPr>
            <w:webHidden/>
          </w:rPr>
          <w:tab/>
        </w:r>
        <w:r w:rsidR="0039392E">
          <w:rPr>
            <w:webHidden/>
          </w:rPr>
          <w:fldChar w:fldCharType="begin"/>
        </w:r>
        <w:r w:rsidR="0039392E">
          <w:rPr>
            <w:webHidden/>
          </w:rPr>
          <w:instrText xml:space="preserve"> PAGEREF _Toc466055943 \h </w:instrText>
        </w:r>
        <w:r w:rsidR="0039392E">
          <w:rPr>
            <w:webHidden/>
          </w:rPr>
        </w:r>
        <w:r w:rsidR="0039392E">
          <w:rPr>
            <w:webHidden/>
          </w:rPr>
          <w:fldChar w:fldCharType="separate"/>
        </w:r>
        <w:r w:rsidR="00156E25">
          <w:rPr>
            <w:webHidden/>
          </w:rPr>
          <w:t>128</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4" w:history="1">
        <w:r w:rsidR="0039392E" w:rsidRPr="002B682B">
          <w:rPr>
            <w:rStyle w:val="Hyperlink"/>
          </w:rPr>
          <w:t>25.</w:t>
        </w:r>
        <w:r w:rsidR="0039392E">
          <w:rPr>
            <w:rFonts w:asciiTheme="minorHAnsi" w:eastAsiaTheme="minorEastAsia" w:hAnsiTheme="minorHAnsi" w:cstheme="minorBidi"/>
            <w:sz w:val="22"/>
            <w:szCs w:val="22"/>
          </w:rPr>
          <w:tab/>
        </w:r>
        <w:r w:rsidR="0039392E" w:rsidRPr="002B682B">
          <w:rPr>
            <w:rStyle w:val="Hyperlink"/>
          </w:rPr>
          <w:t>Fraude y Corrupción</w:t>
        </w:r>
        <w:r w:rsidR="0039392E">
          <w:rPr>
            <w:webHidden/>
          </w:rPr>
          <w:tab/>
        </w:r>
        <w:r w:rsidR="0039392E">
          <w:rPr>
            <w:webHidden/>
          </w:rPr>
          <w:fldChar w:fldCharType="begin"/>
        </w:r>
        <w:r w:rsidR="0039392E">
          <w:rPr>
            <w:webHidden/>
          </w:rPr>
          <w:instrText xml:space="preserve"> PAGEREF _Toc466055944 \h </w:instrText>
        </w:r>
        <w:r w:rsidR="0039392E">
          <w:rPr>
            <w:webHidden/>
          </w:rPr>
        </w:r>
        <w:r w:rsidR="0039392E">
          <w:rPr>
            <w:webHidden/>
          </w:rPr>
          <w:fldChar w:fldCharType="separate"/>
        </w:r>
        <w:r w:rsidR="00156E25">
          <w:rPr>
            <w:webHidden/>
          </w:rPr>
          <w:t>129</w:t>
        </w:r>
        <w:r w:rsidR="0039392E">
          <w:rPr>
            <w:webHidden/>
          </w:rPr>
          <w:fldChar w:fldCharType="end"/>
        </w:r>
      </w:hyperlink>
    </w:p>
    <w:p w:rsidR="0039392E" w:rsidRDefault="001C3D66">
      <w:pPr>
        <w:pStyle w:val="TOC1"/>
        <w:tabs>
          <w:tab w:val="right" w:leader="dot" w:pos="8990"/>
        </w:tabs>
        <w:rPr>
          <w:rFonts w:asciiTheme="minorHAnsi" w:eastAsiaTheme="minorEastAsia" w:hAnsiTheme="minorHAnsi" w:cstheme="minorBidi"/>
          <w:b w:val="0"/>
          <w:noProof/>
          <w:sz w:val="22"/>
          <w:szCs w:val="22"/>
        </w:rPr>
      </w:pPr>
      <w:hyperlink w:anchor="_Toc466055945" w:history="1">
        <w:r w:rsidR="0039392E" w:rsidRPr="002B682B">
          <w:rPr>
            <w:rStyle w:val="Hyperlink"/>
            <w:noProof/>
          </w:rPr>
          <w:t>B.  Control de plazos</w:t>
        </w:r>
        <w:r w:rsidR="0039392E">
          <w:rPr>
            <w:noProof/>
            <w:webHidden/>
          </w:rPr>
          <w:tab/>
        </w:r>
        <w:r w:rsidR="0039392E">
          <w:rPr>
            <w:noProof/>
            <w:webHidden/>
          </w:rPr>
          <w:fldChar w:fldCharType="begin"/>
        </w:r>
        <w:r w:rsidR="0039392E">
          <w:rPr>
            <w:noProof/>
            <w:webHidden/>
          </w:rPr>
          <w:instrText xml:space="preserve"> PAGEREF _Toc466055945 \h </w:instrText>
        </w:r>
        <w:r w:rsidR="0039392E">
          <w:rPr>
            <w:noProof/>
            <w:webHidden/>
          </w:rPr>
        </w:r>
        <w:r w:rsidR="0039392E">
          <w:rPr>
            <w:noProof/>
            <w:webHidden/>
          </w:rPr>
          <w:fldChar w:fldCharType="separate"/>
        </w:r>
        <w:r w:rsidR="00156E25">
          <w:rPr>
            <w:noProof/>
            <w:webHidden/>
          </w:rPr>
          <w:t>129</w:t>
        </w:r>
        <w:r w:rsidR="0039392E">
          <w:rPr>
            <w:noProof/>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6" w:history="1">
        <w:r w:rsidR="0039392E" w:rsidRPr="002B682B">
          <w:rPr>
            <w:rStyle w:val="Hyperlink"/>
          </w:rPr>
          <w:t>26.</w:t>
        </w:r>
        <w:r w:rsidR="0039392E">
          <w:rPr>
            <w:rFonts w:asciiTheme="minorHAnsi" w:eastAsiaTheme="minorEastAsia" w:hAnsiTheme="minorHAnsi" w:cstheme="minorBidi"/>
            <w:sz w:val="22"/>
            <w:szCs w:val="22"/>
          </w:rPr>
          <w:tab/>
        </w:r>
        <w:r w:rsidR="0039392E" w:rsidRPr="002B682B">
          <w:rPr>
            <w:rStyle w:val="Hyperlink"/>
          </w:rPr>
          <w:t>Programa</w:t>
        </w:r>
        <w:r w:rsidR="0039392E">
          <w:rPr>
            <w:webHidden/>
          </w:rPr>
          <w:tab/>
        </w:r>
        <w:r w:rsidR="0039392E">
          <w:rPr>
            <w:webHidden/>
          </w:rPr>
          <w:fldChar w:fldCharType="begin"/>
        </w:r>
        <w:r w:rsidR="0039392E">
          <w:rPr>
            <w:webHidden/>
          </w:rPr>
          <w:instrText xml:space="preserve"> PAGEREF _Toc466055946 \h </w:instrText>
        </w:r>
        <w:r w:rsidR="0039392E">
          <w:rPr>
            <w:webHidden/>
          </w:rPr>
        </w:r>
        <w:r w:rsidR="0039392E">
          <w:rPr>
            <w:webHidden/>
          </w:rPr>
          <w:fldChar w:fldCharType="separate"/>
        </w:r>
        <w:r w:rsidR="00156E25">
          <w:rPr>
            <w:webHidden/>
          </w:rPr>
          <w:t>129</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7" w:history="1">
        <w:r w:rsidR="0039392E" w:rsidRPr="002B682B">
          <w:rPr>
            <w:rStyle w:val="Hyperlink"/>
            <w:lang w:val="es-AR"/>
          </w:rPr>
          <w:t>27.</w:t>
        </w:r>
        <w:r w:rsidR="0039392E">
          <w:rPr>
            <w:rFonts w:asciiTheme="minorHAnsi" w:eastAsiaTheme="minorEastAsia" w:hAnsiTheme="minorHAnsi" w:cstheme="minorBidi"/>
            <w:sz w:val="22"/>
            <w:szCs w:val="22"/>
          </w:rPr>
          <w:tab/>
        </w:r>
        <w:r w:rsidR="0039392E" w:rsidRPr="002B682B">
          <w:rPr>
            <w:rStyle w:val="Hyperlink"/>
          </w:rPr>
          <w:t>Prórroga de la Fecha Prevista de Terminación</w:t>
        </w:r>
        <w:r w:rsidR="0039392E">
          <w:rPr>
            <w:webHidden/>
          </w:rPr>
          <w:tab/>
        </w:r>
        <w:r w:rsidR="0039392E">
          <w:rPr>
            <w:webHidden/>
          </w:rPr>
          <w:fldChar w:fldCharType="begin"/>
        </w:r>
        <w:r w:rsidR="0039392E">
          <w:rPr>
            <w:webHidden/>
          </w:rPr>
          <w:instrText xml:space="preserve"> PAGEREF _Toc466055947 \h </w:instrText>
        </w:r>
        <w:r w:rsidR="0039392E">
          <w:rPr>
            <w:webHidden/>
          </w:rPr>
        </w:r>
        <w:r w:rsidR="0039392E">
          <w:rPr>
            <w:webHidden/>
          </w:rPr>
          <w:fldChar w:fldCharType="separate"/>
        </w:r>
        <w:r w:rsidR="00156E25">
          <w:rPr>
            <w:webHidden/>
          </w:rPr>
          <w:t>130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8" w:history="1">
        <w:r w:rsidR="0039392E" w:rsidRPr="002B682B">
          <w:rPr>
            <w:rStyle w:val="Hyperlink"/>
          </w:rPr>
          <w:t>28.</w:t>
        </w:r>
        <w:r w:rsidR="0039392E">
          <w:rPr>
            <w:rFonts w:asciiTheme="minorHAnsi" w:eastAsiaTheme="minorEastAsia" w:hAnsiTheme="minorHAnsi" w:cstheme="minorBidi"/>
            <w:sz w:val="22"/>
            <w:szCs w:val="22"/>
          </w:rPr>
          <w:tab/>
        </w:r>
        <w:r w:rsidR="0039392E" w:rsidRPr="002B682B">
          <w:rPr>
            <w:rStyle w:val="Hyperlink"/>
          </w:rPr>
          <w:t>Aceleración de las Obras</w:t>
        </w:r>
        <w:r w:rsidR="0039392E">
          <w:rPr>
            <w:webHidden/>
          </w:rPr>
          <w:tab/>
        </w:r>
        <w:r w:rsidR="0039392E">
          <w:rPr>
            <w:webHidden/>
          </w:rPr>
          <w:fldChar w:fldCharType="begin"/>
        </w:r>
        <w:r w:rsidR="0039392E">
          <w:rPr>
            <w:webHidden/>
          </w:rPr>
          <w:instrText xml:space="preserve"> PAGEREF _Toc466055948 \h </w:instrText>
        </w:r>
        <w:r w:rsidR="0039392E">
          <w:rPr>
            <w:webHidden/>
          </w:rPr>
        </w:r>
        <w:r w:rsidR="0039392E">
          <w:rPr>
            <w:webHidden/>
          </w:rPr>
          <w:fldChar w:fldCharType="separate"/>
        </w:r>
        <w:r w:rsidR="00156E25">
          <w:rPr>
            <w:webHidden/>
          </w:rPr>
          <w:t>130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49" w:history="1">
        <w:r w:rsidR="0039392E" w:rsidRPr="002B682B">
          <w:rPr>
            <w:rStyle w:val="Hyperlink"/>
          </w:rPr>
          <w:t>29.</w:t>
        </w:r>
        <w:r w:rsidR="0039392E">
          <w:rPr>
            <w:rFonts w:asciiTheme="minorHAnsi" w:eastAsiaTheme="minorEastAsia" w:hAnsiTheme="minorHAnsi" w:cstheme="minorBidi"/>
            <w:sz w:val="22"/>
            <w:szCs w:val="22"/>
          </w:rPr>
          <w:tab/>
        </w:r>
        <w:r w:rsidR="0039392E" w:rsidRPr="002B682B">
          <w:rPr>
            <w:rStyle w:val="Hyperlink"/>
          </w:rPr>
          <w:t>Demoras ordenadas por el Gerente del Proyecto</w:t>
        </w:r>
        <w:r w:rsidR="0039392E">
          <w:rPr>
            <w:webHidden/>
          </w:rPr>
          <w:tab/>
        </w:r>
        <w:r w:rsidR="0039392E">
          <w:rPr>
            <w:webHidden/>
          </w:rPr>
          <w:fldChar w:fldCharType="begin"/>
        </w:r>
        <w:r w:rsidR="0039392E">
          <w:rPr>
            <w:webHidden/>
          </w:rPr>
          <w:instrText xml:space="preserve"> PAGEREF _Toc466055949 \h </w:instrText>
        </w:r>
        <w:r w:rsidR="0039392E">
          <w:rPr>
            <w:webHidden/>
          </w:rPr>
        </w:r>
        <w:r w:rsidR="0039392E">
          <w:rPr>
            <w:webHidden/>
          </w:rPr>
          <w:fldChar w:fldCharType="separate"/>
        </w:r>
        <w:r w:rsidR="00156E25">
          <w:rPr>
            <w:webHidden/>
          </w:rPr>
          <w:t>131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0" w:history="1">
        <w:r w:rsidR="0039392E" w:rsidRPr="002B682B">
          <w:rPr>
            <w:rStyle w:val="Hyperlink"/>
          </w:rPr>
          <w:t>30.</w:t>
        </w:r>
        <w:r w:rsidR="0039392E">
          <w:rPr>
            <w:rFonts w:asciiTheme="minorHAnsi" w:eastAsiaTheme="minorEastAsia" w:hAnsiTheme="minorHAnsi" w:cstheme="minorBidi"/>
            <w:sz w:val="22"/>
            <w:szCs w:val="22"/>
          </w:rPr>
          <w:tab/>
        </w:r>
        <w:r w:rsidR="0039392E" w:rsidRPr="002B682B">
          <w:rPr>
            <w:rStyle w:val="Hyperlink"/>
          </w:rPr>
          <w:t>Reuniones administrativas</w:t>
        </w:r>
        <w:r w:rsidR="0039392E">
          <w:rPr>
            <w:webHidden/>
          </w:rPr>
          <w:tab/>
        </w:r>
        <w:r w:rsidR="0039392E">
          <w:rPr>
            <w:webHidden/>
          </w:rPr>
          <w:fldChar w:fldCharType="begin"/>
        </w:r>
        <w:r w:rsidR="0039392E">
          <w:rPr>
            <w:webHidden/>
          </w:rPr>
          <w:instrText xml:space="preserve"> PAGEREF _Toc466055950 \h </w:instrText>
        </w:r>
        <w:r w:rsidR="0039392E">
          <w:rPr>
            <w:webHidden/>
          </w:rPr>
        </w:r>
        <w:r w:rsidR="0039392E">
          <w:rPr>
            <w:webHidden/>
          </w:rPr>
          <w:fldChar w:fldCharType="separate"/>
        </w:r>
        <w:r w:rsidR="00156E25">
          <w:rPr>
            <w:webHidden/>
          </w:rPr>
          <w:t>131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1" w:history="1">
        <w:r w:rsidR="0039392E" w:rsidRPr="002B682B">
          <w:rPr>
            <w:rStyle w:val="Hyperlink"/>
          </w:rPr>
          <w:t>31.</w:t>
        </w:r>
        <w:r w:rsidR="0039392E">
          <w:rPr>
            <w:rFonts w:asciiTheme="minorHAnsi" w:eastAsiaTheme="minorEastAsia" w:hAnsiTheme="minorHAnsi" w:cstheme="minorBidi"/>
            <w:sz w:val="22"/>
            <w:szCs w:val="22"/>
          </w:rPr>
          <w:tab/>
        </w:r>
        <w:r w:rsidR="0039392E" w:rsidRPr="002B682B">
          <w:rPr>
            <w:rStyle w:val="Hyperlink"/>
          </w:rPr>
          <w:t>Advertencia temprana</w:t>
        </w:r>
        <w:r w:rsidR="0039392E">
          <w:rPr>
            <w:webHidden/>
          </w:rPr>
          <w:tab/>
        </w:r>
        <w:r w:rsidR="0039392E">
          <w:rPr>
            <w:webHidden/>
          </w:rPr>
          <w:fldChar w:fldCharType="begin"/>
        </w:r>
        <w:r w:rsidR="0039392E">
          <w:rPr>
            <w:webHidden/>
          </w:rPr>
          <w:instrText xml:space="preserve"> PAGEREF _Toc466055951 \h </w:instrText>
        </w:r>
        <w:r w:rsidR="0039392E">
          <w:rPr>
            <w:webHidden/>
          </w:rPr>
        </w:r>
        <w:r w:rsidR="0039392E">
          <w:rPr>
            <w:webHidden/>
          </w:rPr>
          <w:fldChar w:fldCharType="separate"/>
        </w:r>
        <w:r w:rsidR="00156E25">
          <w:rPr>
            <w:webHidden/>
          </w:rPr>
          <w:t>131</w:t>
        </w:r>
        <w:r w:rsidR="0039392E">
          <w:rPr>
            <w:webHidden/>
          </w:rPr>
          <w:fldChar w:fldCharType="end"/>
        </w:r>
      </w:hyperlink>
    </w:p>
    <w:p w:rsidR="0039392E" w:rsidRDefault="001C3D66">
      <w:pPr>
        <w:pStyle w:val="TOC1"/>
        <w:tabs>
          <w:tab w:val="right" w:leader="dot" w:pos="8990"/>
        </w:tabs>
        <w:rPr>
          <w:rFonts w:asciiTheme="minorHAnsi" w:eastAsiaTheme="minorEastAsia" w:hAnsiTheme="minorHAnsi" w:cstheme="minorBidi"/>
          <w:b w:val="0"/>
          <w:noProof/>
          <w:sz w:val="22"/>
          <w:szCs w:val="22"/>
        </w:rPr>
      </w:pPr>
      <w:hyperlink w:anchor="_Toc466055952" w:history="1">
        <w:r w:rsidR="0039392E" w:rsidRPr="002B682B">
          <w:rPr>
            <w:rStyle w:val="Hyperlink"/>
            <w:noProof/>
          </w:rPr>
          <w:t>C.  Control de calidad</w:t>
        </w:r>
        <w:r w:rsidR="0039392E">
          <w:rPr>
            <w:noProof/>
            <w:webHidden/>
          </w:rPr>
          <w:tab/>
        </w:r>
        <w:r w:rsidR="0039392E">
          <w:rPr>
            <w:noProof/>
            <w:webHidden/>
          </w:rPr>
          <w:fldChar w:fldCharType="begin"/>
        </w:r>
        <w:r w:rsidR="0039392E">
          <w:rPr>
            <w:noProof/>
            <w:webHidden/>
          </w:rPr>
          <w:instrText xml:space="preserve"> PAGEREF _Toc466055952 \h </w:instrText>
        </w:r>
        <w:r w:rsidR="0039392E">
          <w:rPr>
            <w:noProof/>
            <w:webHidden/>
          </w:rPr>
        </w:r>
        <w:r w:rsidR="0039392E">
          <w:rPr>
            <w:noProof/>
            <w:webHidden/>
          </w:rPr>
          <w:fldChar w:fldCharType="separate"/>
        </w:r>
        <w:r w:rsidR="00156E25">
          <w:rPr>
            <w:noProof/>
            <w:webHidden/>
          </w:rPr>
          <w:t>131</w:t>
        </w:r>
        <w:r w:rsidR="0039392E">
          <w:rPr>
            <w:noProof/>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3" w:history="1">
        <w:r w:rsidR="0039392E" w:rsidRPr="002B682B">
          <w:rPr>
            <w:rStyle w:val="Hyperlink"/>
          </w:rPr>
          <w:t>32.</w:t>
        </w:r>
        <w:r w:rsidR="0039392E">
          <w:rPr>
            <w:rFonts w:asciiTheme="minorHAnsi" w:eastAsiaTheme="minorEastAsia" w:hAnsiTheme="minorHAnsi" w:cstheme="minorBidi"/>
            <w:sz w:val="22"/>
            <w:szCs w:val="22"/>
          </w:rPr>
          <w:tab/>
        </w:r>
        <w:r w:rsidR="0039392E" w:rsidRPr="002B682B">
          <w:rPr>
            <w:rStyle w:val="Hyperlink"/>
          </w:rPr>
          <w:t>Identificación de defectos</w:t>
        </w:r>
        <w:r w:rsidR="0039392E">
          <w:rPr>
            <w:webHidden/>
          </w:rPr>
          <w:tab/>
        </w:r>
        <w:r w:rsidR="0039392E">
          <w:rPr>
            <w:webHidden/>
          </w:rPr>
          <w:fldChar w:fldCharType="begin"/>
        </w:r>
        <w:r w:rsidR="0039392E">
          <w:rPr>
            <w:webHidden/>
          </w:rPr>
          <w:instrText xml:space="preserve"> PAGEREF _Toc466055953 \h </w:instrText>
        </w:r>
        <w:r w:rsidR="0039392E">
          <w:rPr>
            <w:webHidden/>
          </w:rPr>
        </w:r>
        <w:r w:rsidR="0039392E">
          <w:rPr>
            <w:webHidden/>
          </w:rPr>
          <w:fldChar w:fldCharType="separate"/>
        </w:r>
        <w:r w:rsidR="00156E25">
          <w:rPr>
            <w:webHidden/>
          </w:rPr>
          <w:t>131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4" w:history="1">
        <w:r w:rsidR="0039392E" w:rsidRPr="002B682B">
          <w:rPr>
            <w:rStyle w:val="Hyperlink"/>
          </w:rPr>
          <w:t>33.</w:t>
        </w:r>
        <w:r w:rsidR="0039392E">
          <w:rPr>
            <w:rFonts w:asciiTheme="minorHAnsi" w:eastAsiaTheme="minorEastAsia" w:hAnsiTheme="minorHAnsi" w:cstheme="minorBidi"/>
            <w:sz w:val="22"/>
            <w:szCs w:val="22"/>
          </w:rPr>
          <w:tab/>
        </w:r>
        <w:r w:rsidR="0039392E" w:rsidRPr="002B682B">
          <w:rPr>
            <w:rStyle w:val="Hyperlink"/>
          </w:rPr>
          <w:t>Pruebas</w:t>
        </w:r>
        <w:r w:rsidR="0039392E">
          <w:rPr>
            <w:webHidden/>
          </w:rPr>
          <w:tab/>
        </w:r>
        <w:r w:rsidR="0039392E">
          <w:rPr>
            <w:webHidden/>
          </w:rPr>
          <w:fldChar w:fldCharType="begin"/>
        </w:r>
        <w:r w:rsidR="0039392E">
          <w:rPr>
            <w:webHidden/>
          </w:rPr>
          <w:instrText xml:space="preserve"> PAGEREF _Toc466055954 \h </w:instrText>
        </w:r>
        <w:r w:rsidR="0039392E">
          <w:rPr>
            <w:webHidden/>
          </w:rPr>
        </w:r>
        <w:r w:rsidR="0039392E">
          <w:rPr>
            <w:webHidden/>
          </w:rPr>
          <w:fldChar w:fldCharType="separate"/>
        </w:r>
        <w:r w:rsidR="00156E25">
          <w:rPr>
            <w:webHidden/>
          </w:rPr>
          <w:t>132</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5" w:history="1">
        <w:r w:rsidR="0039392E" w:rsidRPr="002B682B">
          <w:rPr>
            <w:rStyle w:val="Hyperlink"/>
          </w:rPr>
          <w:t>34.</w:t>
        </w:r>
        <w:r w:rsidR="0039392E">
          <w:rPr>
            <w:rFonts w:asciiTheme="minorHAnsi" w:eastAsiaTheme="minorEastAsia" w:hAnsiTheme="minorHAnsi" w:cstheme="minorBidi"/>
            <w:sz w:val="22"/>
            <w:szCs w:val="22"/>
          </w:rPr>
          <w:tab/>
        </w:r>
        <w:r w:rsidR="0039392E" w:rsidRPr="002B682B">
          <w:rPr>
            <w:rStyle w:val="Hyperlink"/>
          </w:rPr>
          <w:t>Corrección de defectos</w:t>
        </w:r>
        <w:r w:rsidR="0039392E">
          <w:rPr>
            <w:webHidden/>
          </w:rPr>
          <w:tab/>
        </w:r>
        <w:r w:rsidR="0039392E">
          <w:rPr>
            <w:webHidden/>
          </w:rPr>
          <w:fldChar w:fldCharType="begin"/>
        </w:r>
        <w:r w:rsidR="0039392E">
          <w:rPr>
            <w:webHidden/>
          </w:rPr>
          <w:instrText xml:space="preserve"> PAGEREF _Toc466055955 \h </w:instrText>
        </w:r>
        <w:r w:rsidR="0039392E">
          <w:rPr>
            <w:webHidden/>
          </w:rPr>
        </w:r>
        <w:r w:rsidR="0039392E">
          <w:rPr>
            <w:webHidden/>
          </w:rPr>
          <w:fldChar w:fldCharType="separate"/>
        </w:r>
        <w:r w:rsidR="00156E25">
          <w:rPr>
            <w:webHidden/>
          </w:rPr>
          <w:t>132</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6" w:history="1">
        <w:r w:rsidR="0039392E" w:rsidRPr="002B682B">
          <w:rPr>
            <w:rStyle w:val="Hyperlink"/>
          </w:rPr>
          <w:t>35.</w:t>
        </w:r>
        <w:r w:rsidR="0039392E">
          <w:rPr>
            <w:rFonts w:asciiTheme="minorHAnsi" w:eastAsiaTheme="minorEastAsia" w:hAnsiTheme="minorHAnsi" w:cstheme="minorBidi"/>
            <w:sz w:val="22"/>
            <w:szCs w:val="22"/>
          </w:rPr>
          <w:tab/>
        </w:r>
        <w:r w:rsidR="0039392E" w:rsidRPr="002B682B">
          <w:rPr>
            <w:rStyle w:val="Hyperlink"/>
          </w:rPr>
          <w:t>Defectos no corregidos</w:t>
        </w:r>
        <w:r w:rsidR="0039392E">
          <w:rPr>
            <w:webHidden/>
          </w:rPr>
          <w:tab/>
        </w:r>
        <w:r w:rsidR="0039392E">
          <w:rPr>
            <w:webHidden/>
          </w:rPr>
          <w:fldChar w:fldCharType="begin"/>
        </w:r>
        <w:r w:rsidR="0039392E">
          <w:rPr>
            <w:webHidden/>
          </w:rPr>
          <w:instrText xml:space="preserve"> PAGEREF _Toc466055956 \h </w:instrText>
        </w:r>
        <w:r w:rsidR="0039392E">
          <w:rPr>
            <w:webHidden/>
          </w:rPr>
        </w:r>
        <w:r w:rsidR="0039392E">
          <w:rPr>
            <w:webHidden/>
          </w:rPr>
          <w:fldChar w:fldCharType="separate"/>
        </w:r>
        <w:r w:rsidR="00156E25">
          <w:rPr>
            <w:webHidden/>
          </w:rPr>
          <w:t>132</w:t>
        </w:r>
        <w:r w:rsidR="0039392E">
          <w:rPr>
            <w:webHidden/>
          </w:rPr>
          <w:fldChar w:fldCharType="end"/>
        </w:r>
      </w:hyperlink>
    </w:p>
    <w:p w:rsidR="0039392E" w:rsidRDefault="001C3D66">
      <w:pPr>
        <w:pStyle w:val="TOC1"/>
        <w:tabs>
          <w:tab w:val="right" w:leader="dot" w:pos="8990"/>
        </w:tabs>
        <w:rPr>
          <w:rFonts w:asciiTheme="minorHAnsi" w:eastAsiaTheme="minorEastAsia" w:hAnsiTheme="minorHAnsi" w:cstheme="minorBidi"/>
          <w:b w:val="0"/>
          <w:noProof/>
          <w:sz w:val="22"/>
          <w:szCs w:val="22"/>
        </w:rPr>
      </w:pPr>
      <w:hyperlink w:anchor="_Toc466055957" w:history="1">
        <w:r w:rsidR="0039392E" w:rsidRPr="002B682B">
          <w:rPr>
            <w:rStyle w:val="Hyperlink"/>
            <w:noProof/>
          </w:rPr>
          <w:t>D.  Control de costos</w:t>
        </w:r>
        <w:r w:rsidR="0039392E">
          <w:rPr>
            <w:noProof/>
            <w:webHidden/>
          </w:rPr>
          <w:tab/>
        </w:r>
        <w:r w:rsidR="0039392E">
          <w:rPr>
            <w:noProof/>
            <w:webHidden/>
          </w:rPr>
          <w:fldChar w:fldCharType="begin"/>
        </w:r>
        <w:r w:rsidR="0039392E">
          <w:rPr>
            <w:noProof/>
            <w:webHidden/>
          </w:rPr>
          <w:instrText xml:space="preserve"> PAGEREF _Toc466055957 \h </w:instrText>
        </w:r>
        <w:r w:rsidR="0039392E">
          <w:rPr>
            <w:noProof/>
            <w:webHidden/>
          </w:rPr>
        </w:r>
        <w:r w:rsidR="0039392E">
          <w:rPr>
            <w:noProof/>
            <w:webHidden/>
          </w:rPr>
          <w:fldChar w:fldCharType="separate"/>
        </w:r>
        <w:r w:rsidR="00156E25">
          <w:rPr>
            <w:noProof/>
            <w:webHidden/>
          </w:rPr>
          <w:t>132</w:t>
        </w:r>
        <w:r w:rsidR="0039392E">
          <w:rPr>
            <w:noProof/>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8" w:history="1">
        <w:r w:rsidR="0039392E" w:rsidRPr="002B682B">
          <w:rPr>
            <w:rStyle w:val="Hyperlink"/>
          </w:rPr>
          <w:t>36.</w:t>
        </w:r>
        <w:r w:rsidR="0039392E">
          <w:rPr>
            <w:rFonts w:asciiTheme="minorHAnsi" w:eastAsiaTheme="minorEastAsia" w:hAnsiTheme="minorHAnsi" w:cstheme="minorBidi"/>
            <w:sz w:val="22"/>
            <w:szCs w:val="22"/>
          </w:rPr>
          <w:tab/>
        </w:r>
        <w:r w:rsidR="0039392E" w:rsidRPr="002B682B">
          <w:rPr>
            <w:rStyle w:val="Hyperlink"/>
          </w:rPr>
          <w:t>Precio del Contrato</w:t>
        </w:r>
        <w:r w:rsidR="0039392E">
          <w:rPr>
            <w:webHidden/>
          </w:rPr>
          <w:tab/>
        </w:r>
        <w:r w:rsidR="0039392E">
          <w:rPr>
            <w:webHidden/>
          </w:rPr>
          <w:fldChar w:fldCharType="begin"/>
        </w:r>
        <w:r w:rsidR="0039392E">
          <w:rPr>
            <w:webHidden/>
          </w:rPr>
          <w:instrText xml:space="preserve"> PAGEREF _Toc466055958 \h </w:instrText>
        </w:r>
        <w:r w:rsidR="0039392E">
          <w:rPr>
            <w:webHidden/>
          </w:rPr>
        </w:r>
        <w:r w:rsidR="0039392E">
          <w:rPr>
            <w:webHidden/>
          </w:rPr>
          <w:fldChar w:fldCharType="separate"/>
        </w:r>
        <w:r w:rsidR="00156E25">
          <w:rPr>
            <w:webHidden/>
          </w:rPr>
          <w:t>132</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59" w:history="1">
        <w:r w:rsidR="0039392E" w:rsidRPr="002B682B">
          <w:rPr>
            <w:rStyle w:val="Hyperlink"/>
          </w:rPr>
          <w:t>37.</w:t>
        </w:r>
        <w:r w:rsidR="0039392E">
          <w:rPr>
            <w:rFonts w:asciiTheme="minorHAnsi" w:eastAsiaTheme="minorEastAsia" w:hAnsiTheme="minorHAnsi" w:cstheme="minorBidi"/>
            <w:sz w:val="22"/>
            <w:szCs w:val="22"/>
          </w:rPr>
          <w:tab/>
        </w:r>
        <w:r w:rsidR="0039392E" w:rsidRPr="002B682B">
          <w:rPr>
            <w:rStyle w:val="Hyperlink"/>
          </w:rPr>
          <w:t>Modificaciones del Precio del Contrato</w:t>
        </w:r>
        <w:r w:rsidR="0039392E">
          <w:rPr>
            <w:webHidden/>
          </w:rPr>
          <w:tab/>
        </w:r>
        <w:r w:rsidR="0039392E">
          <w:rPr>
            <w:webHidden/>
          </w:rPr>
          <w:fldChar w:fldCharType="begin"/>
        </w:r>
        <w:r w:rsidR="0039392E">
          <w:rPr>
            <w:webHidden/>
          </w:rPr>
          <w:instrText xml:space="preserve"> PAGEREF _Toc466055959 \h </w:instrText>
        </w:r>
        <w:r w:rsidR="0039392E">
          <w:rPr>
            <w:webHidden/>
          </w:rPr>
        </w:r>
        <w:r w:rsidR="0039392E">
          <w:rPr>
            <w:webHidden/>
          </w:rPr>
          <w:fldChar w:fldCharType="separate"/>
        </w:r>
        <w:r w:rsidR="00156E25">
          <w:rPr>
            <w:webHidden/>
          </w:rPr>
          <w:t>132</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0" w:history="1">
        <w:r w:rsidR="0039392E" w:rsidRPr="002B682B">
          <w:rPr>
            <w:rStyle w:val="Hyperlink"/>
          </w:rPr>
          <w:t>38.</w:t>
        </w:r>
        <w:r w:rsidR="0039392E">
          <w:rPr>
            <w:rFonts w:asciiTheme="minorHAnsi" w:eastAsiaTheme="minorEastAsia" w:hAnsiTheme="minorHAnsi" w:cstheme="minorBidi"/>
            <w:sz w:val="22"/>
            <w:szCs w:val="22"/>
          </w:rPr>
          <w:tab/>
        </w:r>
        <w:r w:rsidR="0039392E" w:rsidRPr="002B682B">
          <w:rPr>
            <w:rStyle w:val="Hyperlink"/>
          </w:rPr>
          <w:t>Variaciones</w:t>
        </w:r>
        <w:r w:rsidR="0039392E">
          <w:rPr>
            <w:webHidden/>
          </w:rPr>
          <w:tab/>
        </w:r>
        <w:r w:rsidR="0039392E">
          <w:rPr>
            <w:webHidden/>
          </w:rPr>
          <w:fldChar w:fldCharType="begin"/>
        </w:r>
        <w:r w:rsidR="0039392E">
          <w:rPr>
            <w:webHidden/>
          </w:rPr>
          <w:instrText xml:space="preserve"> PAGEREF _Toc466055960 \h </w:instrText>
        </w:r>
        <w:r w:rsidR="0039392E">
          <w:rPr>
            <w:webHidden/>
          </w:rPr>
        </w:r>
        <w:r w:rsidR="0039392E">
          <w:rPr>
            <w:webHidden/>
          </w:rPr>
          <w:fldChar w:fldCharType="separate"/>
        </w:r>
        <w:r w:rsidR="00156E25">
          <w:rPr>
            <w:webHidden/>
          </w:rPr>
          <w:t>133</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1" w:history="1">
        <w:r w:rsidR="0039392E" w:rsidRPr="002B682B">
          <w:rPr>
            <w:rStyle w:val="Hyperlink"/>
          </w:rPr>
          <w:t>39.</w:t>
        </w:r>
        <w:r w:rsidR="0039392E">
          <w:rPr>
            <w:rFonts w:asciiTheme="minorHAnsi" w:eastAsiaTheme="minorEastAsia" w:hAnsiTheme="minorHAnsi" w:cstheme="minorBidi"/>
            <w:sz w:val="22"/>
            <w:szCs w:val="22"/>
          </w:rPr>
          <w:tab/>
        </w:r>
        <w:r w:rsidR="0039392E" w:rsidRPr="002B682B">
          <w:rPr>
            <w:rStyle w:val="Hyperlink"/>
          </w:rPr>
          <w:t>Proyecciones del flujo de fondos</w:t>
        </w:r>
        <w:r w:rsidR="0039392E">
          <w:rPr>
            <w:webHidden/>
          </w:rPr>
          <w:tab/>
        </w:r>
        <w:r w:rsidR="0039392E">
          <w:rPr>
            <w:webHidden/>
          </w:rPr>
          <w:fldChar w:fldCharType="begin"/>
        </w:r>
        <w:r w:rsidR="0039392E">
          <w:rPr>
            <w:webHidden/>
          </w:rPr>
          <w:instrText xml:space="preserve"> PAGEREF _Toc466055961 \h </w:instrText>
        </w:r>
        <w:r w:rsidR="0039392E">
          <w:rPr>
            <w:webHidden/>
          </w:rPr>
        </w:r>
        <w:r w:rsidR="0039392E">
          <w:rPr>
            <w:webHidden/>
          </w:rPr>
          <w:fldChar w:fldCharType="separate"/>
        </w:r>
        <w:r w:rsidR="00156E25">
          <w:rPr>
            <w:webHidden/>
          </w:rPr>
          <w:t>135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2" w:history="1">
        <w:r w:rsidR="0039392E" w:rsidRPr="002B682B">
          <w:rPr>
            <w:rStyle w:val="Hyperlink"/>
          </w:rPr>
          <w:t>40.</w:t>
        </w:r>
        <w:r w:rsidR="0039392E">
          <w:rPr>
            <w:rFonts w:asciiTheme="minorHAnsi" w:eastAsiaTheme="minorEastAsia" w:hAnsiTheme="minorHAnsi" w:cstheme="minorBidi"/>
            <w:sz w:val="22"/>
            <w:szCs w:val="22"/>
          </w:rPr>
          <w:tab/>
        </w:r>
        <w:r w:rsidR="0039392E" w:rsidRPr="002B682B">
          <w:rPr>
            <w:rStyle w:val="Hyperlink"/>
          </w:rPr>
          <w:t>Certificados de pago</w:t>
        </w:r>
        <w:r w:rsidR="0039392E">
          <w:rPr>
            <w:webHidden/>
          </w:rPr>
          <w:tab/>
        </w:r>
        <w:r w:rsidR="0039392E">
          <w:rPr>
            <w:webHidden/>
          </w:rPr>
          <w:fldChar w:fldCharType="begin"/>
        </w:r>
        <w:r w:rsidR="0039392E">
          <w:rPr>
            <w:webHidden/>
          </w:rPr>
          <w:instrText xml:space="preserve"> PAGEREF _Toc466055962 \h </w:instrText>
        </w:r>
        <w:r w:rsidR="0039392E">
          <w:rPr>
            <w:webHidden/>
          </w:rPr>
        </w:r>
        <w:r w:rsidR="0039392E">
          <w:rPr>
            <w:webHidden/>
          </w:rPr>
          <w:fldChar w:fldCharType="separate"/>
        </w:r>
        <w:r w:rsidR="00156E25">
          <w:rPr>
            <w:webHidden/>
          </w:rPr>
          <w:t>135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3" w:history="1">
        <w:r w:rsidR="0039392E" w:rsidRPr="002B682B">
          <w:rPr>
            <w:rStyle w:val="Hyperlink"/>
          </w:rPr>
          <w:t>41.</w:t>
        </w:r>
        <w:r w:rsidR="0039392E">
          <w:rPr>
            <w:rFonts w:asciiTheme="minorHAnsi" w:eastAsiaTheme="minorEastAsia" w:hAnsiTheme="minorHAnsi" w:cstheme="minorBidi"/>
            <w:sz w:val="22"/>
            <w:szCs w:val="22"/>
          </w:rPr>
          <w:tab/>
        </w:r>
        <w:r w:rsidR="0039392E" w:rsidRPr="002B682B">
          <w:rPr>
            <w:rStyle w:val="Hyperlink"/>
          </w:rPr>
          <w:t>Pagos</w:t>
        </w:r>
        <w:r w:rsidR="0039392E">
          <w:rPr>
            <w:webHidden/>
          </w:rPr>
          <w:tab/>
        </w:r>
        <w:r w:rsidR="0039392E">
          <w:rPr>
            <w:webHidden/>
          </w:rPr>
          <w:fldChar w:fldCharType="begin"/>
        </w:r>
        <w:r w:rsidR="0039392E">
          <w:rPr>
            <w:webHidden/>
          </w:rPr>
          <w:instrText xml:space="preserve"> PAGEREF _Toc466055963 \h </w:instrText>
        </w:r>
        <w:r w:rsidR="0039392E">
          <w:rPr>
            <w:webHidden/>
          </w:rPr>
        </w:r>
        <w:r w:rsidR="0039392E">
          <w:rPr>
            <w:webHidden/>
          </w:rPr>
          <w:fldChar w:fldCharType="separate"/>
        </w:r>
        <w:r w:rsidR="00156E25">
          <w:rPr>
            <w:webHidden/>
          </w:rPr>
          <w:t>135</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4" w:history="1">
        <w:r w:rsidR="0039392E" w:rsidRPr="002B682B">
          <w:rPr>
            <w:rStyle w:val="Hyperlink"/>
          </w:rPr>
          <w:t>42.</w:t>
        </w:r>
        <w:r w:rsidR="0039392E">
          <w:rPr>
            <w:rFonts w:asciiTheme="minorHAnsi" w:eastAsiaTheme="minorEastAsia" w:hAnsiTheme="minorHAnsi" w:cstheme="minorBidi"/>
            <w:sz w:val="22"/>
            <w:szCs w:val="22"/>
          </w:rPr>
          <w:tab/>
        </w:r>
        <w:r w:rsidR="0039392E" w:rsidRPr="002B682B">
          <w:rPr>
            <w:rStyle w:val="Hyperlink"/>
          </w:rPr>
          <w:t>Eventos compensables</w:t>
        </w:r>
        <w:r w:rsidR="0039392E">
          <w:rPr>
            <w:webHidden/>
          </w:rPr>
          <w:tab/>
        </w:r>
        <w:r w:rsidR="0039392E">
          <w:rPr>
            <w:webHidden/>
          </w:rPr>
          <w:fldChar w:fldCharType="begin"/>
        </w:r>
        <w:r w:rsidR="0039392E">
          <w:rPr>
            <w:webHidden/>
          </w:rPr>
          <w:instrText xml:space="preserve"> PAGEREF _Toc466055964 \h </w:instrText>
        </w:r>
        <w:r w:rsidR="0039392E">
          <w:rPr>
            <w:webHidden/>
          </w:rPr>
        </w:r>
        <w:r w:rsidR="0039392E">
          <w:rPr>
            <w:webHidden/>
          </w:rPr>
          <w:fldChar w:fldCharType="separate"/>
        </w:r>
        <w:r w:rsidR="00156E25">
          <w:rPr>
            <w:webHidden/>
          </w:rPr>
          <w:t>136</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5" w:history="1">
        <w:r w:rsidR="0039392E" w:rsidRPr="002B682B">
          <w:rPr>
            <w:rStyle w:val="Hyperlink"/>
          </w:rPr>
          <w:t>43.</w:t>
        </w:r>
        <w:r w:rsidR="0039392E">
          <w:rPr>
            <w:rFonts w:asciiTheme="minorHAnsi" w:eastAsiaTheme="minorEastAsia" w:hAnsiTheme="minorHAnsi" w:cstheme="minorBidi"/>
            <w:sz w:val="22"/>
            <w:szCs w:val="22"/>
          </w:rPr>
          <w:tab/>
        </w:r>
        <w:r w:rsidR="0039392E" w:rsidRPr="002B682B">
          <w:rPr>
            <w:rStyle w:val="Hyperlink"/>
          </w:rPr>
          <w:t>Impuestos</w:t>
        </w:r>
        <w:r w:rsidR="0039392E">
          <w:rPr>
            <w:webHidden/>
          </w:rPr>
          <w:tab/>
        </w:r>
        <w:r w:rsidR="0039392E">
          <w:rPr>
            <w:webHidden/>
          </w:rPr>
          <w:fldChar w:fldCharType="begin"/>
        </w:r>
        <w:r w:rsidR="0039392E">
          <w:rPr>
            <w:webHidden/>
          </w:rPr>
          <w:instrText xml:space="preserve"> PAGEREF _Toc466055965 \h </w:instrText>
        </w:r>
        <w:r w:rsidR="0039392E">
          <w:rPr>
            <w:webHidden/>
          </w:rPr>
        </w:r>
        <w:r w:rsidR="0039392E">
          <w:rPr>
            <w:webHidden/>
          </w:rPr>
          <w:fldChar w:fldCharType="separate"/>
        </w:r>
        <w:r w:rsidR="00156E25">
          <w:rPr>
            <w:webHidden/>
          </w:rPr>
          <w:t>137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6" w:history="1">
        <w:r w:rsidR="0039392E" w:rsidRPr="002B682B">
          <w:rPr>
            <w:rStyle w:val="Hyperlink"/>
          </w:rPr>
          <w:t>44.</w:t>
        </w:r>
        <w:r w:rsidR="0039392E">
          <w:rPr>
            <w:rFonts w:asciiTheme="minorHAnsi" w:eastAsiaTheme="minorEastAsia" w:hAnsiTheme="minorHAnsi" w:cstheme="minorBidi"/>
            <w:sz w:val="22"/>
            <w:szCs w:val="22"/>
          </w:rPr>
          <w:tab/>
        </w:r>
        <w:r w:rsidR="0039392E" w:rsidRPr="002B682B">
          <w:rPr>
            <w:rStyle w:val="Hyperlink"/>
          </w:rPr>
          <w:t>Monedas</w:t>
        </w:r>
        <w:r w:rsidR="0039392E">
          <w:rPr>
            <w:webHidden/>
          </w:rPr>
          <w:tab/>
        </w:r>
        <w:r w:rsidR="0039392E">
          <w:rPr>
            <w:webHidden/>
          </w:rPr>
          <w:fldChar w:fldCharType="begin"/>
        </w:r>
        <w:r w:rsidR="0039392E">
          <w:rPr>
            <w:webHidden/>
          </w:rPr>
          <w:instrText xml:space="preserve"> PAGEREF _Toc466055966 \h </w:instrText>
        </w:r>
        <w:r w:rsidR="0039392E">
          <w:rPr>
            <w:webHidden/>
          </w:rPr>
        </w:r>
        <w:r w:rsidR="0039392E">
          <w:rPr>
            <w:webHidden/>
          </w:rPr>
          <w:fldChar w:fldCharType="separate"/>
        </w:r>
        <w:r w:rsidR="00156E25">
          <w:rPr>
            <w:webHidden/>
          </w:rPr>
          <w:t>137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7" w:history="1">
        <w:r w:rsidR="0039392E" w:rsidRPr="002B682B">
          <w:rPr>
            <w:rStyle w:val="Hyperlink"/>
          </w:rPr>
          <w:t>45.</w:t>
        </w:r>
        <w:r w:rsidR="0039392E">
          <w:rPr>
            <w:rFonts w:asciiTheme="minorHAnsi" w:eastAsiaTheme="minorEastAsia" w:hAnsiTheme="minorHAnsi" w:cstheme="minorBidi"/>
            <w:sz w:val="22"/>
            <w:szCs w:val="22"/>
          </w:rPr>
          <w:tab/>
        </w:r>
        <w:r w:rsidR="0039392E" w:rsidRPr="002B682B">
          <w:rPr>
            <w:rStyle w:val="Hyperlink"/>
          </w:rPr>
          <w:t>Ajustes de precios</w:t>
        </w:r>
        <w:r w:rsidR="0039392E">
          <w:rPr>
            <w:webHidden/>
          </w:rPr>
          <w:tab/>
        </w:r>
        <w:r w:rsidR="0039392E">
          <w:rPr>
            <w:webHidden/>
          </w:rPr>
          <w:fldChar w:fldCharType="begin"/>
        </w:r>
        <w:r w:rsidR="0039392E">
          <w:rPr>
            <w:webHidden/>
          </w:rPr>
          <w:instrText xml:space="preserve"> PAGEREF _Toc466055967 \h </w:instrText>
        </w:r>
        <w:r w:rsidR="0039392E">
          <w:rPr>
            <w:webHidden/>
          </w:rPr>
        </w:r>
        <w:r w:rsidR="0039392E">
          <w:rPr>
            <w:webHidden/>
          </w:rPr>
          <w:fldChar w:fldCharType="separate"/>
        </w:r>
        <w:r w:rsidR="00156E25">
          <w:rPr>
            <w:webHidden/>
          </w:rPr>
          <w:t>137</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8" w:history="1">
        <w:r w:rsidR="0039392E" w:rsidRPr="002B682B">
          <w:rPr>
            <w:rStyle w:val="Hyperlink"/>
          </w:rPr>
          <w:t>46.</w:t>
        </w:r>
        <w:r w:rsidR="0039392E">
          <w:rPr>
            <w:rFonts w:asciiTheme="minorHAnsi" w:eastAsiaTheme="minorEastAsia" w:hAnsiTheme="minorHAnsi" w:cstheme="minorBidi"/>
            <w:sz w:val="22"/>
            <w:szCs w:val="22"/>
          </w:rPr>
          <w:tab/>
        </w:r>
        <w:r w:rsidR="0039392E" w:rsidRPr="002B682B">
          <w:rPr>
            <w:rStyle w:val="Hyperlink"/>
          </w:rPr>
          <w:t>Retenciones</w:t>
        </w:r>
        <w:r w:rsidR="0039392E">
          <w:rPr>
            <w:webHidden/>
          </w:rPr>
          <w:tab/>
        </w:r>
        <w:r w:rsidR="0039392E">
          <w:rPr>
            <w:webHidden/>
          </w:rPr>
          <w:fldChar w:fldCharType="begin"/>
        </w:r>
        <w:r w:rsidR="0039392E">
          <w:rPr>
            <w:webHidden/>
          </w:rPr>
          <w:instrText xml:space="preserve"> PAGEREF _Toc466055968 \h </w:instrText>
        </w:r>
        <w:r w:rsidR="0039392E">
          <w:rPr>
            <w:webHidden/>
          </w:rPr>
        </w:r>
        <w:r w:rsidR="0039392E">
          <w:rPr>
            <w:webHidden/>
          </w:rPr>
          <w:fldChar w:fldCharType="separate"/>
        </w:r>
        <w:r w:rsidR="00156E25">
          <w:rPr>
            <w:webHidden/>
          </w:rPr>
          <w:t>138</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69" w:history="1">
        <w:r w:rsidR="0039392E" w:rsidRPr="002B682B">
          <w:rPr>
            <w:rStyle w:val="Hyperlink"/>
          </w:rPr>
          <w:t>47.</w:t>
        </w:r>
        <w:r w:rsidR="0039392E">
          <w:rPr>
            <w:rFonts w:asciiTheme="minorHAnsi" w:eastAsiaTheme="minorEastAsia" w:hAnsiTheme="minorHAnsi" w:cstheme="minorBidi"/>
            <w:sz w:val="22"/>
            <w:szCs w:val="22"/>
          </w:rPr>
          <w:tab/>
        </w:r>
        <w:r w:rsidR="0039392E" w:rsidRPr="002B682B">
          <w:rPr>
            <w:rStyle w:val="Hyperlink"/>
          </w:rPr>
          <w:t>Liquidación por daños y perjuicios</w:t>
        </w:r>
        <w:r w:rsidR="0039392E">
          <w:rPr>
            <w:webHidden/>
          </w:rPr>
          <w:tab/>
        </w:r>
        <w:r w:rsidR="0039392E">
          <w:rPr>
            <w:webHidden/>
          </w:rPr>
          <w:fldChar w:fldCharType="begin"/>
        </w:r>
        <w:r w:rsidR="0039392E">
          <w:rPr>
            <w:webHidden/>
          </w:rPr>
          <w:instrText xml:space="preserve"> PAGEREF _Toc466055969 \h </w:instrText>
        </w:r>
        <w:r w:rsidR="0039392E">
          <w:rPr>
            <w:webHidden/>
          </w:rPr>
        </w:r>
        <w:r w:rsidR="0039392E">
          <w:rPr>
            <w:webHidden/>
          </w:rPr>
          <w:fldChar w:fldCharType="separate"/>
        </w:r>
        <w:r w:rsidR="00156E25">
          <w:rPr>
            <w:webHidden/>
          </w:rPr>
          <w:t>139</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0" w:history="1">
        <w:r w:rsidR="0039392E" w:rsidRPr="002B682B">
          <w:rPr>
            <w:rStyle w:val="Hyperlink"/>
          </w:rPr>
          <w:t>48.</w:t>
        </w:r>
        <w:r w:rsidR="0039392E">
          <w:rPr>
            <w:rFonts w:asciiTheme="minorHAnsi" w:eastAsiaTheme="minorEastAsia" w:hAnsiTheme="minorHAnsi" w:cstheme="minorBidi"/>
            <w:sz w:val="22"/>
            <w:szCs w:val="22"/>
          </w:rPr>
          <w:tab/>
        </w:r>
        <w:r w:rsidR="0039392E" w:rsidRPr="002B682B">
          <w:rPr>
            <w:rStyle w:val="Hyperlink"/>
          </w:rPr>
          <w:t>Bonificaciones</w:t>
        </w:r>
        <w:r w:rsidR="0039392E">
          <w:rPr>
            <w:webHidden/>
          </w:rPr>
          <w:tab/>
        </w:r>
        <w:r w:rsidR="0039392E">
          <w:rPr>
            <w:webHidden/>
          </w:rPr>
          <w:fldChar w:fldCharType="begin"/>
        </w:r>
        <w:r w:rsidR="0039392E">
          <w:rPr>
            <w:webHidden/>
          </w:rPr>
          <w:instrText xml:space="preserve"> PAGEREF _Toc466055970 \h </w:instrText>
        </w:r>
        <w:r w:rsidR="0039392E">
          <w:rPr>
            <w:webHidden/>
          </w:rPr>
        </w:r>
        <w:r w:rsidR="0039392E">
          <w:rPr>
            <w:webHidden/>
          </w:rPr>
          <w:fldChar w:fldCharType="separate"/>
        </w:r>
        <w:r w:rsidR="00156E25">
          <w:rPr>
            <w:webHidden/>
          </w:rPr>
          <w:t>139</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1" w:history="1">
        <w:r w:rsidR="0039392E" w:rsidRPr="002B682B">
          <w:rPr>
            <w:rStyle w:val="Hyperlink"/>
          </w:rPr>
          <w:t>49.</w:t>
        </w:r>
        <w:r w:rsidR="0039392E">
          <w:rPr>
            <w:rFonts w:asciiTheme="minorHAnsi" w:eastAsiaTheme="minorEastAsia" w:hAnsiTheme="minorHAnsi" w:cstheme="minorBidi"/>
            <w:sz w:val="22"/>
            <w:szCs w:val="22"/>
          </w:rPr>
          <w:tab/>
        </w:r>
        <w:r w:rsidR="0039392E" w:rsidRPr="002B682B">
          <w:rPr>
            <w:rStyle w:val="Hyperlink"/>
          </w:rPr>
          <w:t>Pago de anticipo</w:t>
        </w:r>
        <w:r w:rsidR="0039392E">
          <w:rPr>
            <w:webHidden/>
          </w:rPr>
          <w:tab/>
        </w:r>
        <w:r w:rsidR="0039392E">
          <w:rPr>
            <w:webHidden/>
          </w:rPr>
          <w:fldChar w:fldCharType="begin"/>
        </w:r>
        <w:r w:rsidR="0039392E">
          <w:rPr>
            <w:webHidden/>
          </w:rPr>
          <w:instrText xml:space="preserve"> PAGEREF _Toc466055971 \h </w:instrText>
        </w:r>
        <w:r w:rsidR="0039392E">
          <w:rPr>
            <w:webHidden/>
          </w:rPr>
        </w:r>
        <w:r w:rsidR="0039392E">
          <w:rPr>
            <w:webHidden/>
          </w:rPr>
          <w:fldChar w:fldCharType="separate"/>
        </w:r>
        <w:r w:rsidR="00156E25">
          <w:rPr>
            <w:webHidden/>
          </w:rPr>
          <w:t>139</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2" w:history="1">
        <w:r w:rsidR="0039392E" w:rsidRPr="002B682B">
          <w:rPr>
            <w:rStyle w:val="Hyperlink"/>
          </w:rPr>
          <w:t>50.</w:t>
        </w:r>
        <w:r w:rsidR="0039392E">
          <w:rPr>
            <w:rFonts w:asciiTheme="minorHAnsi" w:eastAsiaTheme="minorEastAsia" w:hAnsiTheme="minorHAnsi" w:cstheme="minorBidi"/>
            <w:sz w:val="22"/>
            <w:szCs w:val="22"/>
          </w:rPr>
          <w:tab/>
        </w:r>
        <w:r w:rsidR="0039392E" w:rsidRPr="002B682B">
          <w:rPr>
            <w:rStyle w:val="Hyperlink"/>
          </w:rPr>
          <w:t>Garantías</w:t>
        </w:r>
        <w:r w:rsidR="0039392E">
          <w:rPr>
            <w:webHidden/>
          </w:rPr>
          <w:tab/>
        </w:r>
        <w:r w:rsidR="0039392E">
          <w:rPr>
            <w:webHidden/>
          </w:rPr>
          <w:fldChar w:fldCharType="begin"/>
        </w:r>
        <w:r w:rsidR="0039392E">
          <w:rPr>
            <w:webHidden/>
          </w:rPr>
          <w:instrText xml:space="preserve"> PAGEREF _Toc466055972 \h </w:instrText>
        </w:r>
        <w:r w:rsidR="0039392E">
          <w:rPr>
            <w:webHidden/>
          </w:rPr>
        </w:r>
        <w:r w:rsidR="0039392E">
          <w:rPr>
            <w:webHidden/>
          </w:rPr>
          <w:fldChar w:fldCharType="separate"/>
        </w:r>
        <w:r w:rsidR="00156E25">
          <w:rPr>
            <w:webHidden/>
          </w:rPr>
          <w:t>140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3" w:history="1">
        <w:r w:rsidR="0039392E" w:rsidRPr="002B682B">
          <w:rPr>
            <w:rStyle w:val="Hyperlink"/>
          </w:rPr>
          <w:t>51.</w:t>
        </w:r>
        <w:r w:rsidR="0039392E">
          <w:rPr>
            <w:rFonts w:asciiTheme="minorHAnsi" w:eastAsiaTheme="minorEastAsia" w:hAnsiTheme="minorHAnsi" w:cstheme="minorBidi"/>
            <w:sz w:val="22"/>
            <w:szCs w:val="22"/>
          </w:rPr>
          <w:tab/>
        </w:r>
        <w:r w:rsidR="0039392E" w:rsidRPr="002B682B">
          <w:rPr>
            <w:rStyle w:val="Hyperlink"/>
          </w:rPr>
          <w:t>Trabajos por Día</w:t>
        </w:r>
        <w:r w:rsidR="0039392E">
          <w:rPr>
            <w:webHidden/>
          </w:rPr>
          <w:tab/>
        </w:r>
        <w:r w:rsidR="0039392E">
          <w:rPr>
            <w:webHidden/>
          </w:rPr>
          <w:fldChar w:fldCharType="begin"/>
        </w:r>
        <w:r w:rsidR="0039392E">
          <w:rPr>
            <w:webHidden/>
          </w:rPr>
          <w:instrText xml:space="preserve"> PAGEREF _Toc466055973 \h </w:instrText>
        </w:r>
        <w:r w:rsidR="0039392E">
          <w:rPr>
            <w:webHidden/>
          </w:rPr>
        </w:r>
        <w:r w:rsidR="0039392E">
          <w:rPr>
            <w:webHidden/>
          </w:rPr>
          <w:fldChar w:fldCharType="separate"/>
        </w:r>
        <w:r w:rsidR="00156E25">
          <w:rPr>
            <w:webHidden/>
          </w:rPr>
          <w:t>140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4" w:history="1">
        <w:r w:rsidR="0039392E" w:rsidRPr="002B682B">
          <w:rPr>
            <w:rStyle w:val="Hyperlink"/>
          </w:rPr>
          <w:t>52.</w:t>
        </w:r>
        <w:r w:rsidR="0039392E">
          <w:rPr>
            <w:rFonts w:asciiTheme="minorHAnsi" w:eastAsiaTheme="minorEastAsia" w:hAnsiTheme="minorHAnsi" w:cstheme="minorBidi"/>
            <w:sz w:val="22"/>
            <w:szCs w:val="22"/>
          </w:rPr>
          <w:tab/>
        </w:r>
        <w:r w:rsidR="0039392E" w:rsidRPr="002B682B">
          <w:rPr>
            <w:rStyle w:val="Hyperlink"/>
          </w:rPr>
          <w:t>Costo de reparaciones</w:t>
        </w:r>
        <w:r w:rsidR="0039392E">
          <w:rPr>
            <w:webHidden/>
          </w:rPr>
          <w:tab/>
        </w:r>
        <w:r w:rsidR="0039392E">
          <w:rPr>
            <w:webHidden/>
          </w:rPr>
          <w:fldChar w:fldCharType="begin"/>
        </w:r>
        <w:r w:rsidR="0039392E">
          <w:rPr>
            <w:webHidden/>
          </w:rPr>
          <w:instrText xml:space="preserve"> PAGEREF _Toc466055974 \h </w:instrText>
        </w:r>
        <w:r w:rsidR="0039392E">
          <w:rPr>
            <w:webHidden/>
          </w:rPr>
        </w:r>
        <w:r w:rsidR="0039392E">
          <w:rPr>
            <w:webHidden/>
          </w:rPr>
          <w:fldChar w:fldCharType="separate"/>
        </w:r>
        <w:r w:rsidR="00156E25">
          <w:rPr>
            <w:webHidden/>
          </w:rPr>
          <w:t>140</w:t>
        </w:r>
        <w:r w:rsidR="0039392E">
          <w:rPr>
            <w:webHidden/>
          </w:rPr>
          <w:fldChar w:fldCharType="end"/>
        </w:r>
      </w:hyperlink>
    </w:p>
    <w:p w:rsidR="0039392E" w:rsidRDefault="001C3D66">
      <w:pPr>
        <w:pStyle w:val="TOC1"/>
        <w:tabs>
          <w:tab w:val="right" w:leader="dot" w:pos="8990"/>
        </w:tabs>
        <w:rPr>
          <w:rFonts w:asciiTheme="minorHAnsi" w:eastAsiaTheme="minorEastAsia" w:hAnsiTheme="minorHAnsi" w:cstheme="minorBidi"/>
          <w:b w:val="0"/>
          <w:noProof/>
          <w:sz w:val="22"/>
          <w:szCs w:val="22"/>
        </w:rPr>
      </w:pPr>
      <w:hyperlink w:anchor="_Toc466055975" w:history="1">
        <w:r w:rsidR="0039392E" w:rsidRPr="002B682B">
          <w:rPr>
            <w:rStyle w:val="Hyperlink"/>
            <w:noProof/>
          </w:rPr>
          <w:t>E.  Finalización del Contrato</w:t>
        </w:r>
        <w:r w:rsidR="0039392E">
          <w:rPr>
            <w:noProof/>
            <w:webHidden/>
          </w:rPr>
          <w:tab/>
        </w:r>
        <w:r w:rsidR="0039392E">
          <w:rPr>
            <w:noProof/>
            <w:webHidden/>
          </w:rPr>
          <w:fldChar w:fldCharType="begin"/>
        </w:r>
        <w:r w:rsidR="0039392E">
          <w:rPr>
            <w:noProof/>
            <w:webHidden/>
          </w:rPr>
          <w:instrText xml:space="preserve"> PAGEREF _Toc466055975 \h </w:instrText>
        </w:r>
        <w:r w:rsidR="0039392E">
          <w:rPr>
            <w:noProof/>
            <w:webHidden/>
          </w:rPr>
        </w:r>
        <w:r w:rsidR="0039392E">
          <w:rPr>
            <w:noProof/>
            <w:webHidden/>
          </w:rPr>
          <w:fldChar w:fldCharType="separate"/>
        </w:r>
        <w:r w:rsidR="00156E25">
          <w:rPr>
            <w:noProof/>
            <w:webHidden/>
          </w:rPr>
          <w:t>140</w:t>
        </w:r>
        <w:r w:rsidR="0039392E">
          <w:rPr>
            <w:noProof/>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6" w:history="1">
        <w:r w:rsidR="0039392E" w:rsidRPr="002B682B">
          <w:rPr>
            <w:rStyle w:val="Hyperlink"/>
          </w:rPr>
          <w:t>53.</w:t>
        </w:r>
        <w:r w:rsidR="0039392E">
          <w:rPr>
            <w:rFonts w:asciiTheme="minorHAnsi" w:eastAsiaTheme="minorEastAsia" w:hAnsiTheme="minorHAnsi" w:cstheme="minorBidi"/>
            <w:sz w:val="22"/>
            <w:szCs w:val="22"/>
          </w:rPr>
          <w:tab/>
        </w:r>
        <w:r w:rsidR="0039392E" w:rsidRPr="002B682B">
          <w:rPr>
            <w:rStyle w:val="Hyperlink"/>
          </w:rPr>
          <w:t>Terminación de las Obras</w:t>
        </w:r>
        <w:r w:rsidR="0039392E">
          <w:rPr>
            <w:webHidden/>
          </w:rPr>
          <w:tab/>
        </w:r>
        <w:r w:rsidR="0039392E">
          <w:rPr>
            <w:webHidden/>
          </w:rPr>
          <w:fldChar w:fldCharType="begin"/>
        </w:r>
        <w:r w:rsidR="0039392E">
          <w:rPr>
            <w:webHidden/>
          </w:rPr>
          <w:instrText xml:space="preserve"> PAGEREF _Toc466055976 \h </w:instrText>
        </w:r>
        <w:r w:rsidR="0039392E">
          <w:rPr>
            <w:webHidden/>
          </w:rPr>
        </w:r>
        <w:r w:rsidR="0039392E">
          <w:rPr>
            <w:webHidden/>
          </w:rPr>
          <w:fldChar w:fldCharType="separate"/>
        </w:r>
        <w:r w:rsidR="00156E25">
          <w:rPr>
            <w:webHidden/>
          </w:rPr>
          <w:t>140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7" w:history="1">
        <w:r w:rsidR="0039392E" w:rsidRPr="002B682B">
          <w:rPr>
            <w:rStyle w:val="Hyperlink"/>
          </w:rPr>
          <w:t>54.</w:t>
        </w:r>
        <w:r w:rsidR="0039392E">
          <w:rPr>
            <w:rFonts w:asciiTheme="minorHAnsi" w:eastAsiaTheme="minorEastAsia" w:hAnsiTheme="minorHAnsi" w:cstheme="minorBidi"/>
            <w:sz w:val="22"/>
            <w:szCs w:val="22"/>
          </w:rPr>
          <w:tab/>
        </w:r>
        <w:r w:rsidR="0039392E" w:rsidRPr="002B682B">
          <w:rPr>
            <w:rStyle w:val="Hyperlink"/>
          </w:rPr>
          <w:t>Recepción de las Obras</w:t>
        </w:r>
        <w:r w:rsidR="0039392E">
          <w:rPr>
            <w:webHidden/>
          </w:rPr>
          <w:tab/>
        </w:r>
        <w:r w:rsidR="0039392E">
          <w:rPr>
            <w:webHidden/>
          </w:rPr>
          <w:fldChar w:fldCharType="begin"/>
        </w:r>
        <w:r w:rsidR="0039392E">
          <w:rPr>
            <w:webHidden/>
          </w:rPr>
          <w:instrText xml:space="preserve"> PAGEREF _Toc466055977 \h </w:instrText>
        </w:r>
        <w:r w:rsidR="0039392E">
          <w:rPr>
            <w:webHidden/>
          </w:rPr>
        </w:r>
        <w:r w:rsidR="0039392E">
          <w:rPr>
            <w:webHidden/>
          </w:rPr>
          <w:fldChar w:fldCharType="separate"/>
        </w:r>
        <w:r w:rsidR="00156E25">
          <w:rPr>
            <w:webHidden/>
          </w:rPr>
          <w:t>140</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8" w:history="1">
        <w:r w:rsidR="0039392E" w:rsidRPr="002B682B">
          <w:rPr>
            <w:rStyle w:val="Hyperlink"/>
          </w:rPr>
          <w:t>55.</w:t>
        </w:r>
        <w:r w:rsidR="0039392E">
          <w:rPr>
            <w:rFonts w:asciiTheme="minorHAnsi" w:eastAsiaTheme="minorEastAsia" w:hAnsiTheme="minorHAnsi" w:cstheme="minorBidi"/>
            <w:sz w:val="22"/>
            <w:szCs w:val="22"/>
          </w:rPr>
          <w:tab/>
        </w:r>
        <w:r w:rsidR="0039392E" w:rsidRPr="002B682B">
          <w:rPr>
            <w:rStyle w:val="Hyperlink"/>
          </w:rPr>
          <w:t>Liquidación final</w:t>
        </w:r>
        <w:r w:rsidR="0039392E">
          <w:rPr>
            <w:webHidden/>
          </w:rPr>
          <w:tab/>
        </w:r>
        <w:r w:rsidR="0039392E">
          <w:rPr>
            <w:webHidden/>
          </w:rPr>
          <w:fldChar w:fldCharType="begin"/>
        </w:r>
        <w:r w:rsidR="0039392E">
          <w:rPr>
            <w:webHidden/>
          </w:rPr>
          <w:instrText xml:space="preserve"> PAGEREF _Toc466055978 \h </w:instrText>
        </w:r>
        <w:r w:rsidR="0039392E">
          <w:rPr>
            <w:webHidden/>
          </w:rPr>
        </w:r>
        <w:r w:rsidR="0039392E">
          <w:rPr>
            <w:webHidden/>
          </w:rPr>
          <w:fldChar w:fldCharType="separate"/>
        </w:r>
        <w:r w:rsidR="00156E25">
          <w:rPr>
            <w:webHidden/>
          </w:rPr>
          <w:t>141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79" w:history="1">
        <w:r w:rsidR="0039392E" w:rsidRPr="002B682B">
          <w:rPr>
            <w:rStyle w:val="Hyperlink"/>
          </w:rPr>
          <w:t>56.</w:t>
        </w:r>
        <w:r w:rsidR="0039392E">
          <w:rPr>
            <w:rFonts w:asciiTheme="minorHAnsi" w:eastAsiaTheme="minorEastAsia" w:hAnsiTheme="minorHAnsi" w:cstheme="minorBidi"/>
            <w:sz w:val="22"/>
            <w:szCs w:val="22"/>
          </w:rPr>
          <w:tab/>
        </w:r>
        <w:r w:rsidR="0039392E" w:rsidRPr="002B682B">
          <w:rPr>
            <w:rStyle w:val="Hyperlink"/>
          </w:rPr>
          <w:t>Manuales de operación y de mantenimiento</w:t>
        </w:r>
        <w:r w:rsidR="0039392E">
          <w:rPr>
            <w:webHidden/>
          </w:rPr>
          <w:tab/>
        </w:r>
        <w:r w:rsidR="0039392E">
          <w:rPr>
            <w:webHidden/>
          </w:rPr>
          <w:fldChar w:fldCharType="begin"/>
        </w:r>
        <w:r w:rsidR="0039392E">
          <w:rPr>
            <w:webHidden/>
          </w:rPr>
          <w:instrText xml:space="preserve"> PAGEREF _Toc466055979 \h </w:instrText>
        </w:r>
        <w:r w:rsidR="0039392E">
          <w:rPr>
            <w:webHidden/>
          </w:rPr>
        </w:r>
        <w:r w:rsidR="0039392E">
          <w:rPr>
            <w:webHidden/>
          </w:rPr>
          <w:fldChar w:fldCharType="separate"/>
        </w:r>
        <w:r w:rsidR="00156E25">
          <w:rPr>
            <w:webHidden/>
          </w:rPr>
          <w:t>141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80" w:history="1">
        <w:r w:rsidR="0039392E" w:rsidRPr="002B682B">
          <w:rPr>
            <w:rStyle w:val="Hyperlink"/>
          </w:rPr>
          <w:t>57.</w:t>
        </w:r>
        <w:r w:rsidR="0039392E">
          <w:rPr>
            <w:rFonts w:asciiTheme="minorHAnsi" w:eastAsiaTheme="minorEastAsia" w:hAnsiTheme="minorHAnsi" w:cstheme="minorBidi"/>
            <w:sz w:val="22"/>
            <w:szCs w:val="22"/>
          </w:rPr>
          <w:tab/>
        </w:r>
        <w:r w:rsidR="0039392E" w:rsidRPr="002B682B">
          <w:rPr>
            <w:rStyle w:val="Hyperlink"/>
          </w:rPr>
          <w:t>Rescisión del Contrato</w:t>
        </w:r>
        <w:r w:rsidR="0039392E">
          <w:rPr>
            <w:webHidden/>
          </w:rPr>
          <w:tab/>
        </w:r>
        <w:r w:rsidR="0039392E">
          <w:rPr>
            <w:webHidden/>
          </w:rPr>
          <w:fldChar w:fldCharType="begin"/>
        </w:r>
        <w:r w:rsidR="0039392E">
          <w:rPr>
            <w:webHidden/>
          </w:rPr>
          <w:instrText xml:space="preserve"> PAGEREF _Toc466055980 \h </w:instrText>
        </w:r>
        <w:r w:rsidR="0039392E">
          <w:rPr>
            <w:webHidden/>
          </w:rPr>
        </w:r>
        <w:r w:rsidR="0039392E">
          <w:rPr>
            <w:webHidden/>
          </w:rPr>
          <w:fldChar w:fldCharType="separate"/>
        </w:r>
        <w:r w:rsidR="00156E25">
          <w:rPr>
            <w:webHidden/>
          </w:rPr>
          <w:t>141</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81" w:history="1">
        <w:r w:rsidR="0039392E" w:rsidRPr="002B682B">
          <w:rPr>
            <w:rStyle w:val="Hyperlink"/>
          </w:rPr>
          <w:t>58.</w:t>
        </w:r>
        <w:r w:rsidR="0039392E">
          <w:rPr>
            <w:rFonts w:asciiTheme="minorHAnsi" w:eastAsiaTheme="minorEastAsia" w:hAnsiTheme="minorHAnsi" w:cstheme="minorBidi"/>
            <w:sz w:val="22"/>
            <w:szCs w:val="22"/>
          </w:rPr>
          <w:tab/>
        </w:r>
        <w:r w:rsidR="0039392E" w:rsidRPr="002B682B">
          <w:rPr>
            <w:rStyle w:val="Hyperlink"/>
          </w:rPr>
          <w:t>Pagos posteriores a la rescisión del Contrato</w:t>
        </w:r>
        <w:r w:rsidR="0039392E">
          <w:rPr>
            <w:webHidden/>
          </w:rPr>
          <w:tab/>
        </w:r>
        <w:r w:rsidR="0039392E">
          <w:rPr>
            <w:webHidden/>
          </w:rPr>
          <w:fldChar w:fldCharType="begin"/>
        </w:r>
        <w:r w:rsidR="0039392E">
          <w:rPr>
            <w:webHidden/>
          </w:rPr>
          <w:instrText xml:space="preserve"> PAGEREF _Toc466055981 \h </w:instrText>
        </w:r>
        <w:r w:rsidR="0039392E">
          <w:rPr>
            <w:webHidden/>
          </w:rPr>
        </w:r>
        <w:r w:rsidR="0039392E">
          <w:rPr>
            <w:webHidden/>
          </w:rPr>
          <w:fldChar w:fldCharType="separate"/>
        </w:r>
        <w:r w:rsidR="00156E25">
          <w:rPr>
            <w:webHidden/>
          </w:rPr>
          <w:t>142</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82" w:history="1">
        <w:r w:rsidR="0039392E" w:rsidRPr="002B682B">
          <w:rPr>
            <w:rStyle w:val="Hyperlink"/>
          </w:rPr>
          <w:t>59.</w:t>
        </w:r>
        <w:r w:rsidR="0039392E">
          <w:rPr>
            <w:rFonts w:asciiTheme="minorHAnsi" w:eastAsiaTheme="minorEastAsia" w:hAnsiTheme="minorHAnsi" w:cstheme="minorBidi"/>
            <w:sz w:val="22"/>
            <w:szCs w:val="22"/>
          </w:rPr>
          <w:tab/>
        </w:r>
        <w:r w:rsidR="0039392E" w:rsidRPr="002B682B">
          <w:rPr>
            <w:rStyle w:val="Hyperlink"/>
          </w:rPr>
          <w:t>Derechos de propiedad</w:t>
        </w:r>
        <w:r w:rsidR="0039392E">
          <w:rPr>
            <w:webHidden/>
          </w:rPr>
          <w:tab/>
        </w:r>
        <w:r w:rsidR="0039392E">
          <w:rPr>
            <w:webHidden/>
          </w:rPr>
          <w:fldChar w:fldCharType="begin"/>
        </w:r>
        <w:r w:rsidR="0039392E">
          <w:rPr>
            <w:webHidden/>
          </w:rPr>
          <w:instrText xml:space="preserve"> PAGEREF _Toc466055982 \h </w:instrText>
        </w:r>
        <w:r w:rsidR="0039392E">
          <w:rPr>
            <w:webHidden/>
          </w:rPr>
        </w:r>
        <w:r w:rsidR="0039392E">
          <w:rPr>
            <w:webHidden/>
          </w:rPr>
          <w:fldChar w:fldCharType="separate"/>
        </w:r>
        <w:r w:rsidR="00156E25">
          <w:rPr>
            <w:webHidden/>
          </w:rPr>
          <w:t>143</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83" w:history="1">
        <w:r w:rsidR="0039392E" w:rsidRPr="002B682B">
          <w:rPr>
            <w:rStyle w:val="Hyperlink"/>
          </w:rPr>
          <w:t>60.</w:t>
        </w:r>
        <w:r w:rsidR="0039392E">
          <w:rPr>
            <w:rFonts w:asciiTheme="minorHAnsi" w:eastAsiaTheme="minorEastAsia" w:hAnsiTheme="minorHAnsi" w:cstheme="minorBidi"/>
            <w:sz w:val="22"/>
            <w:szCs w:val="22"/>
          </w:rPr>
          <w:tab/>
        </w:r>
        <w:r w:rsidR="0039392E" w:rsidRPr="002B682B">
          <w:rPr>
            <w:rStyle w:val="Hyperlink"/>
          </w:rPr>
          <w:t>Liberación de cumplimiento</w:t>
        </w:r>
        <w:r w:rsidR="0039392E">
          <w:rPr>
            <w:webHidden/>
          </w:rPr>
          <w:tab/>
        </w:r>
        <w:r w:rsidR="0039392E">
          <w:rPr>
            <w:webHidden/>
          </w:rPr>
          <w:fldChar w:fldCharType="begin"/>
        </w:r>
        <w:r w:rsidR="0039392E">
          <w:rPr>
            <w:webHidden/>
          </w:rPr>
          <w:instrText xml:space="preserve"> PAGEREF _Toc466055983 \h </w:instrText>
        </w:r>
        <w:r w:rsidR="0039392E">
          <w:rPr>
            <w:webHidden/>
          </w:rPr>
        </w:r>
        <w:r w:rsidR="0039392E">
          <w:rPr>
            <w:webHidden/>
          </w:rPr>
          <w:fldChar w:fldCharType="separate"/>
        </w:r>
        <w:r w:rsidR="00156E25">
          <w:rPr>
            <w:webHidden/>
          </w:rPr>
          <w:t>143</w:t>
        </w:r>
        <w:r w:rsidR="0039392E">
          <w:rPr>
            <w:webHidden/>
          </w:rPr>
          <w:fldChar w:fldCharType="end"/>
        </w:r>
      </w:hyperlink>
    </w:p>
    <w:p w:rsidR="0039392E" w:rsidRDefault="001C3D66">
      <w:pPr>
        <w:pStyle w:val="TOC2"/>
        <w:rPr>
          <w:rFonts w:asciiTheme="minorHAnsi" w:eastAsiaTheme="minorEastAsia" w:hAnsiTheme="minorHAnsi" w:cstheme="minorBidi"/>
          <w:sz w:val="22"/>
          <w:szCs w:val="22"/>
        </w:rPr>
      </w:pPr>
      <w:hyperlink w:anchor="_Toc466055984" w:history="1">
        <w:r w:rsidR="0039392E" w:rsidRPr="002B682B">
          <w:rPr>
            <w:rStyle w:val="Hyperlink"/>
          </w:rPr>
          <w:t>61.</w:t>
        </w:r>
        <w:r w:rsidR="0039392E">
          <w:rPr>
            <w:rFonts w:asciiTheme="minorHAnsi" w:eastAsiaTheme="minorEastAsia" w:hAnsiTheme="minorHAnsi" w:cstheme="minorBidi"/>
            <w:sz w:val="22"/>
            <w:szCs w:val="22"/>
          </w:rPr>
          <w:tab/>
        </w:r>
        <w:r w:rsidR="0039392E" w:rsidRPr="002B682B">
          <w:rPr>
            <w:rStyle w:val="Hyperlink"/>
          </w:rPr>
          <w:t>Suspensión del Préstamo o el Crédito del Banco</w:t>
        </w:r>
        <w:r w:rsidR="0039392E">
          <w:rPr>
            <w:webHidden/>
          </w:rPr>
          <w:tab/>
        </w:r>
        <w:r w:rsidR="0039392E">
          <w:rPr>
            <w:webHidden/>
          </w:rPr>
          <w:fldChar w:fldCharType="begin"/>
        </w:r>
        <w:r w:rsidR="0039392E">
          <w:rPr>
            <w:webHidden/>
          </w:rPr>
          <w:instrText xml:space="preserve"> PAGEREF _Toc466055984 \h </w:instrText>
        </w:r>
        <w:r w:rsidR="0039392E">
          <w:rPr>
            <w:webHidden/>
          </w:rPr>
        </w:r>
        <w:r w:rsidR="0039392E">
          <w:rPr>
            <w:webHidden/>
          </w:rPr>
          <w:fldChar w:fldCharType="separate"/>
        </w:r>
        <w:r w:rsidR="00156E25">
          <w:rPr>
            <w:webHidden/>
          </w:rPr>
          <w:t>143</w:t>
        </w:r>
        <w:r w:rsidR="0039392E">
          <w:rPr>
            <w:webHidden/>
          </w:rPr>
          <w:fldChar w:fldCharType="end"/>
        </w:r>
      </w:hyperlink>
    </w:p>
    <w:p w:rsidR="007B586E" w:rsidRPr="006A2820" w:rsidRDefault="0039392E">
      <w:pPr>
        <w:rPr>
          <w:lang w:val="es-AR"/>
        </w:rPr>
      </w:pPr>
      <w:r>
        <w:rPr>
          <w:lang w:val="es-AR"/>
        </w:rPr>
        <w:fldChar w:fldCharType="end"/>
      </w:r>
    </w:p>
    <w:p w:rsidR="007B586E" w:rsidRPr="00AA24B1" w:rsidRDefault="007B586E">
      <w:pPr>
        <w:jc w:val="center"/>
        <w:rPr>
          <w:b/>
          <w:sz w:val="28"/>
          <w:lang w:val="es-ES"/>
        </w:rPr>
      </w:pPr>
      <w:r w:rsidRPr="006A2820">
        <w:rPr>
          <w:lang w:val="es-AR"/>
        </w:rPr>
        <w:br w:type="page"/>
      </w:r>
      <w:r w:rsidR="001731E4" w:rsidRPr="00AA24B1">
        <w:rPr>
          <w:b/>
          <w:sz w:val="28"/>
          <w:lang w:val="es-ES"/>
        </w:rPr>
        <w:t xml:space="preserve">Condiciones </w:t>
      </w:r>
      <w:r w:rsidR="00A0605B">
        <w:rPr>
          <w:b/>
          <w:sz w:val="28"/>
          <w:lang w:val="es-ES"/>
        </w:rPr>
        <w:t xml:space="preserve">Generales del </w:t>
      </w:r>
      <w:r w:rsidR="001731E4" w:rsidRPr="00AA24B1">
        <w:rPr>
          <w:b/>
          <w:sz w:val="28"/>
          <w:lang w:val="es-ES"/>
        </w:rPr>
        <w:t>Contra</w:t>
      </w:r>
      <w:r w:rsidR="00A0605B">
        <w:rPr>
          <w:b/>
          <w:sz w:val="28"/>
          <w:lang w:val="es-ES"/>
        </w:rPr>
        <w:t>to</w:t>
      </w:r>
    </w:p>
    <w:p w:rsidR="007B586E" w:rsidRPr="00AA24B1" w:rsidRDefault="007B586E" w:rsidP="0039392E">
      <w:pPr>
        <w:pStyle w:val="Section8-Headers"/>
      </w:pPr>
      <w:bookmarkStart w:id="651" w:name="_Toc466055653"/>
      <w:bookmarkStart w:id="652" w:name="_Toc466055919"/>
      <w:r w:rsidRPr="00AA24B1">
        <w:t xml:space="preserve">A.  </w:t>
      </w:r>
      <w:r w:rsidR="008971C8">
        <w:t>Disposiciones g</w:t>
      </w:r>
      <w:r w:rsidRPr="00AA24B1">
        <w:t>eneral</w:t>
      </w:r>
      <w:r w:rsidR="008971C8">
        <w:t>es</w:t>
      </w:r>
      <w:bookmarkEnd w:id="651"/>
      <w:bookmarkEnd w:id="652"/>
    </w:p>
    <w:tbl>
      <w:tblPr>
        <w:tblW w:w="9144" w:type="dxa"/>
        <w:tblLayout w:type="fixed"/>
        <w:tblLook w:val="0000" w:firstRow="0" w:lastRow="0" w:firstColumn="0" w:lastColumn="0" w:noHBand="0" w:noVBand="0"/>
      </w:tblPr>
      <w:tblGrid>
        <w:gridCol w:w="2160"/>
        <w:gridCol w:w="6984"/>
      </w:tblGrid>
      <w:tr w:rsidR="007B586E" w:rsidRPr="00275460">
        <w:tc>
          <w:tcPr>
            <w:tcW w:w="2160" w:type="dxa"/>
            <w:tcBorders>
              <w:top w:val="nil"/>
              <w:left w:val="nil"/>
              <w:bottom w:val="nil"/>
              <w:right w:val="nil"/>
            </w:tcBorders>
          </w:tcPr>
          <w:p w:rsidR="007B586E" w:rsidRPr="00AA24B1" w:rsidRDefault="007B586E" w:rsidP="004A5F4D">
            <w:pPr>
              <w:pStyle w:val="Section8-Clauses"/>
              <w:numPr>
                <w:ilvl w:val="0"/>
                <w:numId w:val="66"/>
              </w:numPr>
            </w:pPr>
            <w:bookmarkStart w:id="653" w:name="_Toc466055920"/>
            <w:r w:rsidRPr="00AA24B1">
              <w:t>Defini</w:t>
            </w:r>
            <w:r w:rsidR="008971C8">
              <w:t>ciones</w:t>
            </w:r>
            <w:bookmarkEnd w:id="653"/>
          </w:p>
        </w:tc>
        <w:tc>
          <w:tcPr>
            <w:tcW w:w="6984" w:type="dxa"/>
            <w:tcBorders>
              <w:top w:val="nil"/>
              <w:left w:val="nil"/>
              <w:bottom w:val="nil"/>
              <w:right w:val="nil"/>
            </w:tcBorders>
          </w:tcPr>
          <w:p w:rsidR="007B586E" w:rsidRPr="008971C8" w:rsidRDefault="008971C8" w:rsidP="004A5F4D">
            <w:pPr>
              <w:numPr>
                <w:ilvl w:val="1"/>
                <w:numId w:val="16"/>
              </w:numPr>
              <w:suppressAutoHyphens/>
              <w:overflowPunct w:val="0"/>
              <w:autoSpaceDE w:val="0"/>
              <w:autoSpaceDN w:val="0"/>
              <w:adjustRightInd w:val="0"/>
              <w:spacing w:after="200"/>
              <w:ind w:left="576" w:hanging="576"/>
              <w:jc w:val="both"/>
              <w:textAlignment w:val="baseline"/>
              <w:rPr>
                <w:lang w:val="es-AR"/>
              </w:rPr>
            </w:pPr>
            <w:r w:rsidRPr="008971C8">
              <w:rPr>
                <w:lang w:val="es-AR"/>
              </w:rPr>
              <w:t>Los términos y las expresiones definidos aparecen en negrilla</w:t>
            </w:r>
            <w:r w:rsidR="007B586E" w:rsidRPr="008971C8">
              <w:rPr>
                <w:lang w:val="es-AR"/>
              </w:rPr>
              <w:t>.</w:t>
            </w:r>
          </w:p>
          <w:p w:rsidR="007B586E" w:rsidRPr="00406F9E"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El</w:t>
            </w:r>
            <w:r w:rsidR="00406F9E" w:rsidRPr="00406F9E">
              <w:rPr>
                <w:lang w:val="es-AR"/>
              </w:rPr>
              <w:t xml:space="preserve"> </w:t>
            </w:r>
            <w:r w:rsidR="00406F9E" w:rsidRPr="00860DDE">
              <w:rPr>
                <w:b/>
                <w:lang w:val="es-CO"/>
              </w:rPr>
              <w:t>Monto Aceptado del Contrato</w:t>
            </w:r>
            <w:r w:rsidR="00406F9E" w:rsidRPr="00860DDE">
              <w:rPr>
                <w:lang w:val="es-CO"/>
              </w:rPr>
              <w:t xml:space="preserve"> </w:t>
            </w:r>
            <w:r>
              <w:rPr>
                <w:lang w:val="es-CO"/>
              </w:rPr>
              <w:t>es</w:t>
            </w:r>
            <w:r w:rsidR="00406F9E">
              <w:rPr>
                <w:lang w:val="es-CO"/>
              </w:rPr>
              <w:t xml:space="preserve"> </w:t>
            </w:r>
            <w:r w:rsidR="00406F9E" w:rsidRPr="00860DDE">
              <w:rPr>
                <w:lang w:val="es-CO"/>
              </w:rPr>
              <w:t>el monto aceptado en la Carta de Aceptación para l</w:t>
            </w:r>
            <w:r w:rsidR="00406F9E">
              <w:rPr>
                <w:lang w:val="es-CO"/>
              </w:rPr>
              <w:t>a</w:t>
            </w:r>
            <w:r w:rsidR="00406F9E" w:rsidRPr="00860DDE">
              <w:rPr>
                <w:lang w:val="es-CO"/>
              </w:rPr>
              <w:t xml:space="preserve"> ejecución y terminación de las Obras y la corrección de cualquier defecto</w:t>
            </w:r>
            <w:r w:rsidR="007B586E" w:rsidRPr="00406F9E">
              <w:rPr>
                <w:lang w:val="es-AR"/>
              </w:rPr>
              <w:t>.</w:t>
            </w:r>
          </w:p>
          <w:p w:rsidR="007B586E" w:rsidRPr="004B0B70"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CO"/>
              </w:rPr>
              <w:t xml:space="preserve">El </w:t>
            </w:r>
            <w:r w:rsidR="004B0B70" w:rsidRPr="00860DDE">
              <w:rPr>
                <w:b/>
                <w:lang w:val="es-CO"/>
              </w:rPr>
              <w:t>Calendario de Actividades</w:t>
            </w:r>
            <w:r w:rsidR="00D02240">
              <w:rPr>
                <w:lang w:val="es-CO"/>
              </w:rPr>
              <w:t xml:space="preserve"> </w:t>
            </w:r>
            <w:r>
              <w:rPr>
                <w:lang w:val="es-CO"/>
              </w:rPr>
              <w:t>es</w:t>
            </w:r>
            <w:r w:rsidR="004B0B70" w:rsidRPr="00860DDE">
              <w:rPr>
                <w:lang w:val="es-CO"/>
              </w:rPr>
              <w:t xml:space="preserve"> el calendario de actividades que comprende la construcción, </w:t>
            </w:r>
            <w:r w:rsidR="00D02240">
              <w:rPr>
                <w:lang w:val="es-CO"/>
              </w:rPr>
              <w:t xml:space="preserve">la </w:t>
            </w:r>
            <w:r w:rsidR="004B0B70" w:rsidRPr="00860DDE">
              <w:rPr>
                <w:lang w:val="es-CO"/>
              </w:rPr>
              <w:t xml:space="preserve">instalación, </w:t>
            </w:r>
            <w:r w:rsidR="00D02240">
              <w:rPr>
                <w:lang w:val="es-CO"/>
              </w:rPr>
              <w:t xml:space="preserve">las </w:t>
            </w:r>
            <w:r w:rsidR="004B0B70" w:rsidRPr="00860DDE">
              <w:rPr>
                <w:lang w:val="es-CO"/>
              </w:rPr>
              <w:t xml:space="preserve">pruebas y </w:t>
            </w:r>
            <w:r w:rsidR="00D02240">
              <w:rPr>
                <w:lang w:val="es-CO"/>
              </w:rPr>
              <w:t xml:space="preserve">la </w:t>
            </w:r>
            <w:r w:rsidR="004B0B70" w:rsidRPr="00860DDE">
              <w:rPr>
                <w:lang w:val="es-CO"/>
              </w:rPr>
              <w:t xml:space="preserve">entrega de las Obras en un </w:t>
            </w:r>
            <w:r w:rsidR="00D02240" w:rsidRPr="00D02240">
              <w:rPr>
                <w:lang w:val="es-AR"/>
              </w:rPr>
              <w:t>Contrato de Suma Global</w:t>
            </w:r>
            <w:r w:rsidR="004B0B70" w:rsidRPr="00860DDE">
              <w:rPr>
                <w:lang w:val="es-CO"/>
              </w:rPr>
              <w:t xml:space="preserve">. </w:t>
            </w:r>
            <w:r w:rsidR="00D02240">
              <w:rPr>
                <w:lang w:val="es-CO"/>
              </w:rPr>
              <w:t>I</w:t>
            </w:r>
            <w:r w:rsidR="004B0B70" w:rsidRPr="00860DDE">
              <w:rPr>
                <w:lang w:val="es-CO"/>
              </w:rPr>
              <w:t>ncluye un</w:t>
            </w:r>
            <w:r w:rsidR="00D02240">
              <w:rPr>
                <w:lang w:val="es-CO"/>
              </w:rPr>
              <w:t>a</w:t>
            </w:r>
            <w:r w:rsidR="004B0B70" w:rsidRPr="00860DDE">
              <w:rPr>
                <w:lang w:val="es-CO"/>
              </w:rPr>
              <w:t xml:space="preserve"> </w:t>
            </w:r>
            <w:r w:rsidR="004B0B70">
              <w:rPr>
                <w:lang w:val="es-CO"/>
              </w:rPr>
              <w:t xml:space="preserve">suma </w:t>
            </w:r>
            <w:r w:rsidR="00D02240">
              <w:rPr>
                <w:lang w:val="es-CO"/>
              </w:rPr>
              <w:t>global</w:t>
            </w:r>
            <w:r w:rsidR="004B0B70" w:rsidRPr="00860DDE">
              <w:rPr>
                <w:lang w:val="es-CO"/>
              </w:rPr>
              <w:t xml:space="preserve"> para cada actividad, </w:t>
            </w:r>
            <w:r w:rsidR="00D02240">
              <w:rPr>
                <w:lang w:val="es-CO"/>
              </w:rPr>
              <w:t>que</w:t>
            </w:r>
            <w:r w:rsidR="004B0B70" w:rsidRPr="00860DDE">
              <w:rPr>
                <w:lang w:val="es-CO"/>
              </w:rPr>
              <w:t xml:space="preserve"> será utilizad</w:t>
            </w:r>
            <w:r w:rsidR="00D02240">
              <w:rPr>
                <w:lang w:val="es-CO"/>
              </w:rPr>
              <w:t>a</w:t>
            </w:r>
            <w:r w:rsidR="004B0B70" w:rsidRPr="00860DDE">
              <w:rPr>
                <w:lang w:val="es-CO"/>
              </w:rPr>
              <w:t xml:space="preserve"> para valoraciones y para determinar los efectos de las variaciones y los </w:t>
            </w:r>
            <w:r w:rsidR="00885A6A">
              <w:rPr>
                <w:lang w:val="es-CO"/>
              </w:rPr>
              <w:t xml:space="preserve">eventos </w:t>
            </w:r>
            <w:r w:rsidR="004B0B70" w:rsidRPr="00860DDE">
              <w:rPr>
                <w:lang w:val="es-CO"/>
              </w:rPr>
              <w:t xml:space="preserve"> que ameritan compensación</w:t>
            </w:r>
            <w:r w:rsidR="00D02240">
              <w:rPr>
                <w:lang w:val="es-CO"/>
              </w:rPr>
              <w:t>.</w:t>
            </w:r>
          </w:p>
          <w:p w:rsidR="007B586E" w:rsidRPr="00406F9E"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El</w:t>
            </w:r>
            <w:r w:rsidR="00406F9E" w:rsidRPr="00406F9E">
              <w:rPr>
                <w:lang w:val="es-AR"/>
              </w:rPr>
              <w:t xml:space="preserve"> </w:t>
            </w:r>
            <w:r w:rsidR="00406F9E" w:rsidRPr="00860DDE">
              <w:rPr>
                <w:b/>
                <w:bCs/>
                <w:lang w:val="es-CO"/>
              </w:rPr>
              <w:t xml:space="preserve">Conciliador </w:t>
            </w:r>
            <w:r w:rsidR="00406F9E" w:rsidRPr="00406F9E">
              <w:rPr>
                <w:bCs/>
                <w:lang w:val="es-CO"/>
              </w:rPr>
              <w:t>e</w:t>
            </w:r>
            <w:r>
              <w:rPr>
                <w:bCs/>
                <w:lang w:val="es-CO"/>
              </w:rPr>
              <w:t>s</w:t>
            </w:r>
            <w:r w:rsidR="00406F9E" w:rsidRPr="00406F9E">
              <w:rPr>
                <w:bCs/>
                <w:lang w:val="es-CO"/>
              </w:rPr>
              <w:t xml:space="preserve"> </w:t>
            </w:r>
            <w:r w:rsidR="00406F9E" w:rsidRPr="00860DDE">
              <w:rPr>
                <w:spacing w:val="-3"/>
                <w:lang w:val="es-CO"/>
              </w:rPr>
              <w:t xml:space="preserve">la persona nombrada en forma conjunta por el Contratante y el Contratista para resolver en primera instancia cualquier controversia, de conformidad con lo dispuesto en la cláusula </w:t>
            </w:r>
            <w:r w:rsidR="00855130" w:rsidRPr="00860DDE">
              <w:rPr>
                <w:spacing w:val="-3"/>
                <w:lang w:val="es-CO"/>
              </w:rPr>
              <w:t xml:space="preserve">CGC </w:t>
            </w:r>
            <w:r w:rsidR="00406F9E" w:rsidRPr="00860DDE">
              <w:rPr>
                <w:spacing w:val="-3"/>
                <w:lang w:val="es-CO"/>
              </w:rPr>
              <w:t>23</w:t>
            </w:r>
            <w:r w:rsidR="00855130">
              <w:rPr>
                <w:spacing w:val="-3"/>
                <w:lang w:val="es-CO"/>
              </w:rPr>
              <w:t>.</w:t>
            </w:r>
          </w:p>
          <w:p w:rsidR="007B586E" w:rsidRPr="00406F9E"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El</w:t>
            </w:r>
            <w:r w:rsidR="00406F9E" w:rsidRPr="00406F9E">
              <w:rPr>
                <w:lang w:val="es-AR"/>
              </w:rPr>
              <w:t xml:space="preserve"> </w:t>
            </w:r>
            <w:r w:rsidR="003320FB" w:rsidRPr="00406F9E">
              <w:rPr>
                <w:b/>
                <w:lang w:val="es-AR"/>
              </w:rPr>
              <w:t>Banco</w:t>
            </w:r>
            <w:r w:rsidR="007B586E" w:rsidRPr="00406F9E">
              <w:rPr>
                <w:lang w:val="es-AR"/>
              </w:rPr>
              <w:t xml:space="preserve"> </w:t>
            </w:r>
            <w:r w:rsidR="00406F9E" w:rsidRPr="00406F9E">
              <w:rPr>
                <w:lang w:val="es-AR"/>
              </w:rPr>
              <w:t>e</w:t>
            </w:r>
            <w:r>
              <w:rPr>
                <w:lang w:val="es-AR"/>
              </w:rPr>
              <w:t>s</w:t>
            </w:r>
            <w:r w:rsidR="00406F9E" w:rsidRPr="00406F9E">
              <w:rPr>
                <w:lang w:val="es-AR"/>
              </w:rPr>
              <w:t xml:space="preserve"> la </w:t>
            </w:r>
            <w:r w:rsidR="007B586E" w:rsidRPr="00406F9E">
              <w:rPr>
                <w:lang w:val="es-AR"/>
              </w:rPr>
              <w:t>institu</w:t>
            </w:r>
            <w:r w:rsidR="00406F9E" w:rsidRPr="00406F9E">
              <w:rPr>
                <w:lang w:val="es-AR"/>
              </w:rPr>
              <w:t xml:space="preserve">ción financiera </w:t>
            </w:r>
            <w:r w:rsidR="004B0B70">
              <w:rPr>
                <w:lang w:val="es-AR"/>
              </w:rPr>
              <w:t>designada</w:t>
            </w:r>
            <w:r w:rsidR="00D02240">
              <w:rPr>
                <w:lang w:val="es-AR"/>
              </w:rPr>
              <w:t xml:space="preserve"> </w:t>
            </w:r>
            <w:r w:rsidR="004B0B70">
              <w:rPr>
                <w:lang w:val="es-AR"/>
              </w:rPr>
              <w:t xml:space="preserve"> </w:t>
            </w:r>
            <w:r w:rsidR="00406F9E" w:rsidRPr="001E0471">
              <w:rPr>
                <w:b/>
                <w:lang w:val="es-AR"/>
              </w:rPr>
              <w:t xml:space="preserve">en las </w:t>
            </w:r>
            <w:r w:rsidR="00E634D1" w:rsidRPr="001E0471">
              <w:rPr>
                <w:b/>
                <w:lang w:val="es-AR"/>
              </w:rPr>
              <w:t>CE</w:t>
            </w:r>
            <w:r w:rsidR="00855130" w:rsidRPr="001E0471">
              <w:rPr>
                <w:b/>
                <w:lang w:val="es-AR"/>
              </w:rPr>
              <w:t>C</w:t>
            </w:r>
            <w:r w:rsidR="007B586E" w:rsidRPr="00406F9E">
              <w:rPr>
                <w:lang w:val="es-AR"/>
              </w:rPr>
              <w:t>.</w:t>
            </w:r>
          </w:p>
          <w:p w:rsidR="007B586E" w:rsidRPr="008E4BCB"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spacing w:val="-3"/>
                <w:lang w:val="es-AR"/>
              </w:rPr>
              <w:t>La</w:t>
            </w:r>
            <w:r w:rsidR="005E60EC" w:rsidRPr="001C3E98">
              <w:rPr>
                <w:spacing w:val="-3"/>
                <w:lang w:val="es-AR"/>
              </w:rPr>
              <w:t xml:space="preserve"> </w:t>
            </w:r>
            <w:r w:rsidR="008E4BCB" w:rsidRPr="00860DDE">
              <w:rPr>
                <w:b/>
                <w:spacing w:val="-3"/>
                <w:lang w:val="es-CO"/>
              </w:rPr>
              <w:t>Lista de Cantidades</w:t>
            </w:r>
            <w:r w:rsidR="008E4BCB" w:rsidRPr="00860DDE">
              <w:rPr>
                <w:spacing w:val="-3"/>
                <w:lang w:val="es-CO"/>
              </w:rPr>
              <w:t xml:space="preserve"> </w:t>
            </w:r>
            <w:r w:rsidR="005E60EC">
              <w:rPr>
                <w:spacing w:val="-3"/>
                <w:lang w:val="es-CO"/>
              </w:rPr>
              <w:t>e</w:t>
            </w:r>
            <w:r>
              <w:rPr>
                <w:spacing w:val="-3"/>
                <w:lang w:val="es-CO"/>
              </w:rPr>
              <w:t>s</w:t>
            </w:r>
            <w:r w:rsidR="005E60EC">
              <w:rPr>
                <w:spacing w:val="-3"/>
                <w:lang w:val="es-CO"/>
              </w:rPr>
              <w:t xml:space="preserve"> </w:t>
            </w:r>
            <w:r w:rsidR="008E4BCB" w:rsidRPr="00860DDE">
              <w:rPr>
                <w:spacing w:val="-3"/>
                <w:lang w:val="es-CO"/>
              </w:rPr>
              <w:t xml:space="preserve">la lista que contiene  las cantidades y </w:t>
            </w:r>
            <w:r w:rsidR="005E60EC">
              <w:rPr>
                <w:spacing w:val="-3"/>
                <w:lang w:val="es-CO"/>
              </w:rPr>
              <w:t xml:space="preserve">los </w:t>
            </w:r>
            <w:r w:rsidR="008E4BCB" w:rsidRPr="00860DDE">
              <w:rPr>
                <w:spacing w:val="-3"/>
                <w:lang w:val="es-CO"/>
              </w:rPr>
              <w:t xml:space="preserve">precios que forman parte de </w:t>
            </w:r>
            <w:r w:rsidR="001C3E98">
              <w:rPr>
                <w:spacing w:val="-3"/>
                <w:lang w:val="es-CO"/>
              </w:rPr>
              <w:t>la</w:t>
            </w:r>
            <w:r w:rsidR="008E4BCB" w:rsidRPr="00860DDE">
              <w:rPr>
                <w:spacing w:val="-3"/>
                <w:lang w:val="es-CO"/>
              </w:rPr>
              <w:t xml:space="preserve"> Oferta</w:t>
            </w:r>
            <w:r w:rsidR="00855130">
              <w:rPr>
                <w:spacing w:val="-3"/>
                <w:lang w:val="es-CO"/>
              </w:rPr>
              <w:t>.</w:t>
            </w:r>
          </w:p>
          <w:p w:rsidR="007B586E" w:rsidRPr="001C3E98" w:rsidRDefault="001C3E98"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b/>
                <w:spacing w:val="-3"/>
                <w:lang w:val="es-CO"/>
              </w:rPr>
              <w:t xml:space="preserve">Eventos </w:t>
            </w:r>
            <w:r w:rsidR="00885A6A">
              <w:rPr>
                <w:b/>
                <w:spacing w:val="-3"/>
                <w:lang w:val="es-CO"/>
              </w:rPr>
              <w:t>compensables</w:t>
            </w:r>
            <w:r w:rsidRPr="00860DDE">
              <w:rPr>
                <w:spacing w:val="-3"/>
                <w:lang w:val="es-CO"/>
              </w:rPr>
              <w:t xml:space="preserve"> son los definidos en la cláusula </w:t>
            </w:r>
            <w:r w:rsidR="00855130" w:rsidRPr="00860DDE">
              <w:rPr>
                <w:spacing w:val="-3"/>
                <w:lang w:val="es-CO"/>
              </w:rPr>
              <w:t xml:space="preserve">CGC </w:t>
            </w:r>
            <w:r w:rsidRPr="00860DDE">
              <w:rPr>
                <w:spacing w:val="-3"/>
                <w:lang w:val="es-CO"/>
              </w:rPr>
              <w:t>4</w:t>
            </w:r>
            <w:r>
              <w:rPr>
                <w:spacing w:val="-3"/>
                <w:lang w:val="es-CO"/>
              </w:rPr>
              <w:t>2</w:t>
            </w:r>
            <w:r w:rsidR="007B586E" w:rsidRPr="001C3E98">
              <w:rPr>
                <w:lang w:val="es-AR"/>
              </w:rPr>
              <w:t>.</w:t>
            </w:r>
          </w:p>
          <w:p w:rsidR="007B586E" w:rsidRPr="0054159F" w:rsidRDefault="0054159F"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La</w:t>
            </w:r>
            <w:r w:rsidR="00F45F16">
              <w:rPr>
                <w:b/>
                <w:spacing w:val="-3"/>
                <w:lang w:val="es-CO"/>
              </w:rPr>
              <w:t xml:space="preserve"> Fecha de T</w:t>
            </w:r>
            <w:r w:rsidRPr="00860DDE">
              <w:rPr>
                <w:b/>
                <w:spacing w:val="-3"/>
                <w:lang w:val="es-CO"/>
              </w:rPr>
              <w:t>erminación</w:t>
            </w:r>
            <w:r w:rsidRPr="00860DDE">
              <w:rPr>
                <w:spacing w:val="-3"/>
                <w:lang w:val="es-CO"/>
              </w:rPr>
              <w:t xml:space="preserve"> es la fecha de terminación de las Obras, certificada por el Gerente de</w:t>
            </w:r>
            <w:r>
              <w:rPr>
                <w:spacing w:val="-3"/>
                <w:lang w:val="es-CO"/>
              </w:rPr>
              <w:t>l Proyecto</w:t>
            </w:r>
            <w:r w:rsidRPr="00860DDE">
              <w:rPr>
                <w:spacing w:val="-3"/>
                <w:lang w:val="es-CO"/>
              </w:rPr>
              <w:t xml:space="preserve"> de acuerdo con la cláusula </w:t>
            </w:r>
            <w:r w:rsidR="00855130" w:rsidRPr="00860DDE">
              <w:rPr>
                <w:spacing w:val="-3"/>
                <w:lang w:val="es-CO"/>
              </w:rPr>
              <w:t xml:space="preserve">CGC </w:t>
            </w:r>
            <w:r w:rsidRPr="00860DDE">
              <w:rPr>
                <w:spacing w:val="-3"/>
                <w:lang w:val="es-CO"/>
              </w:rPr>
              <w:t>5</w:t>
            </w:r>
            <w:r>
              <w:rPr>
                <w:spacing w:val="-3"/>
                <w:lang w:val="es-CO"/>
              </w:rPr>
              <w:t>3</w:t>
            </w:r>
            <w:r w:rsidRPr="00860DDE">
              <w:rPr>
                <w:spacing w:val="-3"/>
                <w:lang w:val="es-CO"/>
              </w:rPr>
              <w:t>.1</w:t>
            </w:r>
            <w:r>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El</w:t>
            </w:r>
            <w:r w:rsidRPr="00860DDE">
              <w:rPr>
                <w:b/>
                <w:spacing w:val="-3"/>
                <w:lang w:val="es-CO"/>
              </w:rPr>
              <w:t xml:space="preserve"> Contrato</w:t>
            </w:r>
            <w:r w:rsidRPr="00860DDE">
              <w:rPr>
                <w:spacing w:val="-3"/>
                <w:lang w:val="es-CO"/>
              </w:rPr>
              <w:t xml:space="preserve"> es el Contrato  entre el Contratante y el Contratista para ejecutar, terminar y mantener las Obras. Comprende los documentos enumerados en la cláusula </w:t>
            </w:r>
            <w:r w:rsidR="00855130" w:rsidRPr="00860DDE">
              <w:rPr>
                <w:spacing w:val="-3"/>
                <w:lang w:val="es-CO"/>
              </w:rPr>
              <w:t xml:space="preserve">CGC </w:t>
            </w:r>
            <w:r w:rsidRPr="00860DDE">
              <w:rPr>
                <w:spacing w:val="-3"/>
                <w:lang w:val="es-CO"/>
              </w:rPr>
              <w:t>2.3</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 xml:space="preserve">El </w:t>
            </w:r>
            <w:r w:rsidRPr="00860DDE">
              <w:rPr>
                <w:b/>
                <w:spacing w:val="-3"/>
                <w:lang w:val="es-CO"/>
              </w:rPr>
              <w:t>Contratista</w:t>
            </w:r>
            <w:r w:rsidRPr="00860DDE">
              <w:rPr>
                <w:spacing w:val="-3"/>
                <w:lang w:val="es-CO"/>
              </w:rPr>
              <w:t xml:space="preserve"> es la parte cuya Oferta para la ejecución de las Obras ha sido aceptada por el Contratante</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lang w:val="es-CO"/>
              </w:rPr>
              <w:t xml:space="preserve">La </w:t>
            </w:r>
            <w:r w:rsidRPr="00860DDE">
              <w:rPr>
                <w:b/>
                <w:bCs/>
                <w:lang w:val="es-CO"/>
              </w:rPr>
              <w:t>Oferta del Contratista</w:t>
            </w:r>
            <w:r w:rsidRPr="00860DDE">
              <w:rPr>
                <w:lang w:val="es-CO"/>
              </w:rPr>
              <w:t xml:space="preserve"> es el documento</w:t>
            </w:r>
            <w:r w:rsidR="00885A6A">
              <w:rPr>
                <w:lang w:val="es-CO"/>
              </w:rPr>
              <w:t xml:space="preserve"> elaborado y </w:t>
            </w:r>
            <w:r w:rsidRPr="00860DDE">
              <w:rPr>
                <w:lang w:val="es-CO"/>
              </w:rPr>
              <w:t xml:space="preserve"> entregado por el Contratista</w:t>
            </w:r>
            <w:r w:rsidRPr="00860DDE">
              <w:rPr>
                <w:spacing w:val="-3"/>
                <w:lang w:val="es-CO"/>
              </w:rPr>
              <w:t xml:space="preserve"> al Contratante</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El</w:t>
            </w:r>
            <w:r w:rsidRPr="00860DDE">
              <w:rPr>
                <w:b/>
                <w:spacing w:val="-3"/>
                <w:lang w:val="es-CO"/>
              </w:rPr>
              <w:t xml:space="preserve"> Precio del Contrato</w:t>
            </w:r>
            <w:r w:rsidRPr="00860DDE">
              <w:rPr>
                <w:spacing w:val="-3"/>
                <w:lang w:val="es-CO"/>
              </w:rPr>
              <w:t xml:space="preserve"> es el Monto Aceptado del Contrato  establecido en la Carta de Aceptación y subsecuentemente, según sea ajustado de conformidad con las disposiciones del Contrato</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spacing w:val="-3"/>
                <w:lang w:val="es-CO"/>
              </w:rPr>
              <w:t xml:space="preserve">Por </w:t>
            </w:r>
            <w:r w:rsidRPr="00EB5214">
              <w:rPr>
                <w:b/>
                <w:spacing w:val="-3"/>
                <w:lang w:val="es-CO"/>
              </w:rPr>
              <w:t>d</w:t>
            </w:r>
            <w:r w:rsidRPr="00860DDE">
              <w:rPr>
                <w:b/>
                <w:spacing w:val="-3"/>
                <w:lang w:val="es-CO"/>
              </w:rPr>
              <w:t>ías</w:t>
            </w:r>
            <w:r w:rsidRPr="00860DDE">
              <w:rPr>
                <w:spacing w:val="-3"/>
                <w:lang w:val="es-CO"/>
              </w:rPr>
              <w:t xml:space="preserve"> s</w:t>
            </w:r>
            <w:r>
              <w:rPr>
                <w:spacing w:val="-3"/>
                <w:lang w:val="es-CO"/>
              </w:rPr>
              <w:t xml:space="preserve">e entiende </w:t>
            </w:r>
            <w:r w:rsidRPr="00860DDE">
              <w:rPr>
                <w:spacing w:val="-3"/>
                <w:lang w:val="es-CO"/>
              </w:rPr>
              <w:t>días calendarios;</w:t>
            </w:r>
            <w:r>
              <w:rPr>
                <w:spacing w:val="-3"/>
                <w:lang w:val="es-CO"/>
              </w:rPr>
              <w:t xml:space="preserve"> por</w:t>
            </w:r>
            <w:r w:rsidRPr="00860DDE">
              <w:rPr>
                <w:spacing w:val="-3"/>
                <w:lang w:val="es-CO"/>
              </w:rPr>
              <w:t xml:space="preserve"> </w:t>
            </w:r>
            <w:r w:rsidRPr="00860DDE">
              <w:rPr>
                <w:b/>
                <w:bCs/>
                <w:spacing w:val="-3"/>
                <w:lang w:val="es-CO"/>
              </w:rPr>
              <w:t>meses</w:t>
            </w:r>
            <w:r w:rsidRPr="00860DDE">
              <w:rPr>
                <w:spacing w:val="-3"/>
                <w:lang w:val="es-CO"/>
              </w:rPr>
              <w:t xml:space="preserve"> s</w:t>
            </w:r>
            <w:r>
              <w:rPr>
                <w:spacing w:val="-3"/>
                <w:lang w:val="es-CO"/>
              </w:rPr>
              <w:t>e entiende</w:t>
            </w:r>
            <w:r w:rsidRPr="00860DDE">
              <w:rPr>
                <w:spacing w:val="-3"/>
                <w:lang w:val="es-CO"/>
              </w:rPr>
              <w:t xml:space="preserve"> meses calendarios</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Por</w:t>
            </w:r>
            <w:r w:rsidRPr="00EB5214">
              <w:rPr>
                <w:lang w:val="es-AR"/>
              </w:rPr>
              <w:t xml:space="preserve"> </w:t>
            </w:r>
            <w:r w:rsidR="00C034D6">
              <w:rPr>
                <w:b/>
                <w:lang w:val="es-AR"/>
              </w:rPr>
              <w:t>T</w:t>
            </w:r>
            <w:r w:rsidR="00C034D6">
              <w:rPr>
                <w:b/>
                <w:spacing w:val="-3"/>
                <w:lang w:val="es-CO"/>
              </w:rPr>
              <w:t>rabajos por D</w:t>
            </w:r>
            <w:r w:rsidRPr="00860DDE">
              <w:rPr>
                <w:b/>
                <w:spacing w:val="-3"/>
                <w:lang w:val="es-CO"/>
              </w:rPr>
              <w:t xml:space="preserve">ía </w:t>
            </w:r>
            <w:r w:rsidRPr="00860DDE">
              <w:rPr>
                <w:spacing w:val="-3"/>
                <w:lang w:val="es-CO"/>
              </w:rPr>
              <w:t>s</w:t>
            </w:r>
            <w:r>
              <w:rPr>
                <w:spacing w:val="-3"/>
                <w:lang w:val="es-CO"/>
              </w:rPr>
              <w:t xml:space="preserve">e entiende </w:t>
            </w:r>
            <w:r w:rsidRPr="00860DDE">
              <w:rPr>
                <w:spacing w:val="-3"/>
                <w:lang w:val="es-CO"/>
              </w:rPr>
              <w:t xml:space="preserve">una variedad de trabajos que se pagan en base al tiempo utilizado por los empleados y </w:t>
            </w:r>
            <w:r>
              <w:rPr>
                <w:spacing w:val="-3"/>
                <w:lang w:val="es-CO"/>
              </w:rPr>
              <w:t xml:space="preserve">los </w:t>
            </w:r>
            <w:r w:rsidRPr="00860DDE">
              <w:rPr>
                <w:spacing w:val="-3"/>
                <w:lang w:val="es-CO"/>
              </w:rPr>
              <w:t xml:space="preserve">equipos del Contratista, </w:t>
            </w:r>
            <w:r>
              <w:rPr>
                <w:spacing w:val="-3"/>
                <w:lang w:val="es-CO"/>
              </w:rPr>
              <w:t>además de</w:t>
            </w:r>
            <w:r w:rsidRPr="00860DDE">
              <w:rPr>
                <w:spacing w:val="-3"/>
                <w:lang w:val="es-CO"/>
              </w:rPr>
              <w:t xml:space="preserve"> los pagos por concepto de los materiales y </w:t>
            </w:r>
            <w:r>
              <w:rPr>
                <w:spacing w:val="-3"/>
                <w:lang w:val="es-CO"/>
              </w:rPr>
              <w:t xml:space="preserve">los bienes de </w:t>
            </w:r>
            <w:r w:rsidRPr="00860DDE">
              <w:rPr>
                <w:spacing w:val="-3"/>
                <w:lang w:val="es-CO"/>
              </w:rPr>
              <w:t>planta conexos</w:t>
            </w:r>
            <w:r w:rsidR="007B586E" w:rsidRPr="00EB5214">
              <w:rPr>
                <w:lang w:val="es-AR"/>
              </w:rPr>
              <w:t>.</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b/>
                <w:bCs/>
                <w:spacing w:val="-3"/>
                <w:lang w:val="es-CO"/>
              </w:rPr>
              <w:t xml:space="preserve">Defecto </w:t>
            </w:r>
            <w:r w:rsidRPr="00860DDE">
              <w:rPr>
                <w:spacing w:val="-3"/>
                <w:lang w:val="es-CO"/>
              </w:rPr>
              <w:t>es cualquier parte de las Obras que no haya sido terminada conforme al Contrato.</w:t>
            </w:r>
          </w:p>
          <w:p w:rsidR="007B586E" w:rsidRPr="00EB5214" w:rsidRDefault="00EB5214"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El</w:t>
            </w:r>
            <w:r w:rsidRPr="00860DDE">
              <w:rPr>
                <w:b/>
                <w:spacing w:val="-3"/>
                <w:lang w:val="es-CO"/>
              </w:rPr>
              <w:t xml:space="preserve"> Certificado de Responsabilidad por Defectos</w:t>
            </w:r>
            <w:r w:rsidRPr="00860DDE">
              <w:rPr>
                <w:spacing w:val="-3"/>
                <w:lang w:val="es-CO"/>
              </w:rPr>
              <w:t xml:space="preserve"> es el certificado emitido por el Gerente de</w:t>
            </w:r>
            <w:r>
              <w:rPr>
                <w:spacing w:val="-3"/>
                <w:lang w:val="es-CO"/>
              </w:rPr>
              <w:t>l Proyecto</w:t>
            </w:r>
            <w:r w:rsidRPr="00860DDE">
              <w:rPr>
                <w:spacing w:val="-3"/>
                <w:lang w:val="es-CO"/>
              </w:rPr>
              <w:t xml:space="preserve"> una vez que el Contratista ha corregido los defectos</w:t>
            </w:r>
            <w:r w:rsidR="007B586E" w:rsidRPr="00EB5214">
              <w:rPr>
                <w:lang w:val="es-AR"/>
              </w:rPr>
              <w:t>.</w:t>
            </w:r>
          </w:p>
          <w:p w:rsidR="007B586E" w:rsidRPr="00366DF5" w:rsidRDefault="00366DF5"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El</w:t>
            </w:r>
            <w:r w:rsidRPr="00860DDE">
              <w:rPr>
                <w:b/>
                <w:spacing w:val="-3"/>
                <w:lang w:val="es-CO"/>
              </w:rPr>
              <w:t xml:space="preserve"> Período de Responsabilidad por Defectos</w:t>
            </w:r>
            <w:r w:rsidRPr="00860DDE">
              <w:rPr>
                <w:spacing w:val="-3"/>
                <w:lang w:val="es-CO"/>
              </w:rPr>
              <w:t xml:space="preserve"> es el período </w:t>
            </w:r>
            <w:r w:rsidRPr="00103052">
              <w:rPr>
                <w:bCs/>
                <w:spacing w:val="-3"/>
                <w:lang w:val="es-CO"/>
              </w:rPr>
              <w:t>estipulado en la cláusula 3</w:t>
            </w:r>
            <w:r>
              <w:rPr>
                <w:bCs/>
                <w:spacing w:val="-3"/>
                <w:lang w:val="es-CO"/>
              </w:rPr>
              <w:t>4</w:t>
            </w:r>
            <w:r w:rsidRPr="00103052">
              <w:rPr>
                <w:bCs/>
                <w:spacing w:val="-3"/>
                <w:lang w:val="es-CO"/>
              </w:rPr>
              <w:t>.1 de las CEC</w:t>
            </w:r>
            <w:r w:rsidRPr="00860DDE">
              <w:rPr>
                <w:spacing w:val="-3"/>
                <w:lang w:val="es-CO"/>
              </w:rPr>
              <w:t xml:space="preserve">  y calculado a partir de la Fecha de Terminación</w:t>
            </w:r>
            <w:r>
              <w:rPr>
                <w:spacing w:val="-3"/>
                <w:lang w:val="es-CO"/>
              </w:rPr>
              <w:t>.</w:t>
            </w:r>
          </w:p>
          <w:p w:rsidR="007B586E" w:rsidRPr="00C034D6" w:rsidRDefault="00C034D6"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Por</w:t>
            </w:r>
            <w:r w:rsidRPr="002556F4">
              <w:rPr>
                <w:b/>
                <w:spacing w:val="-3"/>
                <w:lang w:val="es-CO"/>
              </w:rPr>
              <w:t xml:space="preserve"> planos </w:t>
            </w:r>
            <w:r w:rsidRPr="00C034D6">
              <w:rPr>
                <w:spacing w:val="-3"/>
                <w:lang w:val="es-CO"/>
              </w:rPr>
              <w:t>se entiende</w:t>
            </w:r>
            <w:r>
              <w:rPr>
                <w:b/>
                <w:spacing w:val="-3"/>
                <w:lang w:val="es-CO"/>
              </w:rPr>
              <w:t xml:space="preserve"> </w:t>
            </w:r>
            <w:r w:rsidRPr="002556F4">
              <w:rPr>
                <w:spacing w:val="-3"/>
                <w:lang w:val="es-CO"/>
              </w:rPr>
              <w:t xml:space="preserve">los </w:t>
            </w:r>
            <w:r>
              <w:rPr>
                <w:spacing w:val="-3"/>
                <w:lang w:val="es-CO"/>
              </w:rPr>
              <w:t>planos</w:t>
            </w:r>
            <w:r w:rsidRPr="002556F4">
              <w:rPr>
                <w:spacing w:val="-3"/>
                <w:lang w:val="es-CO"/>
              </w:rPr>
              <w:t xml:space="preserve"> de las Obras </w:t>
            </w:r>
            <w:r>
              <w:rPr>
                <w:spacing w:val="-3"/>
                <w:lang w:val="es-CO"/>
              </w:rPr>
              <w:t>incluidos</w:t>
            </w:r>
            <w:r w:rsidRPr="002556F4">
              <w:rPr>
                <w:spacing w:val="-3"/>
                <w:lang w:val="es-CO"/>
              </w:rPr>
              <w:t xml:space="preserve"> en el Contrato y cualquier otro </w:t>
            </w:r>
            <w:r>
              <w:rPr>
                <w:spacing w:val="-3"/>
                <w:lang w:val="es-CO"/>
              </w:rPr>
              <w:t>plano</w:t>
            </w:r>
            <w:r w:rsidRPr="002556F4">
              <w:rPr>
                <w:spacing w:val="-3"/>
                <w:lang w:val="es-CO"/>
              </w:rPr>
              <w:t xml:space="preserve"> o modificaci</w:t>
            </w:r>
            <w:r>
              <w:rPr>
                <w:spacing w:val="-3"/>
                <w:lang w:val="es-CO"/>
              </w:rPr>
              <w:t xml:space="preserve">ón hecho </w:t>
            </w:r>
            <w:r w:rsidRPr="002556F4">
              <w:rPr>
                <w:spacing w:val="-3"/>
                <w:lang w:val="es-CO"/>
              </w:rPr>
              <w:t xml:space="preserve">por el Contratante (o en </w:t>
            </w:r>
            <w:r>
              <w:rPr>
                <w:spacing w:val="-3"/>
                <w:lang w:val="es-CO"/>
              </w:rPr>
              <w:t xml:space="preserve">su </w:t>
            </w:r>
            <w:r w:rsidRPr="002556F4">
              <w:rPr>
                <w:spacing w:val="-3"/>
                <w:lang w:val="es-CO"/>
              </w:rPr>
              <w:t>nombre)</w:t>
            </w:r>
            <w:r>
              <w:rPr>
                <w:spacing w:val="-3"/>
                <w:lang w:val="es-CO"/>
              </w:rPr>
              <w:t>,</w:t>
            </w:r>
            <w:r w:rsidRPr="002556F4">
              <w:rPr>
                <w:spacing w:val="-3"/>
                <w:lang w:val="es-CO"/>
              </w:rPr>
              <w:t xml:space="preserve"> </w:t>
            </w:r>
            <w:r>
              <w:rPr>
                <w:spacing w:val="-3"/>
                <w:lang w:val="es-CO"/>
              </w:rPr>
              <w:t>de conformidad con las disposiciones del Contrato</w:t>
            </w:r>
            <w:r w:rsidRPr="002556F4">
              <w:rPr>
                <w:spacing w:val="-3"/>
                <w:lang w:val="es-CO"/>
              </w:rPr>
              <w:t>,</w:t>
            </w:r>
            <w:r>
              <w:rPr>
                <w:spacing w:val="-3"/>
                <w:lang w:val="es-CO"/>
              </w:rPr>
              <w:t xml:space="preserve"> </w:t>
            </w:r>
            <w:r w:rsidRPr="002556F4">
              <w:rPr>
                <w:spacing w:val="-3"/>
                <w:lang w:val="es-CO"/>
              </w:rPr>
              <w:t>inclu</w:t>
            </w:r>
            <w:r>
              <w:rPr>
                <w:spacing w:val="-3"/>
                <w:lang w:val="es-CO"/>
              </w:rPr>
              <w:t xml:space="preserve">idos </w:t>
            </w:r>
            <w:r w:rsidRPr="002556F4">
              <w:rPr>
                <w:spacing w:val="-3"/>
                <w:lang w:val="es-CO"/>
              </w:rPr>
              <w:t>los cálculos y otra información proporcionada o aprobada por el Gerente de</w:t>
            </w:r>
            <w:r>
              <w:rPr>
                <w:spacing w:val="-3"/>
                <w:lang w:val="es-CO"/>
              </w:rPr>
              <w:t>l Proyecto</w:t>
            </w:r>
            <w:r w:rsidRPr="002556F4">
              <w:rPr>
                <w:spacing w:val="-3"/>
                <w:lang w:val="es-CO"/>
              </w:rPr>
              <w:t xml:space="preserve"> para la ejecución del Contrato</w:t>
            </w:r>
          </w:p>
          <w:p w:rsidR="007B586E" w:rsidRPr="00C034D6" w:rsidRDefault="00C034D6"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 xml:space="preserve">El </w:t>
            </w:r>
            <w:r w:rsidRPr="00860DDE">
              <w:rPr>
                <w:b/>
                <w:spacing w:val="-3"/>
                <w:lang w:val="es-CO"/>
              </w:rPr>
              <w:t>Contratante</w:t>
            </w:r>
            <w:r w:rsidRPr="00860DDE">
              <w:rPr>
                <w:spacing w:val="-3"/>
                <w:lang w:val="es-CO"/>
              </w:rPr>
              <w:t xml:space="preserve"> es la parte que contrata con el Contratista la ejecución de las Obras, según se</w:t>
            </w:r>
            <w:r w:rsidRPr="00860DDE">
              <w:rPr>
                <w:b/>
                <w:bCs/>
                <w:spacing w:val="-3"/>
                <w:lang w:val="es-CO"/>
              </w:rPr>
              <w:t xml:space="preserve"> es</w:t>
            </w:r>
            <w:r>
              <w:rPr>
                <w:b/>
                <w:bCs/>
                <w:spacing w:val="-3"/>
                <w:lang w:val="es-CO"/>
              </w:rPr>
              <w:t>pecifica</w:t>
            </w:r>
            <w:r w:rsidRPr="00860DDE">
              <w:rPr>
                <w:b/>
                <w:bCs/>
                <w:spacing w:val="-3"/>
                <w:lang w:val="es-CO"/>
              </w:rPr>
              <w:t xml:space="preserve"> en las </w:t>
            </w:r>
            <w:r w:rsidR="00E634D1" w:rsidRPr="00C034D6">
              <w:rPr>
                <w:b/>
                <w:lang w:val="es-AR"/>
              </w:rPr>
              <w:t>CE</w:t>
            </w:r>
            <w:r w:rsidR="00D921AF">
              <w:rPr>
                <w:b/>
                <w:lang w:val="es-AR"/>
              </w:rPr>
              <w:t>C</w:t>
            </w:r>
            <w:r w:rsidR="007B586E" w:rsidRPr="00C034D6">
              <w:rPr>
                <w:lang w:val="es-AR"/>
              </w:rPr>
              <w:t>.</w:t>
            </w:r>
          </w:p>
          <w:p w:rsidR="007B586E" w:rsidRPr="000E5E5C" w:rsidRDefault="000E5E5C"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0E5E5C">
              <w:rPr>
                <w:lang w:val="es-AR"/>
              </w:rPr>
              <w:t xml:space="preserve">Por </w:t>
            </w:r>
            <w:r w:rsidRPr="00860DDE">
              <w:rPr>
                <w:b/>
                <w:spacing w:val="-3"/>
                <w:lang w:val="es-CO"/>
              </w:rPr>
              <w:t>Equipos</w:t>
            </w:r>
            <w:r w:rsidRPr="00860DDE">
              <w:rPr>
                <w:spacing w:val="-3"/>
                <w:lang w:val="es-CO"/>
              </w:rPr>
              <w:t xml:space="preserve"> </w:t>
            </w:r>
            <w:r>
              <w:rPr>
                <w:spacing w:val="-3"/>
                <w:lang w:val="es-CO"/>
              </w:rPr>
              <w:t>se entiende</w:t>
            </w:r>
            <w:r w:rsidRPr="00860DDE">
              <w:rPr>
                <w:spacing w:val="-3"/>
                <w:lang w:val="es-CO"/>
              </w:rPr>
              <w:t xml:space="preserve"> la maquinaria y los vehículos del Contratista que han sido trasladados transitoriamente  al </w:t>
            </w:r>
            <w:r w:rsidR="0023718C">
              <w:rPr>
                <w:spacing w:val="-3"/>
                <w:lang w:val="es-CO"/>
              </w:rPr>
              <w:t>Sitio</w:t>
            </w:r>
            <w:r>
              <w:rPr>
                <w:spacing w:val="-3"/>
                <w:lang w:val="es-CO"/>
              </w:rPr>
              <w:t xml:space="preserve"> </w:t>
            </w:r>
            <w:r w:rsidRPr="00860DDE">
              <w:rPr>
                <w:spacing w:val="-3"/>
                <w:lang w:val="es-CO"/>
              </w:rPr>
              <w:t>de las Obras para la construcción de las Obras</w:t>
            </w:r>
            <w:r>
              <w:rPr>
                <w:spacing w:val="-3"/>
                <w:lang w:val="es-CO"/>
              </w:rPr>
              <w:t>.</w:t>
            </w:r>
          </w:p>
          <w:p w:rsidR="007B586E" w:rsidRPr="000E5E5C" w:rsidRDefault="000E5E5C"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3272AE">
              <w:rPr>
                <w:b/>
                <w:lang w:val="es-CO"/>
              </w:rPr>
              <w:t>Por escrito</w:t>
            </w:r>
            <w:r>
              <w:rPr>
                <w:b/>
                <w:lang w:val="es-CO"/>
              </w:rPr>
              <w:t xml:space="preserve"> </w:t>
            </w:r>
            <w:r w:rsidRPr="000E5E5C">
              <w:rPr>
                <w:lang w:val="es-AR"/>
              </w:rPr>
              <w:t>significa escrito a mano, a máquina, impreso o creado electrónicamente</w:t>
            </w:r>
            <w:r>
              <w:rPr>
                <w:lang w:val="es-AR"/>
              </w:rPr>
              <w:t>, de modo</w:t>
            </w:r>
            <w:r w:rsidRPr="000E5E5C">
              <w:rPr>
                <w:lang w:val="es-AR"/>
              </w:rPr>
              <w:t xml:space="preserve"> que constituya un </w:t>
            </w:r>
            <w:r>
              <w:rPr>
                <w:lang w:val="es-AR"/>
              </w:rPr>
              <w:t>registro</w:t>
            </w:r>
            <w:r w:rsidRPr="000E5E5C">
              <w:rPr>
                <w:lang w:val="es-AR"/>
              </w:rPr>
              <w:t xml:space="preserve"> permanente</w:t>
            </w:r>
            <w:r w:rsidR="00855130">
              <w:rPr>
                <w:lang w:val="es-AR"/>
              </w:rPr>
              <w:t>.</w:t>
            </w:r>
          </w:p>
          <w:p w:rsidR="007B586E" w:rsidRPr="000E5E5C" w:rsidRDefault="000E5E5C"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Pr>
                <w:lang w:val="es-AR"/>
              </w:rPr>
              <w:t>El</w:t>
            </w:r>
            <w:r w:rsidR="007B586E" w:rsidRPr="000E5E5C">
              <w:rPr>
                <w:lang w:val="es-AR"/>
              </w:rPr>
              <w:t xml:space="preserve"> </w:t>
            </w:r>
            <w:r w:rsidR="00DC48D2" w:rsidRPr="000F4EF6">
              <w:rPr>
                <w:b/>
                <w:lang w:val="es-AR"/>
              </w:rPr>
              <w:t xml:space="preserve">Precio </w:t>
            </w:r>
            <w:r w:rsidRPr="000F4EF6">
              <w:rPr>
                <w:b/>
                <w:lang w:val="es-AR"/>
              </w:rPr>
              <w:t xml:space="preserve">Inicial </w:t>
            </w:r>
            <w:r w:rsidR="00DC48D2" w:rsidRPr="000F4EF6">
              <w:rPr>
                <w:b/>
                <w:lang w:val="es-AR"/>
              </w:rPr>
              <w:t>del Contrato</w:t>
            </w:r>
            <w:r w:rsidR="007B586E" w:rsidRPr="000E5E5C">
              <w:rPr>
                <w:lang w:val="es-AR"/>
              </w:rPr>
              <w:t xml:space="preserve"> </w:t>
            </w:r>
            <w:r w:rsidRPr="000E5E5C">
              <w:rPr>
                <w:lang w:val="es-AR"/>
              </w:rPr>
              <w:t>e</w:t>
            </w:r>
            <w:r w:rsidR="007B586E" w:rsidRPr="000E5E5C">
              <w:rPr>
                <w:lang w:val="es-AR"/>
              </w:rPr>
              <w:t xml:space="preserve">s </w:t>
            </w:r>
            <w:r w:rsidRPr="000E5E5C">
              <w:rPr>
                <w:lang w:val="es-AR"/>
              </w:rPr>
              <w:t xml:space="preserve">el </w:t>
            </w:r>
            <w:r w:rsidR="00DC48D2" w:rsidRPr="000E5E5C">
              <w:rPr>
                <w:lang w:val="es-AR"/>
              </w:rPr>
              <w:t>Precio del Contrato</w:t>
            </w:r>
            <w:r w:rsidR="007B586E" w:rsidRPr="000E5E5C">
              <w:rPr>
                <w:lang w:val="es-AR"/>
              </w:rPr>
              <w:t xml:space="preserve"> </w:t>
            </w:r>
            <w:r w:rsidRPr="000E5E5C">
              <w:rPr>
                <w:lang w:val="es-AR"/>
              </w:rPr>
              <w:t>indicado en la Carta de Aceptaci</w:t>
            </w:r>
            <w:r>
              <w:rPr>
                <w:lang w:val="es-AR"/>
              </w:rPr>
              <w:t xml:space="preserve">ón del </w:t>
            </w:r>
            <w:r w:rsidR="00D73295" w:rsidRPr="000E5E5C">
              <w:rPr>
                <w:lang w:val="es-AR"/>
              </w:rPr>
              <w:t>Contratante</w:t>
            </w:r>
            <w:r w:rsidR="007B586E" w:rsidRPr="000E5E5C">
              <w:rPr>
                <w:lang w:val="es-AR"/>
              </w:rPr>
              <w:t>.</w:t>
            </w:r>
          </w:p>
          <w:p w:rsidR="007B586E" w:rsidRPr="000F4EF6" w:rsidRDefault="000F4EF6"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La</w:t>
            </w:r>
            <w:r w:rsidRPr="00860DDE">
              <w:rPr>
                <w:b/>
                <w:spacing w:val="-3"/>
                <w:lang w:val="es-CO"/>
              </w:rPr>
              <w:t xml:space="preserve"> Fecha Prevista de Terminación</w:t>
            </w:r>
            <w:r w:rsidRPr="00860DDE">
              <w:rPr>
                <w:spacing w:val="-3"/>
                <w:lang w:val="es-CO"/>
              </w:rPr>
              <w:t xml:space="preserve"> es la fecha en que se prevé que el Contratista termin</w:t>
            </w:r>
            <w:r w:rsidR="00D27ECB">
              <w:rPr>
                <w:spacing w:val="-3"/>
                <w:lang w:val="es-CO"/>
              </w:rPr>
              <w:t>e</w:t>
            </w:r>
            <w:r w:rsidRPr="00860DDE">
              <w:rPr>
                <w:spacing w:val="-3"/>
                <w:lang w:val="es-CO"/>
              </w:rPr>
              <w:t xml:space="preserve"> las Obras</w:t>
            </w:r>
            <w:r w:rsidR="008C4FBB">
              <w:rPr>
                <w:spacing w:val="-3"/>
                <w:lang w:val="es-CO"/>
              </w:rPr>
              <w:t xml:space="preserve">. Está </w:t>
            </w:r>
            <w:r w:rsidRPr="00860DDE">
              <w:rPr>
                <w:b/>
                <w:bCs/>
                <w:spacing w:val="-3"/>
                <w:lang w:val="es-CO"/>
              </w:rPr>
              <w:t>especifica</w:t>
            </w:r>
            <w:r w:rsidR="008C4FBB">
              <w:rPr>
                <w:b/>
                <w:bCs/>
                <w:spacing w:val="-3"/>
                <w:lang w:val="es-CO"/>
              </w:rPr>
              <w:t>da</w:t>
            </w:r>
            <w:r w:rsidRPr="00860DDE">
              <w:rPr>
                <w:b/>
                <w:bCs/>
                <w:spacing w:val="-3"/>
                <w:lang w:val="es-CO"/>
              </w:rPr>
              <w:t xml:space="preserve"> en las CE</w:t>
            </w:r>
            <w:r w:rsidR="00855130">
              <w:rPr>
                <w:b/>
                <w:bCs/>
                <w:spacing w:val="-3"/>
                <w:lang w:val="es-CO"/>
              </w:rPr>
              <w:t>C</w:t>
            </w:r>
            <w:r w:rsidR="00D27ECB">
              <w:rPr>
                <w:spacing w:val="-3"/>
                <w:lang w:val="es-CO"/>
              </w:rPr>
              <w:t xml:space="preserve"> y</w:t>
            </w:r>
            <w:r w:rsidRPr="00860DDE">
              <w:rPr>
                <w:spacing w:val="-3"/>
                <w:lang w:val="es-CO"/>
              </w:rPr>
              <w:t xml:space="preserve"> podrá ser modificada únicamente por el Gerente de</w:t>
            </w:r>
            <w:r w:rsidR="00D27ECB">
              <w:rPr>
                <w:spacing w:val="-3"/>
                <w:lang w:val="es-CO"/>
              </w:rPr>
              <w:t>l Proyecto</w:t>
            </w:r>
            <w:r w:rsidRPr="00860DDE">
              <w:rPr>
                <w:spacing w:val="-3"/>
                <w:lang w:val="es-CO"/>
              </w:rPr>
              <w:t xml:space="preserve"> mediante una prórroga del plazo o una orden de acelerar los trabajos</w:t>
            </w:r>
            <w:r w:rsidR="00D27ECB">
              <w:rPr>
                <w:spacing w:val="-3"/>
                <w:lang w:val="es-CO"/>
              </w:rPr>
              <w:t>.</w:t>
            </w:r>
          </w:p>
          <w:p w:rsidR="007B586E" w:rsidRPr="00D27ECB" w:rsidRDefault="00D27ECB"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860DDE">
              <w:rPr>
                <w:b/>
                <w:spacing w:val="-3"/>
                <w:lang w:val="es-CO"/>
              </w:rPr>
              <w:t>Materiales</w:t>
            </w:r>
            <w:r w:rsidRPr="00860DDE">
              <w:rPr>
                <w:spacing w:val="-3"/>
                <w:lang w:val="es-CO"/>
              </w:rPr>
              <w:t xml:space="preserve"> son todos los suministros, inclusive bienes fungibles, utilizados por el Contratista para ser incorporados en las Obras</w:t>
            </w:r>
            <w:r w:rsidR="007B586E" w:rsidRPr="00D27ECB">
              <w:rPr>
                <w:lang w:val="es-AR"/>
              </w:rPr>
              <w:t>.</w:t>
            </w:r>
          </w:p>
          <w:p w:rsidR="007B586E" w:rsidRPr="00F73358" w:rsidRDefault="00F73358"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AR"/>
              </w:rPr>
            </w:pPr>
            <w:r w:rsidRPr="00F73358">
              <w:rPr>
                <w:lang w:val="es-AR"/>
              </w:rPr>
              <w:t xml:space="preserve">Por </w:t>
            </w:r>
            <w:r w:rsidRPr="00860DDE">
              <w:rPr>
                <w:b/>
                <w:spacing w:val="-3"/>
                <w:lang w:val="es-CO"/>
              </w:rPr>
              <w:t>Planta</w:t>
            </w:r>
            <w:r>
              <w:rPr>
                <w:spacing w:val="-3"/>
                <w:lang w:val="es-CO"/>
              </w:rPr>
              <w:t xml:space="preserve"> se entiende </w:t>
            </w:r>
            <w:r w:rsidRPr="00860DDE">
              <w:rPr>
                <w:spacing w:val="-3"/>
                <w:lang w:val="es-CO"/>
              </w:rPr>
              <w:t>cualquier parte integral de las Obras que tenga una función mecánica, eléctrica, química o biológica</w:t>
            </w:r>
            <w:r w:rsidR="007B586E" w:rsidRPr="00F73358">
              <w:rPr>
                <w:lang w:val="es-AR"/>
              </w:rPr>
              <w:t>.</w:t>
            </w:r>
          </w:p>
          <w:p w:rsidR="007B586E" w:rsidRPr="0049208B" w:rsidRDefault="0049208B"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49208B">
              <w:rPr>
                <w:lang w:val="es-AR"/>
              </w:rPr>
              <w:t xml:space="preserve">El </w:t>
            </w:r>
            <w:r w:rsidR="00F73358" w:rsidRPr="0049208B">
              <w:rPr>
                <w:b/>
                <w:lang w:val="es-AR"/>
              </w:rPr>
              <w:t>Gerente del Proyecto</w:t>
            </w:r>
            <w:r w:rsidRPr="0049208B">
              <w:rPr>
                <w:lang w:val="es-AR"/>
              </w:rPr>
              <w:t xml:space="preserve"> e</w:t>
            </w:r>
            <w:r w:rsidR="007B586E" w:rsidRPr="0049208B">
              <w:rPr>
                <w:lang w:val="es-AR"/>
              </w:rPr>
              <w:t xml:space="preserve">s </w:t>
            </w:r>
            <w:r w:rsidRPr="0049208B">
              <w:rPr>
                <w:lang w:val="es-AR"/>
              </w:rPr>
              <w:t xml:space="preserve">la </w:t>
            </w:r>
            <w:r w:rsidR="007B586E" w:rsidRPr="0049208B">
              <w:rPr>
                <w:lang w:val="es-AR"/>
              </w:rPr>
              <w:t>person</w:t>
            </w:r>
            <w:r w:rsidRPr="0049208B">
              <w:rPr>
                <w:lang w:val="es-AR"/>
              </w:rPr>
              <w:t>a</w:t>
            </w:r>
            <w:r w:rsidR="007B586E" w:rsidRPr="0049208B">
              <w:rPr>
                <w:lang w:val="es-AR"/>
              </w:rPr>
              <w:t xml:space="preserve"> </w:t>
            </w:r>
            <w:r w:rsidRPr="00860DDE">
              <w:rPr>
                <w:spacing w:val="-3"/>
                <w:lang w:val="es-CO"/>
              </w:rPr>
              <w:t>cuyo nombre</w:t>
            </w:r>
            <w:r w:rsidRPr="00860DDE">
              <w:rPr>
                <w:b/>
                <w:bCs/>
                <w:spacing w:val="-3"/>
                <w:lang w:val="es-CO"/>
              </w:rPr>
              <w:t xml:space="preserve"> se indica en las CEC</w:t>
            </w:r>
            <w:r w:rsidRPr="00860DDE">
              <w:rPr>
                <w:spacing w:val="-3"/>
                <w:lang w:val="es-CO"/>
              </w:rPr>
              <w:t xml:space="preserve"> (o cualquier otra persona competente nombrada por el Contratante</w:t>
            </w:r>
            <w:r w:rsidR="00BC51CA">
              <w:rPr>
                <w:spacing w:val="-3"/>
                <w:lang w:val="es-CO"/>
              </w:rPr>
              <w:t>,</w:t>
            </w:r>
            <w:r w:rsidRPr="00860DDE">
              <w:rPr>
                <w:spacing w:val="-3"/>
                <w:lang w:val="es-CO"/>
              </w:rPr>
              <w:t xml:space="preserve"> con notificación al Contratista, para actuar en reemplazo del Gerente de</w:t>
            </w:r>
            <w:r w:rsidR="00BC51CA">
              <w:rPr>
                <w:spacing w:val="-3"/>
                <w:lang w:val="es-CO"/>
              </w:rPr>
              <w:t>l Proyecto</w:t>
            </w:r>
            <w:r w:rsidRPr="00860DDE">
              <w:rPr>
                <w:spacing w:val="-3"/>
                <w:lang w:val="es-CO"/>
              </w:rPr>
              <w:t>), responsable de supervisar la ejecución de las Obras y de administrar el Contrato</w:t>
            </w:r>
            <w:r w:rsidR="007B586E" w:rsidRPr="0049208B">
              <w:rPr>
                <w:lang w:val="es-AR"/>
              </w:rPr>
              <w:t>.</w:t>
            </w:r>
          </w:p>
          <w:p w:rsidR="007B586E" w:rsidRPr="00AA24B1" w:rsidRDefault="00F73358" w:rsidP="004A5F4D">
            <w:pPr>
              <w:numPr>
                <w:ilvl w:val="0"/>
                <w:numId w:val="18"/>
              </w:numPr>
              <w:tabs>
                <w:tab w:val="left" w:pos="1080"/>
              </w:tabs>
              <w:suppressAutoHyphens/>
              <w:overflowPunct w:val="0"/>
              <w:autoSpaceDE w:val="0"/>
              <w:autoSpaceDN w:val="0"/>
              <w:adjustRightInd w:val="0"/>
              <w:spacing w:after="200"/>
              <w:ind w:left="1152" w:right="-72" w:hanging="576"/>
              <w:jc w:val="both"/>
              <w:textAlignment w:val="baseline"/>
              <w:rPr>
                <w:lang w:val="es-ES"/>
              </w:rPr>
            </w:pPr>
            <w:r w:rsidRPr="00860DDE">
              <w:rPr>
                <w:b/>
                <w:bCs/>
                <w:lang w:val="es-CO"/>
              </w:rPr>
              <w:t xml:space="preserve">CEC </w:t>
            </w:r>
            <w:r w:rsidRPr="00860DDE">
              <w:rPr>
                <w:lang w:val="es-CO"/>
              </w:rPr>
              <w:t>significa las Condiciones Especiales del Contrato</w:t>
            </w:r>
            <w:r w:rsidR="003C0DE4" w:rsidRPr="00AA24B1">
              <w:rPr>
                <w:lang w:val="es-ES"/>
              </w:rPr>
              <w:t>.</w:t>
            </w:r>
          </w:p>
          <w:p w:rsidR="007B586E" w:rsidRPr="00BC51CA" w:rsidRDefault="00BC51CA"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BC51CA">
              <w:rPr>
                <w:lang w:val="es-AR"/>
              </w:rPr>
              <w:t xml:space="preserve">El </w:t>
            </w:r>
            <w:r w:rsidR="00550C7C">
              <w:rPr>
                <w:b/>
                <w:lang w:val="es-AR"/>
              </w:rPr>
              <w:t>Sitio</w:t>
            </w:r>
            <w:r w:rsidR="00550C7C" w:rsidRPr="00BC51CA">
              <w:rPr>
                <w:b/>
                <w:lang w:val="es-AR"/>
              </w:rPr>
              <w:t xml:space="preserve"> </w:t>
            </w:r>
            <w:r w:rsidRPr="00BC51CA">
              <w:rPr>
                <w:b/>
                <w:lang w:val="es-AR"/>
              </w:rPr>
              <w:t xml:space="preserve">de las Obras </w:t>
            </w:r>
            <w:r w:rsidRPr="00860DDE">
              <w:rPr>
                <w:spacing w:val="-3"/>
                <w:lang w:val="es-CO"/>
              </w:rPr>
              <w:t xml:space="preserve">es el sitio </w:t>
            </w:r>
            <w:r w:rsidRPr="00860DDE">
              <w:rPr>
                <w:b/>
                <w:bCs/>
                <w:spacing w:val="-3"/>
                <w:lang w:val="es-CO"/>
              </w:rPr>
              <w:t>definido como tal en las CEC</w:t>
            </w:r>
            <w:r w:rsidR="007B586E" w:rsidRPr="00BC51CA">
              <w:rPr>
                <w:lang w:val="es-AR"/>
              </w:rPr>
              <w:t>.</w:t>
            </w:r>
          </w:p>
          <w:p w:rsidR="007B586E" w:rsidRPr="00BC51CA" w:rsidRDefault="00BC51CA"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BC51CA">
              <w:rPr>
                <w:lang w:val="es-AR"/>
              </w:rPr>
              <w:t xml:space="preserve">Los </w:t>
            </w:r>
            <w:r w:rsidRPr="00BC51CA">
              <w:rPr>
                <w:b/>
                <w:lang w:val="es-AR"/>
              </w:rPr>
              <w:t xml:space="preserve">Informes de </w:t>
            </w:r>
            <w:r w:rsidR="007B586E" w:rsidRPr="00BC51CA">
              <w:rPr>
                <w:b/>
                <w:lang w:val="es-AR"/>
              </w:rPr>
              <w:t>Investiga</w:t>
            </w:r>
            <w:r w:rsidRPr="00BC51CA">
              <w:rPr>
                <w:b/>
                <w:lang w:val="es-AR"/>
              </w:rPr>
              <w:t xml:space="preserve">ción del </w:t>
            </w:r>
            <w:r w:rsidR="0023718C">
              <w:rPr>
                <w:b/>
                <w:lang w:val="es-AR"/>
              </w:rPr>
              <w:t>Sitio</w:t>
            </w:r>
            <w:r w:rsidRPr="00BC51CA">
              <w:rPr>
                <w:b/>
                <w:lang w:val="es-AR"/>
              </w:rPr>
              <w:t xml:space="preserve"> de las Obras </w:t>
            </w:r>
            <w:r w:rsidRPr="00860DDE">
              <w:rPr>
                <w:spacing w:val="-3"/>
                <w:lang w:val="es-CO"/>
              </w:rPr>
              <w:t xml:space="preserve">son los informes incluidos en </w:t>
            </w:r>
            <w:r>
              <w:rPr>
                <w:spacing w:val="-3"/>
                <w:lang w:val="es-CO"/>
              </w:rPr>
              <w:t>el D</w:t>
            </w:r>
            <w:r w:rsidR="00855130">
              <w:rPr>
                <w:spacing w:val="-3"/>
                <w:lang w:val="es-CO"/>
              </w:rPr>
              <w:t>ocumento</w:t>
            </w:r>
            <w:r w:rsidRPr="00860DDE">
              <w:rPr>
                <w:spacing w:val="-3"/>
                <w:lang w:val="es-CO"/>
              </w:rPr>
              <w:t xml:space="preserve"> de </w:t>
            </w:r>
            <w:r>
              <w:rPr>
                <w:spacing w:val="-3"/>
                <w:lang w:val="es-CO"/>
              </w:rPr>
              <w:t>L</w:t>
            </w:r>
            <w:r w:rsidRPr="00860DDE">
              <w:rPr>
                <w:spacing w:val="-3"/>
                <w:lang w:val="es-CO"/>
              </w:rPr>
              <w:t>icitación que describen con precisión y explican las condiciones de la superficie y el subsuelo del</w:t>
            </w:r>
            <w:r w:rsidRPr="00BC51CA">
              <w:rPr>
                <w:lang w:val="es-AR"/>
              </w:rPr>
              <w:t xml:space="preserve"> </w:t>
            </w:r>
            <w:r w:rsidR="0023718C">
              <w:rPr>
                <w:lang w:val="es-AR"/>
              </w:rPr>
              <w:t>Sitio</w:t>
            </w:r>
            <w:r w:rsidR="007B586E" w:rsidRPr="00BC51CA">
              <w:rPr>
                <w:lang w:val="es-AR"/>
              </w:rPr>
              <w:t>.</w:t>
            </w:r>
          </w:p>
          <w:p w:rsidR="007B586E" w:rsidRPr="00BC51CA" w:rsidRDefault="00BC51CA"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Pr>
                <w:lang w:val="es-AR"/>
              </w:rPr>
              <w:t xml:space="preserve">Por </w:t>
            </w:r>
            <w:r w:rsidRPr="00860DDE">
              <w:rPr>
                <w:b/>
                <w:spacing w:val="-3"/>
                <w:lang w:val="es-CO"/>
              </w:rPr>
              <w:t>Especificaciones</w:t>
            </w:r>
            <w:r w:rsidRPr="00860DDE">
              <w:rPr>
                <w:spacing w:val="-3"/>
                <w:lang w:val="es-CO"/>
              </w:rPr>
              <w:t xml:space="preserve"> s</w:t>
            </w:r>
            <w:r>
              <w:rPr>
                <w:spacing w:val="-3"/>
                <w:lang w:val="es-CO"/>
              </w:rPr>
              <w:t xml:space="preserve">e entiende </w:t>
            </w:r>
            <w:r w:rsidRPr="00860DDE">
              <w:rPr>
                <w:spacing w:val="-3"/>
                <w:lang w:val="es-CO"/>
              </w:rPr>
              <w:t xml:space="preserve">las especificaciones de las Obras incluidas en el Contrato y cualquier modificación o adición hecha o aprobada por el </w:t>
            </w:r>
            <w:r w:rsidR="00F73358" w:rsidRPr="00BC51CA">
              <w:rPr>
                <w:lang w:val="es-AR"/>
              </w:rPr>
              <w:t>Gerente del Proyecto</w:t>
            </w:r>
            <w:r w:rsidR="007B586E" w:rsidRPr="00BC51CA">
              <w:rPr>
                <w:lang w:val="es-AR"/>
              </w:rPr>
              <w:t>.</w:t>
            </w:r>
          </w:p>
          <w:p w:rsidR="007B586E" w:rsidRPr="004F6D4B" w:rsidRDefault="004F6D4B"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La</w:t>
            </w:r>
            <w:r w:rsidRPr="00860DDE">
              <w:rPr>
                <w:b/>
                <w:spacing w:val="-3"/>
                <w:lang w:val="es-CO"/>
              </w:rPr>
              <w:t xml:space="preserve"> Fecha de Inicio</w:t>
            </w:r>
            <w:r>
              <w:rPr>
                <w:spacing w:val="-3"/>
                <w:lang w:val="es-CO"/>
              </w:rPr>
              <w:t xml:space="preserve">, que está </w:t>
            </w:r>
            <w:r>
              <w:rPr>
                <w:b/>
                <w:spacing w:val="-3"/>
                <w:lang w:val="es-CO"/>
              </w:rPr>
              <w:t>indicada en las CEC</w:t>
            </w:r>
            <w:r>
              <w:rPr>
                <w:spacing w:val="-3"/>
                <w:lang w:val="es-CO"/>
              </w:rPr>
              <w:t>,</w:t>
            </w:r>
            <w:r w:rsidRPr="00860DDE">
              <w:rPr>
                <w:b/>
                <w:spacing w:val="-3"/>
                <w:lang w:val="es-CO"/>
              </w:rPr>
              <w:t xml:space="preserve"> </w:t>
            </w:r>
            <w:r w:rsidRPr="00860DDE">
              <w:rPr>
                <w:spacing w:val="-3"/>
                <w:lang w:val="es-CO"/>
              </w:rPr>
              <w:t>es la última fecha en que el Contratista deberá empezar la ejecución de las Obras</w:t>
            </w:r>
            <w:r>
              <w:rPr>
                <w:spacing w:val="-3"/>
                <w:lang w:val="es-CO"/>
              </w:rPr>
              <w:t xml:space="preserve">.  No coincide, </w:t>
            </w:r>
            <w:r w:rsidRPr="00860DDE">
              <w:rPr>
                <w:spacing w:val="-3"/>
                <w:lang w:val="es-CO"/>
              </w:rPr>
              <w:t>necesariamente</w:t>
            </w:r>
            <w:r>
              <w:rPr>
                <w:spacing w:val="-3"/>
                <w:lang w:val="es-CO"/>
              </w:rPr>
              <w:t>,</w:t>
            </w:r>
            <w:r w:rsidRPr="00860DDE">
              <w:rPr>
                <w:spacing w:val="-3"/>
                <w:lang w:val="es-CO"/>
              </w:rPr>
              <w:t xml:space="preserve"> con </w:t>
            </w:r>
            <w:r>
              <w:rPr>
                <w:spacing w:val="-3"/>
                <w:lang w:val="es-CO"/>
              </w:rPr>
              <w:t>alguna</w:t>
            </w:r>
            <w:r w:rsidRPr="00860DDE">
              <w:rPr>
                <w:spacing w:val="-3"/>
                <w:lang w:val="es-CO"/>
              </w:rPr>
              <w:t xml:space="preserve"> de las fechas de toma de posesión del</w:t>
            </w:r>
            <w:r>
              <w:rPr>
                <w:spacing w:val="-3"/>
                <w:lang w:val="es-CO"/>
              </w:rPr>
              <w:t xml:space="preserve"> </w:t>
            </w:r>
            <w:r w:rsidR="0023718C">
              <w:rPr>
                <w:lang w:val="es-AR"/>
              </w:rPr>
              <w:t>Sitio</w:t>
            </w:r>
            <w:r w:rsidRPr="004F6D4B">
              <w:rPr>
                <w:lang w:val="es-AR"/>
              </w:rPr>
              <w:t xml:space="preserve"> </w:t>
            </w:r>
            <w:r>
              <w:rPr>
                <w:lang w:val="es-AR"/>
              </w:rPr>
              <w:t>de las Obras</w:t>
            </w:r>
            <w:r w:rsidR="007B586E" w:rsidRPr="004F6D4B">
              <w:rPr>
                <w:lang w:val="es-AR"/>
              </w:rPr>
              <w:t>.</w:t>
            </w:r>
          </w:p>
          <w:p w:rsidR="007B586E" w:rsidRPr="004F6D4B" w:rsidRDefault="004F6D4B"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Pr>
                <w:spacing w:val="-3"/>
                <w:lang w:val="es-CO"/>
              </w:rPr>
              <w:t>Un</w:t>
            </w:r>
            <w:r w:rsidRPr="00860DDE">
              <w:rPr>
                <w:b/>
                <w:spacing w:val="-3"/>
                <w:lang w:val="es-CO"/>
              </w:rPr>
              <w:t xml:space="preserve"> Subcontratista</w:t>
            </w:r>
            <w:r w:rsidRPr="00860DDE">
              <w:rPr>
                <w:spacing w:val="-3"/>
                <w:lang w:val="es-CO"/>
              </w:rPr>
              <w:t xml:space="preserve"> es una persona, natural o jurídica, contratada por el Contratista para realizar una parte de los trabajos del Contrato, </w:t>
            </w:r>
            <w:r>
              <w:rPr>
                <w:spacing w:val="-3"/>
                <w:lang w:val="es-CO"/>
              </w:rPr>
              <w:t xml:space="preserve">lo </w:t>
            </w:r>
            <w:r w:rsidRPr="00860DDE">
              <w:rPr>
                <w:spacing w:val="-3"/>
                <w:lang w:val="es-CO"/>
              </w:rPr>
              <w:t xml:space="preserve">que incluye trabajos en el </w:t>
            </w:r>
            <w:r w:rsidR="0023718C">
              <w:rPr>
                <w:lang w:val="es-AR"/>
              </w:rPr>
              <w:t>Sitio</w:t>
            </w:r>
            <w:r w:rsidRPr="004F6D4B">
              <w:rPr>
                <w:lang w:val="es-AR"/>
              </w:rPr>
              <w:t xml:space="preserve"> de las Obras</w:t>
            </w:r>
            <w:r w:rsidR="007B586E" w:rsidRPr="004F6D4B">
              <w:rPr>
                <w:lang w:val="es-AR"/>
              </w:rPr>
              <w:t>.</w:t>
            </w:r>
          </w:p>
          <w:p w:rsidR="007B586E" w:rsidRPr="004F6D4B" w:rsidRDefault="004F6D4B"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860DDE">
              <w:rPr>
                <w:spacing w:val="-3"/>
                <w:lang w:val="es-CO"/>
              </w:rPr>
              <w:t>Las</w:t>
            </w:r>
            <w:r w:rsidRPr="00860DDE">
              <w:rPr>
                <w:b/>
                <w:spacing w:val="-3"/>
                <w:lang w:val="es-CO"/>
              </w:rPr>
              <w:t xml:space="preserve"> Obras </w:t>
            </w:r>
            <w:r w:rsidR="00885A6A">
              <w:rPr>
                <w:b/>
                <w:spacing w:val="-3"/>
                <w:lang w:val="es-CO"/>
              </w:rPr>
              <w:t xml:space="preserve">Temporales </w:t>
            </w:r>
            <w:r w:rsidRPr="00860DDE">
              <w:rPr>
                <w:spacing w:val="-3"/>
                <w:lang w:val="es-CO"/>
              </w:rPr>
              <w:t xml:space="preserve"> son obras que el Contratista debe diseñar, construir, instalar y retirar, y son necesarias para la construcción o</w:t>
            </w:r>
            <w:r>
              <w:rPr>
                <w:spacing w:val="-3"/>
                <w:lang w:val="es-CO"/>
              </w:rPr>
              <w:t xml:space="preserve"> el</w:t>
            </w:r>
            <w:r w:rsidRPr="00860DDE">
              <w:rPr>
                <w:spacing w:val="-3"/>
                <w:lang w:val="es-CO"/>
              </w:rPr>
              <w:t xml:space="preserve"> montaje de las Obras</w:t>
            </w:r>
            <w:r w:rsidR="007B586E" w:rsidRPr="004F6D4B">
              <w:rPr>
                <w:lang w:val="es-AR"/>
              </w:rPr>
              <w:t>.</w:t>
            </w:r>
          </w:p>
          <w:p w:rsidR="007B586E" w:rsidRPr="007230F0" w:rsidRDefault="007230F0" w:rsidP="004A5F4D">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860DDE">
              <w:rPr>
                <w:lang w:val="es-CO"/>
              </w:rPr>
              <w:t xml:space="preserve">Una </w:t>
            </w:r>
            <w:r w:rsidRPr="00860DDE">
              <w:rPr>
                <w:b/>
                <w:spacing w:val="-3"/>
                <w:lang w:val="es-CO"/>
              </w:rPr>
              <w:t>Variación</w:t>
            </w:r>
            <w:r w:rsidRPr="00860DDE">
              <w:rPr>
                <w:spacing w:val="-3"/>
                <w:lang w:val="es-CO"/>
              </w:rPr>
              <w:t xml:space="preserve"> es una instrucción impartida por el</w:t>
            </w:r>
            <w:r w:rsidR="007B586E" w:rsidRPr="007230F0">
              <w:rPr>
                <w:lang w:val="es-AR"/>
              </w:rPr>
              <w:t xml:space="preserve"> </w:t>
            </w:r>
            <w:r w:rsidR="00F73358" w:rsidRPr="007230F0">
              <w:rPr>
                <w:lang w:val="es-AR"/>
              </w:rPr>
              <w:t>Gerente del Proyecto</w:t>
            </w:r>
            <w:r w:rsidR="007B586E" w:rsidRPr="007230F0">
              <w:rPr>
                <w:lang w:val="es-AR"/>
              </w:rPr>
              <w:t xml:space="preserve"> </w:t>
            </w:r>
            <w:r w:rsidRPr="007230F0">
              <w:rPr>
                <w:lang w:val="es-AR"/>
              </w:rPr>
              <w:t xml:space="preserve">que modifica las </w:t>
            </w:r>
            <w:r w:rsidR="00E837B6" w:rsidRPr="007230F0">
              <w:rPr>
                <w:lang w:val="es-AR"/>
              </w:rPr>
              <w:t>Obras</w:t>
            </w:r>
            <w:r w:rsidR="007B586E" w:rsidRPr="007230F0">
              <w:rPr>
                <w:lang w:val="es-AR"/>
              </w:rPr>
              <w:t>.</w:t>
            </w:r>
          </w:p>
          <w:p w:rsidR="00BB01BC" w:rsidRPr="0039392E" w:rsidRDefault="007230F0" w:rsidP="0039392E">
            <w:pPr>
              <w:numPr>
                <w:ilvl w:val="0"/>
                <w:numId w:val="18"/>
              </w:numPr>
              <w:suppressAutoHyphens/>
              <w:overflowPunct w:val="0"/>
              <w:autoSpaceDE w:val="0"/>
              <w:autoSpaceDN w:val="0"/>
              <w:adjustRightInd w:val="0"/>
              <w:spacing w:after="200"/>
              <w:ind w:left="1152" w:right="-72" w:hanging="576"/>
              <w:jc w:val="both"/>
              <w:textAlignment w:val="baseline"/>
              <w:rPr>
                <w:lang w:val="es-AR"/>
              </w:rPr>
            </w:pPr>
            <w:r w:rsidRPr="00860DDE">
              <w:rPr>
                <w:lang w:val="es-CO"/>
              </w:rPr>
              <w:t xml:space="preserve">Las </w:t>
            </w:r>
            <w:r w:rsidRPr="00860DDE">
              <w:rPr>
                <w:b/>
                <w:spacing w:val="-3"/>
                <w:lang w:val="es-CO"/>
              </w:rPr>
              <w:t>Obras</w:t>
            </w:r>
            <w:r>
              <w:rPr>
                <w:spacing w:val="-3"/>
                <w:lang w:val="es-CO"/>
              </w:rPr>
              <w:t xml:space="preserve"> </w:t>
            </w:r>
            <w:r w:rsidRPr="00860DDE">
              <w:rPr>
                <w:spacing w:val="-3"/>
                <w:lang w:val="es-CO"/>
              </w:rPr>
              <w:t>s</w:t>
            </w:r>
            <w:r>
              <w:rPr>
                <w:spacing w:val="-3"/>
                <w:lang w:val="es-CO"/>
              </w:rPr>
              <w:t>on aquellas</w:t>
            </w:r>
            <w:r w:rsidRPr="00860DDE">
              <w:rPr>
                <w:spacing w:val="-3"/>
                <w:lang w:val="es-CO"/>
              </w:rPr>
              <w:t xml:space="preserve"> que el Contrato exige al Contratista construir, instalar y entregar al Contratante</w:t>
            </w:r>
            <w:r>
              <w:rPr>
                <w:spacing w:val="-3"/>
                <w:lang w:val="es-CO"/>
              </w:rPr>
              <w:t>,</w:t>
            </w:r>
            <w:r w:rsidRPr="00860DDE">
              <w:rPr>
                <w:spacing w:val="-3"/>
                <w:lang w:val="es-CO"/>
              </w:rPr>
              <w:t xml:space="preserve"> como</w:t>
            </w:r>
            <w:r w:rsidRPr="00860DDE">
              <w:rPr>
                <w:b/>
                <w:bCs/>
                <w:spacing w:val="-3"/>
                <w:lang w:val="es-CO"/>
              </w:rPr>
              <w:t xml:space="preserve"> se define en las</w:t>
            </w:r>
            <w:r>
              <w:rPr>
                <w:b/>
                <w:bCs/>
                <w:spacing w:val="-3"/>
                <w:lang w:val="es-CO"/>
              </w:rPr>
              <w:t xml:space="preserve"> </w:t>
            </w:r>
            <w:r w:rsidRPr="00860DDE">
              <w:rPr>
                <w:b/>
                <w:bCs/>
                <w:spacing w:val="-3"/>
                <w:lang w:val="es-CO"/>
              </w:rPr>
              <w:t>CEC</w:t>
            </w:r>
            <w:r w:rsidR="007B586E" w:rsidRPr="007230F0">
              <w:rPr>
                <w:lang w:val="es-AR"/>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54" w:name="_Toc466055921"/>
            <w:r w:rsidRPr="00AA24B1">
              <w:t>Interpreta</w:t>
            </w:r>
            <w:r w:rsidR="00084CBD">
              <w:t>ción</w:t>
            </w:r>
            <w:bookmarkEnd w:id="654"/>
          </w:p>
        </w:tc>
        <w:tc>
          <w:tcPr>
            <w:tcW w:w="6984" w:type="dxa"/>
            <w:tcBorders>
              <w:top w:val="nil"/>
              <w:left w:val="nil"/>
              <w:bottom w:val="nil"/>
              <w:right w:val="nil"/>
            </w:tcBorders>
          </w:tcPr>
          <w:p w:rsidR="007B586E" w:rsidRPr="006B7C9B"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AR"/>
              </w:rPr>
            </w:pPr>
            <w:r w:rsidRPr="00860DDE">
              <w:rPr>
                <w:lang w:val="es-CO"/>
              </w:rPr>
              <w:t>Para la interpretación de estas CGC, el singular significa también el plural, y el masculino significa también el femenino y viceversa.</w:t>
            </w:r>
            <w:r>
              <w:rPr>
                <w:lang w:val="es-CO"/>
              </w:rPr>
              <w:t xml:space="preserve"> </w:t>
            </w:r>
            <w:r w:rsidRPr="00860DDE">
              <w:rPr>
                <w:lang w:val="es-CO"/>
              </w:rPr>
              <w:t>Los encabezamientos de las cláusulas no tienen relevancia por sí mismos.</w:t>
            </w:r>
            <w:r>
              <w:rPr>
                <w:lang w:val="es-CO"/>
              </w:rPr>
              <w:t xml:space="preserve"> </w:t>
            </w:r>
            <w:r w:rsidRPr="00860DDE">
              <w:rPr>
                <w:lang w:val="es-CO"/>
              </w:rPr>
              <w:t xml:space="preserve">Las palabras que se usan en el Contrato tienen su significado corriente a menos que se las defina específicamente. El </w:t>
            </w:r>
            <w:r w:rsidRPr="006B7C9B">
              <w:rPr>
                <w:lang w:val="es-AR"/>
              </w:rPr>
              <w:t>Gerente del Proyecto</w:t>
            </w:r>
            <w:r w:rsidRPr="00860DDE">
              <w:rPr>
                <w:lang w:val="es-CO"/>
              </w:rPr>
              <w:t xml:space="preserve"> proporcionará aclaraciones a las consultas sobre estas CGC</w:t>
            </w:r>
            <w:r w:rsidR="007B586E" w:rsidRPr="006B7C9B">
              <w:rPr>
                <w:lang w:val="es-AR"/>
              </w:rPr>
              <w:t>.</w:t>
            </w:r>
          </w:p>
          <w:p w:rsidR="007B586E" w:rsidRPr="006B7C9B"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AR"/>
              </w:rPr>
            </w:pPr>
            <w:r w:rsidRPr="00860DDE">
              <w:rPr>
                <w:b/>
                <w:spacing w:val="-3"/>
                <w:lang w:val="es-CO"/>
              </w:rPr>
              <w:t>Si</w:t>
            </w:r>
            <w:r>
              <w:rPr>
                <w:b/>
                <w:spacing w:val="-3"/>
                <w:lang w:val="es-CO"/>
              </w:rPr>
              <w:t xml:space="preserve"> </w:t>
            </w:r>
            <w:r w:rsidRPr="00860DDE">
              <w:rPr>
                <w:b/>
                <w:bCs/>
                <w:spacing w:val="-3"/>
                <w:lang w:val="es-CO"/>
              </w:rPr>
              <w:t xml:space="preserve">las CEC estipulan </w:t>
            </w:r>
            <w:r w:rsidRPr="00860DDE">
              <w:rPr>
                <w:spacing w:val="-3"/>
                <w:lang w:val="es-CO"/>
              </w:rPr>
              <w:t xml:space="preserve">la terminación de las Obras por secciones, las referencias que en las CGC se hacen a las Obras, a la Fecha de Terminación y a la Fecha Prevista de Terminación </w:t>
            </w:r>
            <w:r>
              <w:rPr>
                <w:spacing w:val="-3"/>
                <w:lang w:val="es-CO"/>
              </w:rPr>
              <w:t xml:space="preserve">se </w:t>
            </w:r>
            <w:r w:rsidRPr="00860DDE">
              <w:rPr>
                <w:spacing w:val="-3"/>
                <w:lang w:val="es-CO"/>
              </w:rPr>
              <w:t xml:space="preserve">aplican a cada </w:t>
            </w:r>
            <w:r>
              <w:rPr>
                <w:spacing w:val="-3"/>
                <w:lang w:val="es-CO"/>
              </w:rPr>
              <w:t>s</w:t>
            </w:r>
            <w:r w:rsidRPr="00860DDE">
              <w:rPr>
                <w:spacing w:val="-3"/>
                <w:lang w:val="es-CO"/>
              </w:rPr>
              <w:t>ección de las Obras (</w:t>
            </w:r>
            <w:r w:rsidR="00CE5513">
              <w:rPr>
                <w:spacing w:val="-3"/>
                <w:lang w:val="es-CO"/>
              </w:rPr>
              <w:t xml:space="preserve">a excepción </w:t>
            </w:r>
            <w:r w:rsidRPr="00860DDE">
              <w:rPr>
                <w:spacing w:val="-3"/>
                <w:lang w:val="es-CO"/>
              </w:rPr>
              <w:t>de las referencias específicas a la Fecha de Terminación y la Fecha Prevista de Terminación de la totalidad de las Obras)</w:t>
            </w:r>
            <w:r w:rsidR="007B586E" w:rsidRPr="006B7C9B">
              <w:rPr>
                <w:lang w:val="es-AR"/>
              </w:rPr>
              <w:t>.</w:t>
            </w:r>
          </w:p>
          <w:p w:rsidR="007B586E" w:rsidRPr="003F3356" w:rsidRDefault="003F3356"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AR"/>
              </w:rPr>
            </w:pPr>
            <w:r w:rsidRPr="00860DDE">
              <w:rPr>
                <w:lang w:val="es-CO"/>
              </w:rPr>
              <w:t>Los documentos que constituyen el Contrato se interpretarán  en el siguiente orden de prioridad</w:t>
            </w:r>
            <w:r w:rsidR="007B586E" w:rsidRPr="003F3356">
              <w:rPr>
                <w:lang w:val="es-AR"/>
              </w:rPr>
              <w:t>:</w:t>
            </w:r>
          </w:p>
          <w:p w:rsidR="007B586E" w:rsidRPr="00AA24B1"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Pr>
                <w:lang w:val="es-ES"/>
              </w:rPr>
              <w:t>Convenio</w:t>
            </w:r>
            <w:r w:rsidR="007B586E" w:rsidRPr="00AA24B1">
              <w:rPr>
                <w:lang w:val="es-ES"/>
              </w:rPr>
              <w:t>,</w:t>
            </w:r>
          </w:p>
          <w:p w:rsidR="007B586E" w:rsidRPr="00AA24B1"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Pr>
                <w:lang w:val="es-ES"/>
              </w:rPr>
              <w:t>Carta de Aceptación</w:t>
            </w:r>
            <w:r w:rsidR="007B586E" w:rsidRPr="00AA24B1">
              <w:rPr>
                <w:lang w:val="es-ES"/>
              </w:rPr>
              <w:t>,</w:t>
            </w:r>
          </w:p>
          <w:p w:rsidR="007B586E" w:rsidRPr="00AA24B1"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F84243">
              <w:rPr>
                <w:bCs/>
                <w:lang w:val="es-CO"/>
              </w:rPr>
              <w:t>Oferta del Contratista</w:t>
            </w:r>
            <w:r w:rsidR="007B586E" w:rsidRPr="00AA24B1">
              <w:rPr>
                <w:lang w:val="es-ES"/>
              </w:rPr>
              <w:t>,</w:t>
            </w:r>
          </w:p>
          <w:p w:rsidR="007B586E" w:rsidRPr="00AA24B1" w:rsidRDefault="001731E4"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AA24B1">
              <w:rPr>
                <w:lang w:val="es-ES"/>
              </w:rPr>
              <w:t xml:space="preserve">Condiciones </w:t>
            </w:r>
            <w:r w:rsidR="00F84243">
              <w:rPr>
                <w:lang w:val="es-ES"/>
              </w:rPr>
              <w:t xml:space="preserve">Especiales del </w:t>
            </w:r>
            <w:r w:rsidRPr="00AA24B1">
              <w:rPr>
                <w:lang w:val="es-ES"/>
              </w:rPr>
              <w:t>Contra</w:t>
            </w:r>
            <w:r w:rsidR="00F84243">
              <w:rPr>
                <w:lang w:val="es-ES"/>
              </w:rPr>
              <w:t>to</w:t>
            </w:r>
            <w:r w:rsidR="007B586E" w:rsidRPr="00AA24B1">
              <w:rPr>
                <w:lang w:val="es-ES"/>
              </w:rPr>
              <w:t>,</w:t>
            </w:r>
          </w:p>
          <w:p w:rsidR="007B586E" w:rsidRPr="00AA24B1" w:rsidRDefault="00F84243" w:rsidP="004A5F4D">
            <w:pPr>
              <w:numPr>
                <w:ilvl w:val="0"/>
                <w:numId w:val="25"/>
              </w:numPr>
              <w:suppressAutoHyphens/>
              <w:overflowPunct w:val="0"/>
              <w:autoSpaceDE w:val="0"/>
              <w:autoSpaceDN w:val="0"/>
              <w:adjustRightInd w:val="0"/>
              <w:spacing w:after="120"/>
              <w:ind w:left="1101" w:right="-72" w:hanging="554"/>
              <w:jc w:val="both"/>
              <w:textAlignment w:val="baseline"/>
              <w:rPr>
                <w:lang w:val="es-ES"/>
              </w:rPr>
            </w:pPr>
            <w:r>
              <w:rPr>
                <w:lang w:val="es-ES"/>
              </w:rPr>
              <w:t xml:space="preserve">Condiciones </w:t>
            </w:r>
            <w:r w:rsidR="007B586E" w:rsidRPr="00AA24B1">
              <w:rPr>
                <w:lang w:val="es-ES"/>
              </w:rPr>
              <w:t>General</w:t>
            </w:r>
            <w:r w:rsidR="00084CBD">
              <w:rPr>
                <w:lang w:val="es-ES"/>
              </w:rPr>
              <w:t>es</w:t>
            </w:r>
            <w:r w:rsidR="007B586E" w:rsidRPr="00AA24B1">
              <w:rPr>
                <w:lang w:val="es-ES"/>
              </w:rPr>
              <w:t xml:space="preserve"> </w:t>
            </w:r>
            <w:r>
              <w:rPr>
                <w:lang w:val="es-ES"/>
              </w:rPr>
              <w:t xml:space="preserve">del </w:t>
            </w:r>
            <w:r w:rsidR="001731E4" w:rsidRPr="00AA24B1">
              <w:rPr>
                <w:lang w:val="es-ES"/>
              </w:rPr>
              <w:t>Contra</w:t>
            </w:r>
            <w:r>
              <w:rPr>
                <w:lang w:val="es-ES"/>
              </w:rPr>
              <w:t>to</w:t>
            </w:r>
            <w:r w:rsidR="007B586E" w:rsidRPr="00AA24B1">
              <w:rPr>
                <w:lang w:val="es-ES"/>
              </w:rPr>
              <w:t>,</w:t>
            </w:r>
            <w:r w:rsidR="00413275" w:rsidRPr="00AA24B1">
              <w:rPr>
                <w:lang w:val="es-ES"/>
              </w:rPr>
              <w:t xml:space="preserve"> inclu</w:t>
            </w:r>
            <w:r>
              <w:rPr>
                <w:lang w:val="es-ES"/>
              </w:rPr>
              <w:t>ido el Apéndice</w:t>
            </w:r>
            <w:r w:rsidR="00413275" w:rsidRPr="00AA24B1">
              <w:rPr>
                <w:lang w:val="es-ES"/>
              </w:rPr>
              <w:t>,</w:t>
            </w:r>
          </w:p>
          <w:p w:rsidR="007B586E" w:rsidRPr="00AA24B1"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Pr>
                <w:lang w:val="es-ES"/>
              </w:rPr>
              <w:t>Especificaciones</w:t>
            </w:r>
            <w:r w:rsidR="007B586E" w:rsidRPr="00AA24B1">
              <w:rPr>
                <w:lang w:val="es-ES"/>
              </w:rPr>
              <w:t>,</w:t>
            </w:r>
          </w:p>
          <w:p w:rsidR="007B586E" w:rsidRPr="00AA24B1"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Pr>
                <w:lang w:val="es-ES"/>
              </w:rPr>
              <w:t>Planos</w:t>
            </w:r>
            <w:r w:rsidR="007B586E" w:rsidRPr="00AA24B1">
              <w:rPr>
                <w:lang w:val="es-ES"/>
              </w:rPr>
              <w:t>,</w:t>
            </w:r>
          </w:p>
          <w:p w:rsidR="007B586E" w:rsidRPr="00AA24B1" w:rsidRDefault="00156196"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AA24B1">
              <w:rPr>
                <w:lang w:val="es-ES"/>
              </w:rPr>
              <w:t>Lista de Cantidades</w:t>
            </w:r>
            <w:r w:rsidR="007B586E" w:rsidRPr="00AA24B1">
              <w:rPr>
                <w:rStyle w:val="FootnoteReference"/>
                <w:lang w:val="es-ES"/>
              </w:rPr>
              <w:footnoteReference w:id="29"/>
            </w:r>
            <w:r w:rsidR="007B586E" w:rsidRPr="00AA24B1">
              <w:rPr>
                <w:lang w:val="es-ES"/>
              </w:rPr>
              <w:t xml:space="preserve"> </w:t>
            </w:r>
            <w:r w:rsidR="00F84243">
              <w:rPr>
                <w:lang w:val="es-ES"/>
              </w:rPr>
              <w:t>y</w:t>
            </w:r>
          </w:p>
          <w:p w:rsidR="007B586E" w:rsidRPr="00084CBD" w:rsidRDefault="00084CBD" w:rsidP="004A5F4D">
            <w:pPr>
              <w:numPr>
                <w:ilvl w:val="0"/>
                <w:numId w:val="25"/>
              </w:numPr>
              <w:suppressAutoHyphens/>
              <w:overflowPunct w:val="0"/>
              <w:autoSpaceDE w:val="0"/>
              <w:autoSpaceDN w:val="0"/>
              <w:adjustRightInd w:val="0"/>
              <w:spacing w:after="120"/>
              <w:ind w:left="1101" w:right="-72" w:hanging="567"/>
              <w:jc w:val="both"/>
              <w:textAlignment w:val="baseline"/>
              <w:rPr>
                <w:lang w:val="es-AR"/>
              </w:rPr>
            </w:pPr>
            <w:r w:rsidRPr="00860DDE">
              <w:rPr>
                <w:spacing w:val="-3"/>
                <w:lang w:val="es-CO"/>
              </w:rPr>
              <w:t xml:space="preserve">Cualquier otro documento </w:t>
            </w:r>
            <w:r w:rsidRPr="00860DDE">
              <w:rPr>
                <w:bCs/>
                <w:spacing w:val="-3"/>
                <w:lang w:val="es-CO"/>
              </w:rPr>
              <w:t>que</w:t>
            </w:r>
            <w:r w:rsidRPr="00860DDE">
              <w:rPr>
                <w:b/>
                <w:bCs/>
                <w:spacing w:val="-3"/>
                <w:lang w:val="es-CO"/>
              </w:rPr>
              <w:t xml:space="preserve"> en las CEC</w:t>
            </w:r>
            <w:r>
              <w:rPr>
                <w:b/>
                <w:bCs/>
                <w:spacing w:val="-3"/>
                <w:lang w:val="es-CO"/>
              </w:rPr>
              <w:t xml:space="preserve"> </w:t>
            </w:r>
            <w:r w:rsidRPr="00860DDE">
              <w:rPr>
                <w:b/>
                <w:bCs/>
                <w:spacing w:val="-3"/>
                <w:lang w:val="es-CO"/>
              </w:rPr>
              <w:t>se</w:t>
            </w:r>
            <w:r>
              <w:rPr>
                <w:b/>
                <w:bCs/>
                <w:spacing w:val="-3"/>
                <w:lang w:val="es-CO"/>
              </w:rPr>
              <w:t xml:space="preserve"> </w:t>
            </w:r>
            <w:r w:rsidRPr="00860DDE">
              <w:rPr>
                <w:b/>
                <w:bCs/>
                <w:spacing w:val="-3"/>
                <w:lang w:val="es-CO"/>
              </w:rPr>
              <w:t>especifique</w:t>
            </w:r>
            <w:r w:rsidRPr="00860DDE">
              <w:rPr>
                <w:spacing w:val="-3"/>
                <w:lang w:val="es-CO"/>
              </w:rPr>
              <w:t xml:space="preserve"> que forma parte integral del Contrato</w:t>
            </w:r>
            <w:r w:rsidR="007B586E" w:rsidRPr="00084CBD">
              <w:rPr>
                <w:lang w:val="es-AR"/>
              </w:rPr>
              <w:t>.</w:t>
            </w:r>
          </w:p>
        </w:tc>
      </w:tr>
      <w:tr w:rsidR="007B586E" w:rsidRPr="00275460">
        <w:tc>
          <w:tcPr>
            <w:tcW w:w="2160" w:type="dxa"/>
            <w:tcBorders>
              <w:top w:val="nil"/>
              <w:left w:val="nil"/>
              <w:bottom w:val="nil"/>
              <w:right w:val="nil"/>
            </w:tcBorders>
          </w:tcPr>
          <w:p w:rsidR="007B586E" w:rsidRPr="00AA24B1" w:rsidRDefault="00084CBD" w:rsidP="00CE0D1E">
            <w:pPr>
              <w:pStyle w:val="Section8-Clauses"/>
            </w:pPr>
            <w:bookmarkStart w:id="655" w:name="_Toc466055922"/>
            <w:r>
              <w:t>Idioma y ley aplicables</w:t>
            </w:r>
            <w:bookmarkEnd w:id="655"/>
          </w:p>
        </w:tc>
        <w:tc>
          <w:tcPr>
            <w:tcW w:w="6984" w:type="dxa"/>
            <w:tcBorders>
              <w:top w:val="nil"/>
              <w:left w:val="nil"/>
              <w:bottom w:val="nil"/>
              <w:right w:val="nil"/>
            </w:tcBorders>
          </w:tcPr>
          <w:p w:rsidR="007B586E" w:rsidRPr="00084CBD" w:rsidRDefault="00084CBD" w:rsidP="004A5F4D">
            <w:pPr>
              <w:numPr>
                <w:ilvl w:val="1"/>
                <w:numId w:val="67"/>
              </w:numPr>
              <w:suppressAutoHyphens/>
              <w:overflowPunct w:val="0"/>
              <w:autoSpaceDE w:val="0"/>
              <w:autoSpaceDN w:val="0"/>
              <w:adjustRightInd w:val="0"/>
              <w:spacing w:after="220"/>
              <w:ind w:left="576" w:hanging="576"/>
              <w:jc w:val="both"/>
              <w:textAlignment w:val="baseline"/>
              <w:rPr>
                <w:lang w:val="es-AR"/>
              </w:rPr>
            </w:pPr>
            <w:r w:rsidRPr="00860DDE">
              <w:rPr>
                <w:lang w:val="es-CO"/>
              </w:rPr>
              <w:t xml:space="preserve">El idioma del Contrato y la ley que lo regirá </w:t>
            </w:r>
            <w:r w:rsidR="002B1E45">
              <w:rPr>
                <w:b/>
                <w:lang w:val="es-CO"/>
              </w:rPr>
              <w:t xml:space="preserve">constan </w:t>
            </w:r>
            <w:r w:rsidRPr="00860DDE">
              <w:rPr>
                <w:b/>
                <w:lang w:val="es-CO"/>
              </w:rPr>
              <w:t>en las CEC</w:t>
            </w:r>
            <w:r w:rsidR="007B586E" w:rsidRPr="00084CBD">
              <w:rPr>
                <w:lang w:val="es-AR"/>
              </w:rPr>
              <w:t>.</w:t>
            </w:r>
          </w:p>
          <w:p w:rsidR="007F39B1" w:rsidRPr="00310247" w:rsidRDefault="00310247" w:rsidP="004A5F4D">
            <w:pPr>
              <w:numPr>
                <w:ilvl w:val="1"/>
                <w:numId w:val="67"/>
              </w:numPr>
              <w:suppressAutoHyphens/>
              <w:overflowPunct w:val="0"/>
              <w:autoSpaceDE w:val="0"/>
              <w:autoSpaceDN w:val="0"/>
              <w:adjustRightInd w:val="0"/>
              <w:spacing w:after="220"/>
              <w:ind w:left="576" w:hanging="576"/>
              <w:jc w:val="both"/>
              <w:textAlignment w:val="baseline"/>
              <w:rPr>
                <w:lang w:val="es-AR"/>
              </w:rPr>
            </w:pPr>
            <w:r w:rsidRPr="00310247">
              <w:rPr>
                <w:lang w:val="es-AR"/>
              </w:rPr>
              <w:t xml:space="preserve">Durante toda la ejecución del </w:t>
            </w:r>
            <w:r w:rsidR="00A435A9" w:rsidRPr="00310247">
              <w:rPr>
                <w:lang w:val="es-AR"/>
              </w:rPr>
              <w:t>Contrato,</w:t>
            </w:r>
            <w:r w:rsidR="007F39B1" w:rsidRPr="00310247">
              <w:rPr>
                <w:lang w:val="es-AR"/>
              </w:rPr>
              <w:t xml:space="preserve"> </w:t>
            </w:r>
            <w:r w:rsidRPr="00310247">
              <w:rPr>
                <w:lang w:val="es-AR"/>
              </w:rPr>
              <w:t>el</w:t>
            </w:r>
            <w:r w:rsidR="007F39B1" w:rsidRPr="00310247">
              <w:rPr>
                <w:lang w:val="es-AR"/>
              </w:rPr>
              <w:t xml:space="preserve"> </w:t>
            </w:r>
            <w:r w:rsidR="00784DC6" w:rsidRPr="00310247">
              <w:rPr>
                <w:lang w:val="es-AR"/>
              </w:rPr>
              <w:t>Contratista</w:t>
            </w:r>
            <w:r w:rsidR="007F39B1" w:rsidRPr="00310247">
              <w:rPr>
                <w:lang w:val="es-AR"/>
              </w:rPr>
              <w:t xml:space="preserve"> </w:t>
            </w:r>
            <w:r>
              <w:rPr>
                <w:lang w:val="es-AR"/>
              </w:rPr>
              <w:t xml:space="preserve">respetará las prohibiciones de importar bienes y servicios vigentes en el </w:t>
            </w:r>
            <w:r w:rsidRPr="00310247">
              <w:rPr>
                <w:lang w:val="es-AR"/>
              </w:rPr>
              <w:t xml:space="preserve">país del </w:t>
            </w:r>
            <w:r w:rsidR="00D73295" w:rsidRPr="00310247">
              <w:rPr>
                <w:lang w:val="es-AR"/>
              </w:rPr>
              <w:t>Contratante</w:t>
            </w:r>
            <w:r w:rsidR="007F39B1" w:rsidRPr="00310247">
              <w:rPr>
                <w:lang w:val="es-AR"/>
              </w:rPr>
              <w:t xml:space="preserve"> </w:t>
            </w:r>
            <w:r>
              <w:rPr>
                <w:lang w:val="es-AR"/>
              </w:rPr>
              <w:t>cuando</w:t>
            </w:r>
          </w:p>
          <w:p w:rsidR="007F39B1" w:rsidRPr="006976A5" w:rsidRDefault="007F39B1" w:rsidP="008E46BC">
            <w:pPr>
              <w:suppressAutoHyphens/>
              <w:overflowPunct w:val="0"/>
              <w:autoSpaceDE w:val="0"/>
              <w:autoSpaceDN w:val="0"/>
              <w:adjustRightInd w:val="0"/>
              <w:spacing w:after="220"/>
              <w:ind w:left="1152" w:hanging="576"/>
              <w:jc w:val="both"/>
              <w:textAlignment w:val="baseline"/>
              <w:rPr>
                <w:lang w:val="es-AR"/>
              </w:rPr>
            </w:pPr>
            <w:r w:rsidRPr="006976A5">
              <w:rPr>
                <w:lang w:val="es-AR"/>
              </w:rPr>
              <w:t xml:space="preserve">a) </w:t>
            </w:r>
            <w:r w:rsidR="008E46BC">
              <w:rPr>
                <w:lang w:val="es-AR"/>
              </w:rPr>
              <w:tab/>
            </w:r>
            <w:r w:rsidR="006976A5" w:rsidRPr="006976A5">
              <w:rPr>
                <w:lang w:val="es-AR"/>
              </w:rPr>
              <w:t>las leyes o reglamentaciones oficiales del país del Prestatario prohíb</w:t>
            </w:r>
            <w:r w:rsidR="006976A5">
              <w:rPr>
                <w:lang w:val="es-AR"/>
              </w:rPr>
              <w:t>an</w:t>
            </w:r>
            <w:r w:rsidR="006976A5" w:rsidRPr="006976A5">
              <w:rPr>
                <w:lang w:val="es-AR"/>
              </w:rPr>
              <w:t xml:space="preserve"> las relaciones comerciales con aquel país</w:t>
            </w:r>
            <w:r w:rsidR="006976A5">
              <w:rPr>
                <w:lang w:val="es-AR"/>
              </w:rPr>
              <w:t xml:space="preserve">, o </w:t>
            </w:r>
            <w:r w:rsidR="006976A5" w:rsidRPr="006976A5">
              <w:rPr>
                <w:lang w:val="es-AR"/>
              </w:rPr>
              <w:t xml:space="preserve"> </w:t>
            </w:r>
          </w:p>
          <w:p w:rsidR="007F39B1" w:rsidRPr="006976A5" w:rsidRDefault="007F39B1" w:rsidP="008E46BC">
            <w:pPr>
              <w:suppressAutoHyphens/>
              <w:overflowPunct w:val="0"/>
              <w:autoSpaceDE w:val="0"/>
              <w:autoSpaceDN w:val="0"/>
              <w:adjustRightInd w:val="0"/>
              <w:spacing w:after="220"/>
              <w:ind w:left="1152" w:hanging="576"/>
              <w:jc w:val="both"/>
              <w:textAlignment w:val="baseline"/>
              <w:rPr>
                <w:lang w:val="es-AR"/>
              </w:rPr>
            </w:pPr>
            <w:r w:rsidRPr="006976A5">
              <w:rPr>
                <w:lang w:val="es-AR"/>
              </w:rPr>
              <w:t xml:space="preserve">b) </w:t>
            </w:r>
            <w:r w:rsidR="008E46BC">
              <w:rPr>
                <w:lang w:val="es-AR"/>
              </w:rPr>
              <w:tab/>
            </w:r>
            <w:r w:rsidR="006976A5" w:rsidRPr="006976A5">
              <w:rPr>
                <w:lang w:val="es-AR"/>
              </w:rPr>
              <w:t>en cumplimiento de una decisión del Consejo de Seguridad de las Naciones Unidas adoptada en virtud del Capítulo VII de la Carta de esta institución, el país del Prestatario prohíb</w:t>
            </w:r>
            <w:r w:rsidR="006976A5">
              <w:rPr>
                <w:lang w:val="es-AR"/>
              </w:rPr>
              <w:t>a</w:t>
            </w:r>
            <w:r w:rsidR="006976A5" w:rsidRPr="006976A5">
              <w:rPr>
                <w:lang w:val="es-AR"/>
              </w:rPr>
              <w:t xml:space="preserve"> toda importación de bienes de </w:t>
            </w:r>
            <w:r w:rsidR="006976A5">
              <w:rPr>
                <w:lang w:val="es-AR"/>
              </w:rPr>
              <w:t>aquel</w:t>
            </w:r>
            <w:r w:rsidR="006976A5" w:rsidRPr="006976A5">
              <w:rPr>
                <w:lang w:val="es-AR"/>
              </w:rPr>
              <w:t xml:space="preserve"> país o todo pago a </w:t>
            </w:r>
            <w:r w:rsidR="006976A5">
              <w:rPr>
                <w:lang w:val="es-AR"/>
              </w:rPr>
              <w:t xml:space="preserve">países, </w:t>
            </w:r>
            <w:r w:rsidR="006976A5" w:rsidRPr="006976A5">
              <w:rPr>
                <w:lang w:val="es-AR"/>
              </w:rPr>
              <w:t xml:space="preserve">personas o entidades en </w:t>
            </w:r>
            <w:r w:rsidR="006976A5">
              <w:rPr>
                <w:lang w:val="es-AR"/>
              </w:rPr>
              <w:t>aquel</w:t>
            </w:r>
            <w:r w:rsidR="006976A5" w:rsidRPr="006976A5">
              <w:rPr>
                <w:lang w:val="es-AR"/>
              </w:rPr>
              <w:t xml:space="preserve"> país</w:t>
            </w:r>
            <w:r w:rsidRPr="006976A5">
              <w:rPr>
                <w:lang w:val="es-AR"/>
              </w:rPr>
              <w:t xml:space="preserve">. </w:t>
            </w:r>
          </w:p>
        </w:tc>
      </w:tr>
      <w:tr w:rsidR="007B586E" w:rsidRPr="00275460">
        <w:tc>
          <w:tcPr>
            <w:tcW w:w="2160" w:type="dxa"/>
            <w:tcBorders>
              <w:top w:val="nil"/>
              <w:left w:val="nil"/>
              <w:bottom w:val="nil"/>
              <w:right w:val="nil"/>
            </w:tcBorders>
          </w:tcPr>
          <w:p w:rsidR="007B586E" w:rsidRPr="00AA24B1" w:rsidRDefault="00111DA8" w:rsidP="00CE0D1E">
            <w:pPr>
              <w:pStyle w:val="Section8-Clauses"/>
            </w:pPr>
            <w:bookmarkStart w:id="656" w:name="_Toc466055923"/>
            <w:r>
              <w:t xml:space="preserve">Decisiones del </w:t>
            </w:r>
            <w:r w:rsidR="00F73358">
              <w:t>Gerente del Proyecto</w:t>
            </w:r>
            <w:bookmarkEnd w:id="656"/>
          </w:p>
        </w:tc>
        <w:tc>
          <w:tcPr>
            <w:tcW w:w="6984" w:type="dxa"/>
            <w:tcBorders>
              <w:top w:val="nil"/>
              <w:left w:val="nil"/>
              <w:bottom w:val="nil"/>
              <w:right w:val="nil"/>
            </w:tcBorders>
          </w:tcPr>
          <w:p w:rsidR="007B586E" w:rsidRPr="005B397F" w:rsidRDefault="005B397F" w:rsidP="004A5F4D">
            <w:pPr>
              <w:numPr>
                <w:ilvl w:val="1"/>
                <w:numId w:val="68"/>
              </w:numPr>
              <w:suppressAutoHyphens/>
              <w:overflowPunct w:val="0"/>
              <w:autoSpaceDE w:val="0"/>
              <w:autoSpaceDN w:val="0"/>
              <w:adjustRightInd w:val="0"/>
              <w:spacing w:after="220"/>
              <w:ind w:right="-72"/>
              <w:jc w:val="both"/>
              <w:textAlignment w:val="baseline"/>
              <w:rPr>
                <w:lang w:val="es-ES"/>
              </w:rPr>
            </w:pPr>
            <w:r w:rsidRPr="005B397F">
              <w:rPr>
                <w:lang w:val="es-ES"/>
              </w:rPr>
              <w:t xml:space="preserve">Salvo cuando se especifique otra cosa, el </w:t>
            </w:r>
            <w:r w:rsidR="00F73358" w:rsidRPr="005B397F">
              <w:rPr>
                <w:lang w:val="es-ES"/>
              </w:rPr>
              <w:t>Gerente del Proyecto</w:t>
            </w:r>
            <w:r w:rsidRPr="00860DDE">
              <w:rPr>
                <w:lang w:val="es-CO"/>
              </w:rPr>
              <w:t xml:space="preserve">, en representación del Contratante, decidirá sobre </w:t>
            </w:r>
            <w:r>
              <w:rPr>
                <w:lang w:val="es-CO"/>
              </w:rPr>
              <w:t xml:space="preserve">las </w:t>
            </w:r>
            <w:r w:rsidRPr="00860DDE">
              <w:rPr>
                <w:lang w:val="es-CO"/>
              </w:rPr>
              <w:t>cuestiones contractuales que se presenten entre el Contratante y el Contratista</w:t>
            </w:r>
            <w:r w:rsidR="007B586E" w:rsidRPr="005B397F">
              <w:rPr>
                <w:lang w:val="es-ES"/>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57" w:name="_Toc466055924"/>
            <w:r w:rsidRPr="00AA24B1">
              <w:t>Delega</w:t>
            </w:r>
            <w:r w:rsidR="005B397F">
              <w:t>ción de funciones</w:t>
            </w:r>
            <w:bookmarkEnd w:id="657"/>
          </w:p>
        </w:tc>
        <w:tc>
          <w:tcPr>
            <w:tcW w:w="6984" w:type="dxa"/>
            <w:tcBorders>
              <w:top w:val="nil"/>
              <w:left w:val="nil"/>
              <w:bottom w:val="nil"/>
              <w:right w:val="nil"/>
            </w:tcBorders>
          </w:tcPr>
          <w:p w:rsidR="007B586E" w:rsidRPr="005B397F" w:rsidRDefault="005B397F" w:rsidP="004A5F4D">
            <w:pPr>
              <w:numPr>
                <w:ilvl w:val="1"/>
                <w:numId w:val="69"/>
              </w:numPr>
              <w:suppressAutoHyphens/>
              <w:overflowPunct w:val="0"/>
              <w:autoSpaceDE w:val="0"/>
              <w:autoSpaceDN w:val="0"/>
              <w:adjustRightInd w:val="0"/>
              <w:spacing w:after="220"/>
              <w:ind w:right="-72"/>
              <w:jc w:val="both"/>
              <w:textAlignment w:val="baseline"/>
              <w:rPr>
                <w:lang w:val="es-AR"/>
              </w:rPr>
            </w:pPr>
            <w:r w:rsidRPr="005B397F">
              <w:rPr>
                <w:lang w:val="es-AR"/>
              </w:rPr>
              <w:t xml:space="preserve">Salvo cuando se especifique otra cosa </w:t>
            </w:r>
            <w:r w:rsidRPr="005B397F">
              <w:rPr>
                <w:b/>
                <w:lang w:val="es-AR"/>
              </w:rPr>
              <w:t>e</w:t>
            </w:r>
            <w:r w:rsidR="007B586E" w:rsidRPr="005B397F">
              <w:rPr>
                <w:b/>
                <w:lang w:val="es-AR"/>
              </w:rPr>
              <w:t xml:space="preserve">n </w:t>
            </w:r>
            <w:r w:rsidRPr="005B397F">
              <w:rPr>
                <w:b/>
                <w:lang w:val="es-AR"/>
              </w:rPr>
              <w:t>las CEC</w:t>
            </w:r>
            <w:r w:rsidR="007B586E" w:rsidRPr="005B397F">
              <w:rPr>
                <w:b/>
                <w:lang w:val="es-AR"/>
              </w:rPr>
              <w:t>,</w:t>
            </w:r>
            <w:r w:rsidR="007B586E" w:rsidRPr="005B397F">
              <w:rPr>
                <w:lang w:val="es-AR"/>
              </w:rPr>
              <w:t xml:space="preserve"> </w:t>
            </w:r>
            <w:r w:rsidRPr="005B397F">
              <w:rPr>
                <w:lang w:val="es-AR"/>
              </w:rPr>
              <w:t>el</w:t>
            </w:r>
            <w:r w:rsidR="007B586E" w:rsidRPr="005B397F">
              <w:rPr>
                <w:lang w:val="es-AR"/>
              </w:rPr>
              <w:t xml:space="preserve"> </w:t>
            </w:r>
            <w:r w:rsidR="00F73358" w:rsidRPr="005B397F">
              <w:rPr>
                <w:lang w:val="es-AR"/>
              </w:rPr>
              <w:t>Gerente del Proyecto</w:t>
            </w:r>
            <w:r>
              <w:rPr>
                <w:lang w:val="es-AR"/>
              </w:rPr>
              <w:t>,</w:t>
            </w:r>
            <w:r w:rsidR="007B586E" w:rsidRPr="005B397F">
              <w:rPr>
                <w:lang w:val="es-AR"/>
              </w:rPr>
              <w:t xml:space="preserve"> </w:t>
            </w:r>
            <w:r w:rsidRPr="00860DDE">
              <w:rPr>
                <w:spacing w:val="-3"/>
                <w:lang w:val="es-CO"/>
              </w:rPr>
              <w:t>después de notificar al Contratista, podrá delegar en otras personas, con excepción del Conciliador, cualquiera de sus deberes y responsabilidades y, asimismo, podrá cancelar cualquier delegación de funciones, después de notificar al Contratista</w:t>
            </w:r>
            <w:r w:rsidR="007B586E" w:rsidRPr="005B397F">
              <w:rPr>
                <w:lang w:val="es-AR"/>
              </w:rPr>
              <w:t>.</w:t>
            </w:r>
          </w:p>
        </w:tc>
      </w:tr>
      <w:tr w:rsidR="007B586E" w:rsidRPr="00275460">
        <w:tc>
          <w:tcPr>
            <w:tcW w:w="2160" w:type="dxa"/>
            <w:tcBorders>
              <w:top w:val="nil"/>
              <w:left w:val="nil"/>
              <w:bottom w:val="nil"/>
              <w:right w:val="nil"/>
            </w:tcBorders>
          </w:tcPr>
          <w:p w:rsidR="007B586E" w:rsidRPr="00AA24B1" w:rsidRDefault="005B397F" w:rsidP="00CE0D1E">
            <w:pPr>
              <w:pStyle w:val="Section8-Clauses"/>
            </w:pPr>
            <w:bookmarkStart w:id="658" w:name="_Toc466055925"/>
            <w:r>
              <w:t>Com</w:t>
            </w:r>
            <w:r w:rsidR="007B586E" w:rsidRPr="00AA24B1">
              <w:t>unica</w:t>
            </w:r>
            <w:r>
              <w:t>cio</w:t>
            </w:r>
            <w:r w:rsidR="00740FFA">
              <w:softHyphen/>
            </w:r>
            <w:r>
              <w:t>nes</w:t>
            </w:r>
            <w:bookmarkEnd w:id="658"/>
          </w:p>
        </w:tc>
        <w:tc>
          <w:tcPr>
            <w:tcW w:w="6984" w:type="dxa"/>
            <w:tcBorders>
              <w:top w:val="nil"/>
              <w:left w:val="nil"/>
              <w:bottom w:val="nil"/>
              <w:right w:val="nil"/>
            </w:tcBorders>
          </w:tcPr>
          <w:p w:rsidR="007B586E" w:rsidRPr="005B397F" w:rsidRDefault="005B397F" w:rsidP="004A5F4D">
            <w:pPr>
              <w:numPr>
                <w:ilvl w:val="1"/>
                <w:numId w:val="70"/>
              </w:numPr>
              <w:suppressAutoHyphens/>
              <w:overflowPunct w:val="0"/>
              <w:autoSpaceDE w:val="0"/>
              <w:autoSpaceDN w:val="0"/>
              <w:adjustRightInd w:val="0"/>
              <w:spacing w:after="220"/>
              <w:ind w:right="-72"/>
              <w:jc w:val="both"/>
              <w:textAlignment w:val="baseline"/>
              <w:rPr>
                <w:lang w:val="es-AR"/>
              </w:rPr>
            </w:pPr>
            <w:r w:rsidRPr="00860DDE">
              <w:rPr>
                <w:spacing w:val="-3"/>
                <w:lang w:val="es-CO"/>
              </w:rPr>
              <w:t xml:space="preserve">Las comunicaciones entre las partes a las que se hace referencia en las Condiciones del Contrato </w:t>
            </w:r>
            <w:r>
              <w:rPr>
                <w:spacing w:val="-3"/>
                <w:lang w:val="es-CO"/>
              </w:rPr>
              <w:t>solo</w:t>
            </w:r>
            <w:r w:rsidRPr="00860DDE">
              <w:rPr>
                <w:spacing w:val="-3"/>
                <w:lang w:val="es-CO"/>
              </w:rPr>
              <w:t xml:space="preserve"> serán válidas cuando se formali</w:t>
            </w:r>
            <w:r>
              <w:rPr>
                <w:spacing w:val="-3"/>
                <w:lang w:val="es-CO"/>
              </w:rPr>
              <w:t>cen</w:t>
            </w:r>
            <w:r w:rsidRPr="00860DDE">
              <w:rPr>
                <w:spacing w:val="-3"/>
                <w:lang w:val="es-CO"/>
              </w:rPr>
              <w:t xml:space="preserve"> por escrito. Las notificaciones entrarán en vigor una vez que sean entregadas</w:t>
            </w:r>
            <w:r w:rsidR="00095760">
              <w:rPr>
                <w:spacing w:val="-3"/>
                <w:lang w:val="es-CO"/>
              </w:rPr>
              <w:t>.</w:t>
            </w:r>
          </w:p>
        </w:tc>
      </w:tr>
      <w:tr w:rsidR="007B586E" w:rsidRPr="005B397F">
        <w:tc>
          <w:tcPr>
            <w:tcW w:w="2160" w:type="dxa"/>
            <w:tcBorders>
              <w:top w:val="nil"/>
              <w:left w:val="nil"/>
              <w:bottom w:val="nil"/>
              <w:right w:val="nil"/>
            </w:tcBorders>
          </w:tcPr>
          <w:p w:rsidR="007B586E" w:rsidRPr="00AA24B1" w:rsidRDefault="00FA5F50" w:rsidP="00CE0D1E">
            <w:pPr>
              <w:pStyle w:val="Section8-Clauses"/>
            </w:pPr>
            <w:bookmarkStart w:id="659" w:name="_Toc466055926"/>
            <w:r w:rsidRPr="00AA24B1">
              <w:t>Subcontrata</w:t>
            </w:r>
            <w:r w:rsidR="00740FFA">
              <w:softHyphen/>
            </w:r>
            <w:r w:rsidRPr="00AA24B1">
              <w:t>ción</w:t>
            </w:r>
            <w:bookmarkEnd w:id="659"/>
          </w:p>
        </w:tc>
        <w:tc>
          <w:tcPr>
            <w:tcW w:w="6984" w:type="dxa"/>
            <w:tcBorders>
              <w:top w:val="nil"/>
              <w:left w:val="nil"/>
              <w:bottom w:val="nil"/>
              <w:right w:val="nil"/>
            </w:tcBorders>
          </w:tcPr>
          <w:p w:rsidR="007B586E" w:rsidRPr="005B397F" w:rsidRDefault="005B397F" w:rsidP="004A5F4D">
            <w:pPr>
              <w:numPr>
                <w:ilvl w:val="1"/>
                <w:numId w:val="71"/>
              </w:numPr>
              <w:suppressAutoHyphens/>
              <w:overflowPunct w:val="0"/>
              <w:autoSpaceDE w:val="0"/>
              <w:autoSpaceDN w:val="0"/>
              <w:adjustRightInd w:val="0"/>
              <w:spacing w:after="220"/>
              <w:ind w:right="-72"/>
              <w:jc w:val="both"/>
              <w:textAlignment w:val="baseline"/>
              <w:rPr>
                <w:lang w:val="es-AR"/>
              </w:rPr>
            </w:pPr>
            <w:r w:rsidRPr="00860DDE">
              <w:rPr>
                <w:spacing w:val="-3"/>
                <w:lang w:val="es-CO"/>
              </w:rPr>
              <w:t>El Contratista p</w:t>
            </w:r>
            <w:r w:rsidR="00527591">
              <w:rPr>
                <w:spacing w:val="-3"/>
                <w:lang w:val="es-CO"/>
              </w:rPr>
              <w:t>uede</w:t>
            </w:r>
            <w:r w:rsidRPr="00860DDE">
              <w:rPr>
                <w:spacing w:val="-3"/>
                <w:lang w:val="es-CO"/>
              </w:rPr>
              <w:t xml:space="preserve"> subcontratar trabajos si cuenta con la aprobación del Gerente </w:t>
            </w:r>
            <w:r>
              <w:rPr>
                <w:spacing w:val="-3"/>
                <w:lang w:val="es-CO"/>
              </w:rPr>
              <w:t>del Proyecto</w:t>
            </w:r>
            <w:r w:rsidRPr="00860DDE">
              <w:rPr>
                <w:spacing w:val="-3"/>
                <w:lang w:val="es-CO"/>
              </w:rPr>
              <w:t>, pero no podrá ceder el Contrato sin la aprobación por escrito del Contratante.  La subcontratación no altera</w:t>
            </w:r>
            <w:r>
              <w:rPr>
                <w:spacing w:val="-3"/>
                <w:lang w:val="es-CO"/>
              </w:rPr>
              <w:t>rá</w:t>
            </w:r>
            <w:r w:rsidRPr="00860DDE">
              <w:rPr>
                <w:spacing w:val="-3"/>
                <w:lang w:val="es-CO"/>
              </w:rPr>
              <w:t xml:space="preserve"> las obligaciones del Contratista</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60" w:name="_Toc466055927"/>
            <w:r w:rsidRPr="00AA24B1">
              <w:t>Ot</w:t>
            </w:r>
            <w:r w:rsidR="00527591">
              <w:t>ros</w:t>
            </w:r>
            <w:r w:rsidRPr="00AA24B1">
              <w:t xml:space="preserve"> </w:t>
            </w:r>
            <w:r w:rsidR="00527591">
              <w:t>c</w:t>
            </w:r>
            <w:r w:rsidR="00784DC6" w:rsidRPr="00AA24B1">
              <w:t>ontratistas</w:t>
            </w:r>
            <w:bookmarkEnd w:id="660"/>
          </w:p>
        </w:tc>
        <w:tc>
          <w:tcPr>
            <w:tcW w:w="6984" w:type="dxa"/>
            <w:tcBorders>
              <w:top w:val="nil"/>
              <w:left w:val="nil"/>
              <w:bottom w:val="nil"/>
              <w:right w:val="nil"/>
            </w:tcBorders>
          </w:tcPr>
          <w:p w:rsidR="007B586E" w:rsidRPr="00527591" w:rsidRDefault="00527591" w:rsidP="004A5F4D">
            <w:pPr>
              <w:numPr>
                <w:ilvl w:val="1"/>
                <w:numId w:val="72"/>
              </w:numPr>
              <w:suppressAutoHyphens/>
              <w:overflowPunct w:val="0"/>
              <w:autoSpaceDE w:val="0"/>
              <w:autoSpaceDN w:val="0"/>
              <w:adjustRightInd w:val="0"/>
              <w:spacing w:after="220"/>
              <w:ind w:right="-72"/>
              <w:jc w:val="both"/>
              <w:textAlignment w:val="baseline"/>
              <w:rPr>
                <w:lang w:val="es-AR"/>
              </w:rPr>
            </w:pPr>
            <w:r w:rsidRPr="00860DDE">
              <w:rPr>
                <w:spacing w:val="-3"/>
                <w:lang w:val="es-CO"/>
              </w:rPr>
              <w:t xml:space="preserve">El Contratista deberá cooperar y compartir el </w:t>
            </w:r>
            <w:r w:rsidR="0023718C">
              <w:rPr>
                <w:spacing w:val="-3"/>
                <w:lang w:val="es-CO"/>
              </w:rPr>
              <w:t>Sitio</w:t>
            </w:r>
            <w:r w:rsidRPr="00860DDE">
              <w:rPr>
                <w:spacing w:val="-3"/>
                <w:lang w:val="es-CO"/>
              </w:rPr>
              <w:t xml:space="preserve"> de las Obras con otros contratistas, autoridades públicas, empresas de servicios públicos y el Contratante en</w:t>
            </w:r>
            <w:r>
              <w:rPr>
                <w:spacing w:val="-3"/>
                <w:lang w:val="es-CO"/>
              </w:rPr>
              <w:t>tre</w:t>
            </w:r>
            <w:r w:rsidRPr="00860DDE">
              <w:rPr>
                <w:spacing w:val="-3"/>
                <w:lang w:val="es-CO"/>
              </w:rPr>
              <w:t xml:space="preserve"> las fechas señaladas en la Lista de Otros Contratistas </w:t>
            </w:r>
            <w:r w:rsidRPr="00860DDE">
              <w:rPr>
                <w:b/>
                <w:bCs/>
                <w:spacing w:val="-3"/>
                <w:lang w:val="es-CO"/>
              </w:rPr>
              <w:t>indicada en las CEC</w:t>
            </w:r>
            <w:r w:rsidRPr="00860DDE">
              <w:rPr>
                <w:spacing w:val="-3"/>
                <w:lang w:val="es-CO"/>
              </w:rPr>
              <w:t>.  El Contratista también deberá proporcionar</w:t>
            </w:r>
            <w:r>
              <w:rPr>
                <w:spacing w:val="-3"/>
                <w:lang w:val="es-CO"/>
              </w:rPr>
              <w:t xml:space="preserve"> a e</w:t>
            </w:r>
            <w:r w:rsidRPr="00860DDE">
              <w:rPr>
                <w:spacing w:val="-3"/>
                <w:lang w:val="es-CO"/>
              </w:rPr>
              <w:t xml:space="preserve">stos las instalaciones y </w:t>
            </w:r>
            <w:r>
              <w:rPr>
                <w:spacing w:val="-3"/>
                <w:lang w:val="es-CO"/>
              </w:rPr>
              <w:t xml:space="preserve">los </w:t>
            </w:r>
            <w:r w:rsidRPr="00860DDE">
              <w:rPr>
                <w:spacing w:val="-3"/>
                <w:lang w:val="es-CO"/>
              </w:rPr>
              <w:t xml:space="preserve">servicios que se describen en dicha </w:t>
            </w:r>
            <w:r w:rsidR="00095760">
              <w:rPr>
                <w:spacing w:val="-3"/>
                <w:lang w:val="es-CO"/>
              </w:rPr>
              <w:t>l</w:t>
            </w:r>
            <w:r w:rsidRPr="00860DDE">
              <w:rPr>
                <w:spacing w:val="-3"/>
                <w:lang w:val="es-CO"/>
              </w:rPr>
              <w:t>ista.  El Contratante p</w:t>
            </w:r>
            <w:r>
              <w:rPr>
                <w:spacing w:val="-3"/>
                <w:lang w:val="es-CO"/>
              </w:rPr>
              <w:t>uede</w:t>
            </w:r>
            <w:r w:rsidRPr="00860DDE">
              <w:rPr>
                <w:spacing w:val="-3"/>
                <w:lang w:val="es-CO"/>
              </w:rPr>
              <w:t xml:space="preserve"> modificar la Lista de Otros Contratistas y deberá notificar al respecto al Contratista</w:t>
            </w:r>
            <w:r w:rsidR="007B586E" w:rsidRPr="00527591">
              <w:rPr>
                <w:lang w:val="es-AR"/>
              </w:rPr>
              <w:t>.</w:t>
            </w:r>
          </w:p>
        </w:tc>
      </w:tr>
      <w:tr w:rsidR="007B586E" w:rsidRPr="00275460" w:rsidTr="004A5F4D">
        <w:tc>
          <w:tcPr>
            <w:tcW w:w="2160" w:type="dxa"/>
            <w:tcBorders>
              <w:top w:val="nil"/>
              <w:left w:val="nil"/>
              <w:bottom w:val="nil"/>
              <w:right w:val="nil"/>
            </w:tcBorders>
          </w:tcPr>
          <w:p w:rsidR="007B586E" w:rsidRPr="00AA24B1" w:rsidRDefault="00274B08" w:rsidP="00CE0D1E">
            <w:pPr>
              <w:pStyle w:val="Section8-Clauses"/>
            </w:pPr>
            <w:bookmarkStart w:id="661" w:name="_Toc466055928"/>
            <w:r>
              <w:t xml:space="preserve">Personal y </w:t>
            </w:r>
            <w:r w:rsidR="007B586E" w:rsidRPr="00AA24B1">
              <w:t>Equip</w:t>
            </w:r>
            <w:r>
              <w:t>os</w:t>
            </w:r>
            <w:bookmarkEnd w:id="661"/>
          </w:p>
        </w:tc>
        <w:tc>
          <w:tcPr>
            <w:tcW w:w="6984" w:type="dxa"/>
            <w:tcBorders>
              <w:top w:val="nil"/>
              <w:left w:val="nil"/>
              <w:bottom w:val="nil"/>
              <w:right w:val="nil"/>
            </w:tcBorders>
          </w:tcPr>
          <w:p w:rsidR="007B586E" w:rsidRPr="00527591" w:rsidRDefault="00527591" w:rsidP="004A5F4D">
            <w:pPr>
              <w:numPr>
                <w:ilvl w:val="1"/>
                <w:numId w:val="73"/>
              </w:numPr>
              <w:suppressAutoHyphens/>
              <w:overflowPunct w:val="0"/>
              <w:autoSpaceDE w:val="0"/>
              <w:autoSpaceDN w:val="0"/>
              <w:adjustRightInd w:val="0"/>
              <w:spacing w:after="200"/>
              <w:ind w:right="-72"/>
              <w:jc w:val="both"/>
              <w:textAlignment w:val="baseline"/>
              <w:rPr>
                <w:lang w:val="es-AR"/>
              </w:rPr>
            </w:pPr>
            <w:r w:rsidRPr="004114F4">
              <w:rPr>
                <w:spacing w:val="-3"/>
                <w:lang w:val="es-AR"/>
              </w:rPr>
              <w:t xml:space="preserve">Para </w:t>
            </w:r>
            <w:r w:rsidR="004114F4" w:rsidRPr="004114F4">
              <w:rPr>
                <w:spacing w:val="-3"/>
                <w:lang w:val="es-AR"/>
              </w:rPr>
              <w:t>realizar</w:t>
            </w:r>
            <w:r w:rsidRPr="004114F4">
              <w:rPr>
                <w:spacing w:val="-3"/>
                <w:lang w:val="es-AR"/>
              </w:rPr>
              <w:t xml:space="preserve"> las Obras, el Contratista deberá emplear el personal clave y utilizar los equipos identificados en su Oferta</w:t>
            </w:r>
            <w:r w:rsidR="004114F4" w:rsidRPr="004114F4">
              <w:rPr>
                <w:spacing w:val="-3"/>
                <w:lang w:val="es-AR"/>
              </w:rPr>
              <w:t>,</w:t>
            </w:r>
            <w:r w:rsidRPr="004114F4">
              <w:rPr>
                <w:spacing w:val="-3"/>
                <w:lang w:val="es-AR"/>
              </w:rPr>
              <w:t xml:space="preserve"> u otro personal y equipos aprobados por el </w:t>
            </w:r>
            <w:r w:rsidRPr="004114F4">
              <w:rPr>
                <w:lang w:val="es-AR"/>
              </w:rPr>
              <w:t>Gerente del Proyecto</w:t>
            </w:r>
            <w:r w:rsidRPr="004114F4">
              <w:rPr>
                <w:spacing w:val="-3"/>
                <w:lang w:val="es-AR"/>
              </w:rPr>
              <w:t>.</w:t>
            </w:r>
            <w:r w:rsidR="004114F4" w:rsidRPr="004114F4">
              <w:rPr>
                <w:spacing w:val="-3"/>
                <w:lang w:val="es-AR"/>
              </w:rPr>
              <w:t xml:space="preserve"> </w:t>
            </w:r>
            <w:r w:rsidRPr="004114F4">
              <w:rPr>
                <w:spacing w:val="-3"/>
                <w:lang w:val="es-CO"/>
              </w:rPr>
              <w:t xml:space="preserve">El </w:t>
            </w:r>
            <w:r w:rsidRPr="004114F4">
              <w:rPr>
                <w:lang w:val="es-AR"/>
              </w:rPr>
              <w:t>Gerente del Proyecto</w:t>
            </w:r>
            <w:r w:rsidRPr="004114F4">
              <w:rPr>
                <w:spacing w:val="-3"/>
                <w:lang w:val="es-CO"/>
              </w:rPr>
              <w:t xml:space="preserve"> aprobará cualquier</w:t>
            </w:r>
            <w:r w:rsidRPr="00860DDE">
              <w:rPr>
                <w:spacing w:val="-3"/>
                <w:lang w:val="es-CO"/>
              </w:rPr>
              <w:t xml:space="preserve"> </w:t>
            </w:r>
            <w:r w:rsidR="004114F4">
              <w:rPr>
                <w:spacing w:val="-3"/>
                <w:lang w:val="es-CO"/>
              </w:rPr>
              <w:t xml:space="preserve">propuesta de </w:t>
            </w:r>
            <w:r w:rsidRPr="00860DDE">
              <w:rPr>
                <w:spacing w:val="-3"/>
                <w:lang w:val="es-CO"/>
              </w:rPr>
              <w:t xml:space="preserve">reemplazo de personal clave y equipos solo si sus calificaciones o características son </w:t>
            </w:r>
            <w:r w:rsidR="004114F4">
              <w:rPr>
                <w:spacing w:val="-3"/>
                <w:lang w:val="es-CO"/>
              </w:rPr>
              <w:t xml:space="preserve">sustancialmente equivalentes </w:t>
            </w:r>
            <w:r w:rsidRPr="00860DDE">
              <w:rPr>
                <w:spacing w:val="-3"/>
                <w:lang w:val="es-CO"/>
              </w:rPr>
              <w:t>o superiores a las propuestas en la Oferta</w:t>
            </w:r>
            <w:r w:rsidR="007B586E" w:rsidRPr="00527591">
              <w:rPr>
                <w:lang w:val="es-AR"/>
              </w:rPr>
              <w:t>.</w:t>
            </w:r>
          </w:p>
          <w:p w:rsidR="007B586E" w:rsidRPr="00274B08" w:rsidRDefault="00274B08" w:rsidP="004A5F4D">
            <w:pPr>
              <w:numPr>
                <w:ilvl w:val="1"/>
                <w:numId w:val="73"/>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el </w:t>
            </w:r>
            <w:r>
              <w:rPr>
                <w:spacing w:val="-3"/>
                <w:lang w:val="es-CO"/>
              </w:rPr>
              <w:t>Gerente del Proyecto</w:t>
            </w:r>
            <w:r w:rsidRPr="00860DDE">
              <w:rPr>
                <w:spacing w:val="-3"/>
                <w:lang w:val="es-CO"/>
              </w:rPr>
              <w:t xml:space="preserve"> solicita al Contratista la remoción de un integrante de</w:t>
            </w:r>
            <w:r>
              <w:rPr>
                <w:spacing w:val="-3"/>
                <w:lang w:val="es-CO"/>
              </w:rPr>
              <w:t xml:space="preserve">l personal o el equipo de trabajo </w:t>
            </w:r>
            <w:r w:rsidRPr="00860DDE">
              <w:rPr>
                <w:spacing w:val="-3"/>
                <w:lang w:val="es-CO"/>
              </w:rPr>
              <w:t xml:space="preserve"> del Contratista indicando las causas que motivan el pedido, el Contratista se asegurará </w:t>
            </w:r>
            <w:r>
              <w:rPr>
                <w:spacing w:val="-3"/>
                <w:lang w:val="es-CO"/>
              </w:rPr>
              <w:t xml:space="preserve">de </w:t>
            </w:r>
            <w:r w:rsidRPr="00860DDE">
              <w:rPr>
                <w:spacing w:val="-3"/>
                <w:lang w:val="es-CO"/>
              </w:rPr>
              <w:t xml:space="preserve">que dicha persona se retire del </w:t>
            </w:r>
            <w:r w:rsidR="0023718C">
              <w:rPr>
                <w:spacing w:val="-3"/>
                <w:lang w:val="es-CO"/>
              </w:rPr>
              <w:t>Sitio</w:t>
            </w:r>
            <w:r>
              <w:rPr>
                <w:spacing w:val="-3"/>
                <w:lang w:val="es-CO"/>
              </w:rPr>
              <w:t xml:space="preserve"> de las Obras</w:t>
            </w:r>
            <w:r w:rsidRPr="00860DDE">
              <w:rPr>
                <w:spacing w:val="-3"/>
                <w:lang w:val="es-CO"/>
              </w:rPr>
              <w:t xml:space="preserve"> dentro de los siete días siguientes y no tenga ninguna otra participación en los trabajos relacionados con el Contrato</w:t>
            </w:r>
            <w:r>
              <w:rPr>
                <w:spacing w:val="-3"/>
                <w:lang w:val="es-CO"/>
              </w:rPr>
              <w:t>.</w:t>
            </w:r>
          </w:p>
          <w:p w:rsidR="00F03CA3" w:rsidRPr="006D6706" w:rsidRDefault="00274B08" w:rsidP="004A5F4D">
            <w:pPr>
              <w:numPr>
                <w:ilvl w:val="1"/>
                <w:numId w:val="73"/>
              </w:numPr>
              <w:suppressAutoHyphens/>
              <w:overflowPunct w:val="0"/>
              <w:autoSpaceDE w:val="0"/>
              <w:autoSpaceDN w:val="0"/>
              <w:adjustRightInd w:val="0"/>
              <w:spacing w:after="200"/>
              <w:ind w:right="-72"/>
              <w:jc w:val="both"/>
              <w:textAlignment w:val="baseline"/>
              <w:rPr>
                <w:lang w:val="es-AR"/>
              </w:rPr>
            </w:pPr>
            <w:r w:rsidRPr="006D6706">
              <w:rPr>
                <w:lang w:val="es-AR"/>
              </w:rPr>
              <w:t>Si el</w:t>
            </w:r>
            <w:r w:rsidR="00F03CA3" w:rsidRPr="006D6706">
              <w:rPr>
                <w:lang w:val="es-AR"/>
              </w:rPr>
              <w:t xml:space="preserve"> </w:t>
            </w:r>
            <w:r w:rsidR="00D73295" w:rsidRPr="006D6706">
              <w:rPr>
                <w:lang w:val="es-AR"/>
              </w:rPr>
              <w:t>Contratante</w:t>
            </w:r>
            <w:r w:rsidR="00F03CA3" w:rsidRPr="006D6706">
              <w:rPr>
                <w:lang w:val="es-AR"/>
              </w:rPr>
              <w:t xml:space="preserve">, </w:t>
            </w:r>
            <w:r w:rsidRPr="006D6706">
              <w:rPr>
                <w:lang w:val="es-AR"/>
              </w:rPr>
              <w:t xml:space="preserve">el </w:t>
            </w:r>
            <w:r w:rsidR="00F73358" w:rsidRPr="006D6706">
              <w:rPr>
                <w:lang w:val="es-AR"/>
              </w:rPr>
              <w:t>Gerente del Proyecto</w:t>
            </w:r>
            <w:r w:rsidR="00F03CA3" w:rsidRPr="006D6706">
              <w:rPr>
                <w:lang w:val="es-AR"/>
              </w:rPr>
              <w:t xml:space="preserve"> o</w:t>
            </w:r>
            <w:r w:rsidRPr="006D6706">
              <w:rPr>
                <w:lang w:val="es-AR"/>
              </w:rPr>
              <w:t xml:space="preserve"> el</w:t>
            </w:r>
            <w:r w:rsidR="00F03CA3" w:rsidRPr="006D6706">
              <w:rPr>
                <w:lang w:val="es-AR"/>
              </w:rPr>
              <w:t xml:space="preserve"> </w:t>
            </w:r>
            <w:r w:rsidR="00784DC6" w:rsidRPr="006D6706">
              <w:rPr>
                <w:lang w:val="es-AR"/>
              </w:rPr>
              <w:t>Contratista</w:t>
            </w:r>
            <w:r w:rsidRPr="006D6706">
              <w:rPr>
                <w:lang w:val="es-AR"/>
              </w:rPr>
              <w:t xml:space="preserve"> </w:t>
            </w:r>
            <w:r w:rsidR="00F03CA3" w:rsidRPr="006D6706">
              <w:rPr>
                <w:lang w:val="es-AR"/>
              </w:rPr>
              <w:t xml:space="preserve"> </w:t>
            </w:r>
            <w:r w:rsidR="006D6706" w:rsidRPr="006D6706">
              <w:rPr>
                <w:lang w:val="es-AR"/>
              </w:rPr>
              <w:t xml:space="preserve">determinan que algún empleado del </w:t>
            </w:r>
            <w:r w:rsidR="00784DC6" w:rsidRPr="006D6706">
              <w:rPr>
                <w:lang w:val="es-AR"/>
              </w:rPr>
              <w:t>Contratista</w:t>
            </w:r>
            <w:r w:rsidR="00F03CA3" w:rsidRPr="006D6706">
              <w:rPr>
                <w:lang w:val="es-AR"/>
              </w:rPr>
              <w:t xml:space="preserve"> </w:t>
            </w:r>
            <w:r w:rsidR="006D6706" w:rsidRPr="006D6706">
              <w:rPr>
                <w:lang w:val="es-AR"/>
              </w:rPr>
              <w:t xml:space="preserve">ha participado en </w:t>
            </w:r>
            <w:r w:rsidR="00026DA3">
              <w:rPr>
                <w:lang w:val="es-AR"/>
              </w:rPr>
              <w:t>Fraude y Corrupción</w:t>
            </w:r>
            <w:r w:rsidR="006D6706" w:rsidRPr="006D6706">
              <w:rPr>
                <w:lang w:val="es-AR"/>
              </w:rPr>
              <w:t xml:space="preserve"> durante </w:t>
            </w:r>
            <w:r w:rsidR="006D6706">
              <w:rPr>
                <w:lang w:val="es-AR"/>
              </w:rPr>
              <w:t>la ejecución de las</w:t>
            </w:r>
            <w:r w:rsidR="00F03CA3" w:rsidRPr="006D6706">
              <w:rPr>
                <w:lang w:val="es-AR"/>
              </w:rPr>
              <w:t xml:space="preserve"> </w:t>
            </w:r>
            <w:r w:rsidR="00E837B6" w:rsidRPr="006D6706">
              <w:rPr>
                <w:lang w:val="es-AR"/>
              </w:rPr>
              <w:t>Obras</w:t>
            </w:r>
            <w:r w:rsidR="00F03CA3" w:rsidRPr="006D6706">
              <w:rPr>
                <w:lang w:val="es-AR"/>
              </w:rPr>
              <w:t xml:space="preserve">, </w:t>
            </w:r>
            <w:r w:rsidR="006D6706">
              <w:rPr>
                <w:lang w:val="es-AR"/>
              </w:rPr>
              <w:t xml:space="preserve">el empleado en cuestión será removido conforme a lo dispuesto en la cláusula </w:t>
            </w:r>
            <w:r w:rsidR="00F03CA3" w:rsidRPr="006D6706">
              <w:rPr>
                <w:lang w:val="es-AR"/>
              </w:rPr>
              <w:t>9.2 a</w:t>
            </w:r>
            <w:r w:rsidR="006D6706">
              <w:rPr>
                <w:lang w:val="es-AR"/>
              </w:rPr>
              <w:t>ntedicha</w:t>
            </w:r>
            <w:r w:rsidR="00F03CA3" w:rsidRPr="006D6706">
              <w:rPr>
                <w:lang w:val="es-AR"/>
              </w:rPr>
              <w:t>.</w:t>
            </w:r>
          </w:p>
        </w:tc>
      </w:tr>
      <w:tr w:rsidR="007B586E" w:rsidRPr="00275460">
        <w:tc>
          <w:tcPr>
            <w:tcW w:w="2160" w:type="dxa"/>
            <w:tcBorders>
              <w:top w:val="nil"/>
              <w:left w:val="nil"/>
              <w:bottom w:val="nil"/>
              <w:right w:val="nil"/>
            </w:tcBorders>
          </w:tcPr>
          <w:p w:rsidR="007B586E" w:rsidRPr="00AA24B1" w:rsidRDefault="00274B08" w:rsidP="00CE0D1E">
            <w:pPr>
              <w:pStyle w:val="Section8-Clauses"/>
            </w:pPr>
            <w:bookmarkStart w:id="662" w:name="_Toc466055929"/>
            <w:r>
              <w:t xml:space="preserve">Riesgos del </w:t>
            </w:r>
            <w:r w:rsidR="00D73295" w:rsidRPr="00AA24B1">
              <w:t>Contratante</w:t>
            </w:r>
            <w:r>
              <w:t xml:space="preserve"> y del </w:t>
            </w:r>
            <w:r w:rsidR="00784DC6" w:rsidRPr="00AA24B1">
              <w:t>Contratista</w:t>
            </w:r>
            <w:bookmarkEnd w:id="662"/>
          </w:p>
        </w:tc>
        <w:tc>
          <w:tcPr>
            <w:tcW w:w="6984" w:type="dxa"/>
            <w:tcBorders>
              <w:top w:val="nil"/>
              <w:left w:val="nil"/>
              <w:bottom w:val="nil"/>
              <w:right w:val="nil"/>
            </w:tcBorders>
          </w:tcPr>
          <w:p w:rsidR="007B586E" w:rsidRPr="005D1399" w:rsidRDefault="005D1399" w:rsidP="004A5F4D">
            <w:pPr>
              <w:numPr>
                <w:ilvl w:val="1"/>
                <w:numId w:val="74"/>
              </w:numPr>
              <w:suppressAutoHyphens/>
              <w:overflowPunct w:val="0"/>
              <w:autoSpaceDE w:val="0"/>
              <w:autoSpaceDN w:val="0"/>
              <w:adjustRightInd w:val="0"/>
              <w:spacing w:after="200"/>
              <w:ind w:right="-72"/>
              <w:jc w:val="both"/>
              <w:textAlignment w:val="baseline"/>
              <w:rPr>
                <w:lang w:val="es-AR"/>
              </w:rPr>
            </w:pPr>
            <w:r w:rsidRPr="00860DDE">
              <w:rPr>
                <w:spacing w:val="-3"/>
                <w:lang w:val="es-CO"/>
              </w:rPr>
              <w:t>Son riesgos del Contratante los que en este Contrato se estipule que corresponden al Contratante, y son riesgos del Contratista los que en este Contrato se estipule que corresponden al Contratista</w:t>
            </w:r>
            <w:r w:rsidR="007B586E" w:rsidRPr="005D1399">
              <w:rPr>
                <w:lang w:val="es-AR"/>
              </w:rPr>
              <w:t>.</w:t>
            </w:r>
          </w:p>
        </w:tc>
      </w:tr>
      <w:tr w:rsidR="007B586E" w:rsidRPr="00275460">
        <w:tc>
          <w:tcPr>
            <w:tcW w:w="2160" w:type="dxa"/>
            <w:tcBorders>
              <w:top w:val="nil"/>
              <w:left w:val="nil"/>
              <w:bottom w:val="nil"/>
              <w:right w:val="nil"/>
            </w:tcBorders>
          </w:tcPr>
          <w:p w:rsidR="007B586E" w:rsidRPr="00AA24B1" w:rsidRDefault="00274B08" w:rsidP="00CE0D1E">
            <w:pPr>
              <w:pStyle w:val="Section8-Clauses"/>
            </w:pPr>
            <w:bookmarkStart w:id="663" w:name="_Toc466055930"/>
            <w:r>
              <w:t xml:space="preserve">Riesgos del </w:t>
            </w:r>
            <w:r w:rsidR="00D73295" w:rsidRPr="00AA24B1">
              <w:t>Contratante</w:t>
            </w:r>
            <w:bookmarkEnd w:id="663"/>
          </w:p>
        </w:tc>
        <w:tc>
          <w:tcPr>
            <w:tcW w:w="6984" w:type="dxa"/>
            <w:tcBorders>
              <w:top w:val="nil"/>
              <w:left w:val="nil"/>
              <w:bottom w:val="nil"/>
              <w:right w:val="nil"/>
            </w:tcBorders>
          </w:tcPr>
          <w:p w:rsidR="007B586E" w:rsidRPr="005D1399" w:rsidRDefault="005D1399" w:rsidP="004A5F4D">
            <w:pPr>
              <w:numPr>
                <w:ilvl w:val="1"/>
                <w:numId w:val="75"/>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Desde la </w:t>
            </w:r>
            <w:r>
              <w:rPr>
                <w:spacing w:val="-3"/>
                <w:lang w:val="es-CO"/>
              </w:rPr>
              <w:t>F</w:t>
            </w:r>
            <w:r w:rsidRPr="00860DDE">
              <w:rPr>
                <w:spacing w:val="-3"/>
                <w:lang w:val="es-CO"/>
              </w:rPr>
              <w:t xml:space="preserve">echa de </w:t>
            </w:r>
            <w:r>
              <w:rPr>
                <w:spacing w:val="-3"/>
                <w:lang w:val="es-CO"/>
              </w:rPr>
              <w:t>I</w:t>
            </w:r>
            <w:r w:rsidRPr="00860DDE">
              <w:rPr>
                <w:spacing w:val="-3"/>
                <w:lang w:val="es-CO"/>
              </w:rPr>
              <w:t xml:space="preserve">nicio hasta la fecha de emisión del </w:t>
            </w:r>
            <w:r w:rsidR="009455F6" w:rsidRPr="005D1399">
              <w:rPr>
                <w:color w:val="000000"/>
                <w:lang w:val="es-AR"/>
              </w:rPr>
              <w:t>Certificado de Responsabilidad por Defectos</w:t>
            </w:r>
            <w:r>
              <w:rPr>
                <w:color w:val="000000"/>
                <w:lang w:val="es-AR"/>
              </w:rPr>
              <w:t xml:space="preserve">, son riesgos del </w:t>
            </w:r>
            <w:r w:rsidR="00D73295" w:rsidRPr="005D1399">
              <w:rPr>
                <w:lang w:val="es-AR"/>
              </w:rPr>
              <w:t>Contratante</w:t>
            </w:r>
            <w:r w:rsidR="007B586E" w:rsidRPr="005D1399">
              <w:rPr>
                <w:lang w:val="es-AR"/>
              </w:rPr>
              <w:t>:</w:t>
            </w:r>
          </w:p>
          <w:p w:rsidR="007B586E" w:rsidRPr="005D1399" w:rsidRDefault="005D1399" w:rsidP="004A5F4D">
            <w:pPr>
              <w:numPr>
                <w:ilvl w:val="0"/>
                <w:numId w:val="21"/>
              </w:numPr>
              <w:suppressAutoHyphens/>
              <w:overflowPunct w:val="0"/>
              <w:autoSpaceDE w:val="0"/>
              <w:autoSpaceDN w:val="0"/>
              <w:adjustRightInd w:val="0"/>
              <w:spacing w:after="200"/>
              <w:ind w:left="1152" w:hanging="576"/>
              <w:jc w:val="both"/>
              <w:textAlignment w:val="baseline"/>
              <w:rPr>
                <w:lang w:val="es-AR"/>
              </w:rPr>
            </w:pPr>
            <w:r w:rsidRPr="00860DDE">
              <w:rPr>
                <w:spacing w:val="-3"/>
                <w:lang w:val="es-CO"/>
              </w:rPr>
              <w:t xml:space="preserve">Los riesgos de lesiones personales, de muerte, o de pérdida o daños </w:t>
            </w:r>
            <w:r w:rsidR="00233194">
              <w:rPr>
                <w:spacing w:val="-3"/>
                <w:lang w:val="es-CO"/>
              </w:rPr>
              <w:t>de</w:t>
            </w:r>
            <w:r w:rsidRPr="00860DDE">
              <w:rPr>
                <w:spacing w:val="-3"/>
                <w:lang w:val="es-CO"/>
              </w:rPr>
              <w:t xml:space="preserve"> la propiedad (sin incluir Obras, Planta, Materiales y Equipos) como consecuencia de:</w:t>
            </w:r>
          </w:p>
          <w:p w:rsidR="007B586E" w:rsidRPr="005D1399" w:rsidRDefault="005D1399"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AR"/>
              </w:rPr>
            </w:pPr>
            <w:r w:rsidRPr="00860DDE">
              <w:rPr>
                <w:spacing w:val="-3"/>
                <w:lang w:val="es-CO"/>
              </w:rPr>
              <w:t>el uso</w:t>
            </w:r>
            <w:r>
              <w:rPr>
                <w:spacing w:val="-3"/>
                <w:lang w:val="es-CO"/>
              </w:rPr>
              <w:t xml:space="preserve"> o la</w:t>
            </w:r>
            <w:r w:rsidRPr="00860DDE">
              <w:rPr>
                <w:spacing w:val="-3"/>
                <w:lang w:val="es-CO"/>
              </w:rPr>
              <w:t xml:space="preserve"> ocupación del </w:t>
            </w:r>
            <w:r w:rsidR="0023718C">
              <w:rPr>
                <w:spacing w:val="-3"/>
                <w:lang w:val="es-CO"/>
              </w:rPr>
              <w:t>Sitio</w:t>
            </w:r>
            <w:r>
              <w:rPr>
                <w:spacing w:val="-3"/>
                <w:lang w:val="es-CO"/>
              </w:rPr>
              <w:t xml:space="preserve"> </w:t>
            </w:r>
            <w:r w:rsidRPr="00860DDE">
              <w:rPr>
                <w:spacing w:val="-3"/>
                <w:lang w:val="es-CO"/>
              </w:rPr>
              <w:t>por las Obras o con el objeto de realizarlas, como resultado inevitable de las Obras</w:t>
            </w:r>
            <w:r w:rsidR="00F07F85">
              <w:rPr>
                <w:spacing w:val="-3"/>
                <w:lang w:val="es-CO"/>
              </w:rPr>
              <w:t>, o</w:t>
            </w:r>
          </w:p>
          <w:p w:rsidR="007B586E" w:rsidRPr="00F07F85" w:rsidRDefault="00F07F85"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AR"/>
              </w:rPr>
            </w:pPr>
            <w:r w:rsidRPr="00860DDE">
              <w:rPr>
                <w:spacing w:val="-3"/>
                <w:lang w:val="es-CO"/>
              </w:rPr>
              <w:t>negligencia, violación de los deberes</w:t>
            </w:r>
            <w:r w:rsidR="000031B6">
              <w:rPr>
                <w:spacing w:val="-3"/>
                <w:lang w:val="es-CO"/>
              </w:rPr>
              <w:t xml:space="preserve"> fijados por</w:t>
            </w:r>
            <w:r w:rsidRPr="00860DDE">
              <w:rPr>
                <w:spacing w:val="-3"/>
                <w:lang w:val="es-CO"/>
              </w:rPr>
              <w:t xml:space="preserve"> la ley o interferencia con los derechos</w:t>
            </w:r>
            <w:r w:rsidR="000031B6">
              <w:rPr>
                <w:spacing w:val="-3"/>
                <w:lang w:val="es-CO"/>
              </w:rPr>
              <w:t xml:space="preserve"> </w:t>
            </w:r>
            <w:r w:rsidR="000031B6" w:rsidRPr="00860DDE">
              <w:rPr>
                <w:spacing w:val="-3"/>
                <w:lang w:val="es-CO"/>
              </w:rPr>
              <w:t>establecidos por</w:t>
            </w:r>
            <w:r w:rsidR="000031B6">
              <w:rPr>
                <w:spacing w:val="-3"/>
                <w:lang w:val="es-CO"/>
              </w:rPr>
              <w:t xml:space="preserve"> la ley</w:t>
            </w:r>
            <w:r w:rsidRPr="00860DDE">
              <w:rPr>
                <w:spacing w:val="-3"/>
                <w:lang w:val="es-CO"/>
              </w:rPr>
              <w:t xml:space="preserve"> por parte del Contratante o cualquier persona empleada o contratada por él, excepto el Contratista</w:t>
            </w:r>
            <w:r w:rsidR="007B586E" w:rsidRPr="00F07F85">
              <w:rPr>
                <w:lang w:val="es-AR"/>
              </w:rPr>
              <w:t>.</w:t>
            </w:r>
          </w:p>
          <w:p w:rsidR="007B586E" w:rsidRPr="00F45F16" w:rsidRDefault="00F45F16" w:rsidP="004A5F4D">
            <w:pPr>
              <w:numPr>
                <w:ilvl w:val="0"/>
                <w:numId w:val="21"/>
              </w:numPr>
              <w:suppressAutoHyphens/>
              <w:overflowPunct w:val="0"/>
              <w:autoSpaceDE w:val="0"/>
              <w:autoSpaceDN w:val="0"/>
              <w:adjustRightInd w:val="0"/>
              <w:spacing w:after="200"/>
              <w:ind w:left="1152" w:hanging="576"/>
              <w:jc w:val="both"/>
              <w:textAlignment w:val="baseline"/>
              <w:rPr>
                <w:lang w:val="es-AR"/>
              </w:rPr>
            </w:pPr>
            <w:r w:rsidRPr="00860DDE">
              <w:rPr>
                <w:spacing w:val="-3"/>
                <w:lang w:val="es-CO"/>
              </w:rPr>
              <w:t xml:space="preserve">El riesgo de daño a las Obras, </w:t>
            </w:r>
            <w:r>
              <w:rPr>
                <w:spacing w:val="-3"/>
                <w:lang w:val="es-CO"/>
              </w:rPr>
              <w:t xml:space="preserve">la </w:t>
            </w:r>
            <w:r w:rsidRPr="00860DDE">
              <w:rPr>
                <w:spacing w:val="-3"/>
                <w:lang w:val="es-CO"/>
              </w:rPr>
              <w:t xml:space="preserve">Planta, </w:t>
            </w:r>
            <w:r>
              <w:rPr>
                <w:spacing w:val="-3"/>
                <w:lang w:val="es-CO"/>
              </w:rPr>
              <w:t xml:space="preserve">los </w:t>
            </w:r>
            <w:r w:rsidRPr="00860DDE">
              <w:rPr>
                <w:spacing w:val="-3"/>
                <w:lang w:val="es-CO"/>
              </w:rPr>
              <w:t xml:space="preserve">Materiales y </w:t>
            </w:r>
            <w:r>
              <w:rPr>
                <w:spacing w:val="-3"/>
                <w:lang w:val="es-CO"/>
              </w:rPr>
              <w:t xml:space="preserve">los </w:t>
            </w:r>
            <w:r w:rsidRPr="00860DDE">
              <w:rPr>
                <w:spacing w:val="-3"/>
                <w:lang w:val="es-CO"/>
              </w:rPr>
              <w:t xml:space="preserve">Equipos, en la medida en que </w:t>
            </w:r>
            <w:r>
              <w:rPr>
                <w:spacing w:val="-3"/>
                <w:lang w:val="es-CO"/>
              </w:rPr>
              <w:t xml:space="preserve">obedezca </w:t>
            </w:r>
            <w:r w:rsidRPr="00860DDE">
              <w:rPr>
                <w:spacing w:val="-3"/>
                <w:lang w:val="es-CO"/>
              </w:rPr>
              <w:t>a fal</w:t>
            </w:r>
            <w:r>
              <w:rPr>
                <w:spacing w:val="-3"/>
                <w:lang w:val="es-CO"/>
              </w:rPr>
              <w:t>t</w:t>
            </w:r>
            <w:r w:rsidRPr="00860DDE">
              <w:rPr>
                <w:spacing w:val="-3"/>
                <w:lang w:val="es-CO"/>
              </w:rPr>
              <w:t xml:space="preserve">as del Contratante o </w:t>
            </w:r>
            <w:r>
              <w:rPr>
                <w:spacing w:val="-3"/>
                <w:lang w:val="es-CO"/>
              </w:rPr>
              <w:t xml:space="preserve">a fallas </w:t>
            </w:r>
            <w:r w:rsidRPr="00860DDE">
              <w:rPr>
                <w:spacing w:val="-3"/>
                <w:lang w:val="es-CO"/>
              </w:rPr>
              <w:t xml:space="preserve">en el diseño </w:t>
            </w:r>
            <w:r>
              <w:rPr>
                <w:spacing w:val="-3"/>
                <w:lang w:val="es-CO"/>
              </w:rPr>
              <w:t>efectuado</w:t>
            </w:r>
            <w:r w:rsidRPr="00860DDE">
              <w:rPr>
                <w:spacing w:val="-3"/>
                <w:lang w:val="es-CO"/>
              </w:rPr>
              <w:t xml:space="preserve"> por </w:t>
            </w:r>
            <w:r>
              <w:rPr>
                <w:spacing w:val="-3"/>
                <w:lang w:val="es-CO"/>
              </w:rPr>
              <w:t>él</w:t>
            </w:r>
            <w:r w:rsidRPr="00860DDE">
              <w:rPr>
                <w:spacing w:val="-3"/>
                <w:lang w:val="es-CO"/>
              </w:rPr>
              <w:t>, o a una guerra o contaminación radioactiva que afecte directamente al país donde se han de realizar las Obras</w:t>
            </w:r>
            <w:r w:rsidR="007B586E" w:rsidRPr="00F45F16">
              <w:rPr>
                <w:lang w:val="es-AR"/>
              </w:rPr>
              <w:t>.</w:t>
            </w:r>
          </w:p>
          <w:p w:rsidR="007B586E" w:rsidRPr="00F45F16" w:rsidRDefault="00F45F16" w:rsidP="004A5F4D">
            <w:pPr>
              <w:numPr>
                <w:ilvl w:val="1"/>
                <w:numId w:val="75"/>
              </w:numPr>
              <w:suppressAutoHyphens/>
              <w:overflowPunct w:val="0"/>
              <w:autoSpaceDE w:val="0"/>
              <w:autoSpaceDN w:val="0"/>
              <w:adjustRightInd w:val="0"/>
              <w:spacing w:after="200"/>
              <w:ind w:right="-72"/>
              <w:jc w:val="both"/>
              <w:textAlignment w:val="baseline"/>
              <w:rPr>
                <w:lang w:val="es-AR"/>
              </w:rPr>
            </w:pPr>
            <w:r w:rsidRPr="00F45F16">
              <w:rPr>
                <w:lang w:val="es-AR"/>
              </w:rPr>
              <w:t>Desde la Fecha de Terminación hasta la fecha de emis</w:t>
            </w:r>
            <w:r>
              <w:rPr>
                <w:lang w:val="es-AR"/>
              </w:rPr>
              <w:t>ión</w:t>
            </w:r>
            <w:r w:rsidRPr="00F45F16">
              <w:rPr>
                <w:lang w:val="es-AR"/>
              </w:rPr>
              <w:t xml:space="preserve"> del </w:t>
            </w:r>
            <w:r w:rsidR="009455F6" w:rsidRPr="00F45F16">
              <w:rPr>
                <w:color w:val="000000"/>
                <w:lang w:val="es-AR"/>
              </w:rPr>
              <w:t>Certificado de Responsabilidad por Defectos</w:t>
            </w:r>
            <w:r w:rsidR="007B586E" w:rsidRPr="00F45F16">
              <w:rPr>
                <w:lang w:val="es-AR"/>
              </w:rPr>
              <w:t>,</w:t>
            </w:r>
            <w:r>
              <w:rPr>
                <w:lang w:val="es-AR"/>
              </w:rPr>
              <w:t xml:space="preserve"> </w:t>
            </w:r>
            <w:r w:rsidRPr="00860DDE">
              <w:rPr>
                <w:spacing w:val="-3"/>
                <w:lang w:val="es-CO"/>
              </w:rPr>
              <w:t>será</w:t>
            </w:r>
            <w:r>
              <w:rPr>
                <w:spacing w:val="-3"/>
                <w:lang w:val="es-CO"/>
              </w:rPr>
              <w:t>n</w:t>
            </w:r>
            <w:r w:rsidRPr="00860DDE">
              <w:rPr>
                <w:spacing w:val="-3"/>
                <w:lang w:val="es-CO"/>
              </w:rPr>
              <w:t xml:space="preserve"> riesgo</w:t>
            </w:r>
            <w:r>
              <w:rPr>
                <w:spacing w:val="-3"/>
                <w:lang w:val="es-CO"/>
              </w:rPr>
              <w:t>s</w:t>
            </w:r>
            <w:r w:rsidRPr="00860DDE">
              <w:rPr>
                <w:spacing w:val="-3"/>
                <w:lang w:val="es-CO"/>
              </w:rPr>
              <w:t xml:space="preserve"> del Contratante la pérdida o </w:t>
            </w:r>
            <w:r>
              <w:rPr>
                <w:spacing w:val="-3"/>
                <w:lang w:val="es-CO"/>
              </w:rPr>
              <w:t xml:space="preserve">el </w:t>
            </w:r>
            <w:r w:rsidRPr="00860DDE">
              <w:rPr>
                <w:spacing w:val="-3"/>
                <w:lang w:val="es-CO"/>
              </w:rPr>
              <w:t xml:space="preserve">daño de Obras, Planta y Materiales, excepto la pérdida o </w:t>
            </w:r>
            <w:r>
              <w:rPr>
                <w:spacing w:val="-3"/>
                <w:lang w:val="es-CO"/>
              </w:rPr>
              <w:t xml:space="preserve">los </w:t>
            </w:r>
            <w:r w:rsidRPr="00860DDE">
              <w:rPr>
                <w:spacing w:val="-3"/>
                <w:lang w:val="es-CO"/>
              </w:rPr>
              <w:t>daños como consecuencia de</w:t>
            </w:r>
            <w:r w:rsidR="00233194">
              <w:rPr>
                <w:lang w:val="es-AR"/>
              </w:rPr>
              <w:t>:</w:t>
            </w:r>
          </w:p>
          <w:p w:rsidR="007B586E" w:rsidRPr="00233194"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AR"/>
              </w:rPr>
            </w:pPr>
            <w:r>
              <w:rPr>
                <w:spacing w:val="-3"/>
                <w:lang w:val="es-CO"/>
              </w:rPr>
              <w:t>un D</w:t>
            </w:r>
            <w:r w:rsidRPr="00860DDE">
              <w:rPr>
                <w:spacing w:val="-3"/>
                <w:lang w:val="es-CO"/>
              </w:rPr>
              <w:t>efecto que existía en la Fecha de Terminación</w:t>
            </w:r>
            <w:r w:rsidR="007B586E" w:rsidRPr="00233194">
              <w:rPr>
                <w:lang w:val="es-AR"/>
              </w:rPr>
              <w:t>,</w:t>
            </w:r>
          </w:p>
          <w:p w:rsidR="007B586E" w:rsidRPr="00233194"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AR"/>
              </w:rPr>
            </w:pPr>
            <w:r w:rsidRPr="00860DDE">
              <w:rPr>
                <w:spacing w:val="-3"/>
                <w:lang w:val="es-CO"/>
              </w:rPr>
              <w:t>un evento que ocurrió antes de la Fecha de Terminación y no constituía un riesgo del Contratante</w:t>
            </w:r>
            <w:r w:rsidR="007B586E" w:rsidRPr="00233194">
              <w:rPr>
                <w:lang w:val="es-AR"/>
              </w:rPr>
              <w:t>, o</w:t>
            </w:r>
          </w:p>
          <w:p w:rsidR="007B586E" w:rsidRPr="00233194"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AR"/>
              </w:rPr>
            </w:pPr>
            <w:r w:rsidRPr="00233194">
              <w:rPr>
                <w:lang w:val="es-AR"/>
              </w:rPr>
              <w:t>las</w:t>
            </w:r>
            <w:r w:rsidR="007B586E" w:rsidRPr="00233194">
              <w:rPr>
                <w:lang w:val="es-AR"/>
              </w:rPr>
              <w:t xml:space="preserve"> </w:t>
            </w:r>
            <w:r w:rsidR="00D679FE" w:rsidRPr="00233194">
              <w:rPr>
                <w:lang w:val="es-AR"/>
              </w:rPr>
              <w:t>actividades</w:t>
            </w:r>
            <w:r w:rsidR="007B586E" w:rsidRPr="00233194">
              <w:rPr>
                <w:lang w:val="es-AR"/>
              </w:rPr>
              <w:t xml:space="preserve"> </w:t>
            </w:r>
            <w:r w:rsidRPr="00233194">
              <w:rPr>
                <w:lang w:val="es-AR"/>
              </w:rPr>
              <w:t xml:space="preserve">del </w:t>
            </w:r>
            <w:r w:rsidR="00784DC6" w:rsidRPr="00233194">
              <w:rPr>
                <w:lang w:val="es-AR"/>
              </w:rPr>
              <w:t>Contratista</w:t>
            </w:r>
            <w:r w:rsidR="007B586E" w:rsidRPr="00233194">
              <w:rPr>
                <w:lang w:val="es-AR"/>
              </w:rPr>
              <w:t xml:space="preserve"> </w:t>
            </w:r>
            <w:r w:rsidRPr="00233194">
              <w:rPr>
                <w:lang w:val="es-AR"/>
              </w:rPr>
              <w:t xml:space="preserve">en el </w:t>
            </w:r>
            <w:r w:rsidR="0023718C">
              <w:rPr>
                <w:lang w:val="es-AR"/>
              </w:rPr>
              <w:t>Sitio</w:t>
            </w:r>
            <w:r w:rsidRPr="00233194">
              <w:rPr>
                <w:lang w:val="es-AR"/>
              </w:rPr>
              <w:t xml:space="preserve"> de las Obras despu</w:t>
            </w:r>
            <w:r>
              <w:rPr>
                <w:lang w:val="es-AR"/>
              </w:rPr>
              <w:t>és de la Fecha de Terminación</w:t>
            </w:r>
            <w:r w:rsidR="007B586E" w:rsidRPr="00233194">
              <w:rPr>
                <w:lang w:val="es-AR"/>
              </w:rPr>
              <w:t>.</w:t>
            </w:r>
          </w:p>
        </w:tc>
      </w:tr>
      <w:tr w:rsidR="007B586E" w:rsidRPr="00275460">
        <w:tc>
          <w:tcPr>
            <w:tcW w:w="2160" w:type="dxa"/>
            <w:tcBorders>
              <w:top w:val="nil"/>
              <w:left w:val="nil"/>
              <w:bottom w:val="nil"/>
              <w:right w:val="nil"/>
            </w:tcBorders>
          </w:tcPr>
          <w:p w:rsidR="007B586E" w:rsidRPr="00AA24B1" w:rsidRDefault="00DC7838" w:rsidP="00CE0D1E">
            <w:pPr>
              <w:pStyle w:val="Section8-Clauses"/>
            </w:pPr>
            <w:bookmarkStart w:id="664" w:name="_Toc466055931"/>
            <w:r>
              <w:t xml:space="preserve">Riesgos del </w:t>
            </w:r>
            <w:r w:rsidR="00784DC6" w:rsidRPr="00AA24B1">
              <w:t>Contratista</w:t>
            </w:r>
            <w:bookmarkEnd w:id="664"/>
          </w:p>
        </w:tc>
        <w:tc>
          <w:tcPr>
            <w:tcW w:w="6984" w:type="dxa"/>
            <w:tcBorders>
              <w:top w:val="nil"/>
              <w:left w:val="nil"/>
              <w:bottom w:val="nil"/>
              <w:right w:val="nil"/>
            </w:tcBorders>
          </w:tcPr>
          <w:p w:rsidR="007B586E" w:rsidRPr="001339D7" w:rsidRDefault="007B586E" w:rsidP="001339D7">
            <w:pPr>
              <w:tabs>
                <w:tab w:val="left" w:pos="959"/>
              </w:tabs>
              <w:spacing w:after="200"/>
              <w:ind w:left="576" w:hanging="576"/>
              <w:jc w:val="both"/>
              <w:rPr>
                <w:lang w:val="es-ES"/>
              </w:rPr>
            </w:pPr>
            <w:r w:rsidRPr="001339D7">
              <w:rPr>
                <w:lang w:val="es-ES"/>
              </w:rPr>
              <w:t>12.1</w:t>
            </w:r>
            <w:r w:rsidRPr="001339D7">
              <w:rPr>
                <w:lang w:val="es-ES"/>
              </w:rPr>
              <w:tab/>
            </w:r>
            <w:r w:rsidR="00F10730" w:rsidRPr="001339D7">
              <w:rPr>
                <w:lang w:val="es-ES"/>
              </w:rPr>
              <w:t xml:space="preserve">Desde la Fecha de Inicio </w:t>
            </w:r>
            <w:r w:rsidR="00F10730" w:rsidRPr="001339D7">
              <w:rPr>
                <w:spacing w:val="-3"/>
                <w:lang w:val="es-ES"/>
              </w:rPr>
              <w:t xml:space="preserve">hasta la fecha de emisión del </w:t>
            </w:r>
            <w:r w:rsidR="00F10730" w:rsidRPr="001339D7">
              <w:rPr>
                <w:color w:val="000000"/>
                <w:lang w:val="es-ES"/>
              </w:rPr>
              <w:t>Certificado de Responsabilidad por Defectos</w:t>
            </w:r>
            <w:r w:rsidRPr="001339D7">
              <w:rPr>
                <w:lang w:val="es-ES"/>
              </w:rPr>
              <w:t xml:space="preserve">, </w:t>
            </w:r>
            <w:r w:rsidR="009E561B" w:rsidRPr="001339D7">
              <w:rPr>
                <w:spacing w:val="-3"/>
                <w:lang w:val="es-CO"/>
              </w:rPr>
              <w:t xml:space="preserve">cuando no sean riesgos del Contratante, serán riesgos del Contratista los riesgos de lesiones personales, de muerte, y de pérdida o daño de la propiedad </w:t>
            </w:r>
            <w:r w:rsidRPr="001339D7">
              <w:rPr>
                <w:lang w:val="es-ES"/>
              </w:rPr>
              <w:t>(inclu</w:t>
            </w:r>
            <w:r w:rsidR="00F10730" w:rsidRPr="001339D7">
              <w:rPr>
                <w:lang w:val="es-ES"/>
              </w:rPr>
              <w:t>idos, entre otras cosas</w:t>
            </w:r>
            <w:r w:rsidRPr="001339D7">
              <w:rPr>
                <w:lang w:val="es-ES"/>
              </w:rPr>
              <w:t xml:space="preserve">, </w:t>
            </w:r>
            <w:r w:rsidR="009E561B" w:rsidRPr="001339D7">
              <w:rPr>
                <w:spacing w:val="-3"/>
                <w:lang w:val="es-CO"/>
              </w:rPr>
              <w:t>las Obras, la Planta, los Materiales y los Equipos</w:t>
            </w:r>
            <w:r w:rsidRPr="001339D7">
              <w:rPr>
                <w:lang w:val="es-ES"/>
              </w:rPr>
              <w:t>).</w:t>
            </w:r>
          </w:p>
        </w:tc>
      </w:tr>
      <w:tr w:rsidR="007B586E" w:rsidRPr="00275460">
        <w:tc>
          <w:tcPr>
            <w:tcW w:w="2160" w:type="dxa"/>
            <w:tcBorders>
              <w:top w:val="nil"/>
              <w:left w:val="nil"/>
              <w:bottom w:val="nil"/>
              <w:right w:val="nil"/>
            </w:tcBorders>
          </w:tcPr>
          <w:p w:rsidR="007B586E" w:rsidRPr="00AA24B1" w:rsidRDefault="00095760" w:rsidP="00CE0D1E">
            <w:pPr>
              <w:pStyle w:val="Section8-Clauses"/>
            </w:pPr>
            <w:bookmarkStart w:id="665" w:name="_Toc466055932"/>
            <w:r>
              <w:t>Seguros</w:t>
            </w:r>
            <w:bookmarkEnd w:id="665"/>
          </w:p>
        </w:tc>
        <w:tc>
          <w:tcPr>
            <w:tcW w:w="6984" w:type="dxa"/>
            <w:tcBorders>
              <w:top w:val="nil"/>
              <w:left w:val="nil"/>
              <w:bottom w:val="nil"/>
              <w:right w:val="nil"/>
            </w:tcBorders>
          </w:tcPr>
          <w:p w:rsidR="007B586E" w:rsidRPr="00D26DA9" w:rsidRDefault="00D26DA9" w:rsidP="00707173">
            <w:pPr>
              <w:numPr>
                <w:ilvl w:val="1"/>
                <w:numId w:val="76"/>
              </w:numPr>
              <w:suppressAutoHyphens/>
              <w:overflowPunct w:val="0"/>
              <w:autoSpaceDE w:val="0"/>
              <w:autoSpaceDN w:val="0"/>
              <w:adjustRightInd w:val="0"/>
              <w:spacing w:after="200"/>
              <w:ind w:right="-72"/>
              <w:jc w:val="both"/>
              <w:textAlignment w:val="baseline"/>
              <w:rPr>
                <w:lang w:val="es-AR"/>
              </w:rPr>
            </w:pPr>
            <w:r w:rsidRPr="00860DDE">
              <w:rPr>
                <w:spacing w:val="-3"/>
                <w:lang w:val="es-CO"/>
              </w:rPr>
              <w:t>El Contratista deberá contratar</w:t>
            </w:r>
            <w:r>
              <w:rPr>
                <w:spacing w:val="-3"/>
                <w:lang w:val="es-CO"/>
              </w:rPr>
              <w:t xml:space="preserve">, </w:t>
            </w:r>
            <w:r w:rsidRPr="00860DDE">
              <w:rPr>
                <w:spacing w:val="-3"/>
                <w:lang w:val="es-CO"/>
              </w:rPr>
              <w:t>conjuntamente a nombre del Contratista y del Contratante, seguros para cubrir</w:t>
            </w:r>
            <w:r>
              <w:rPr>
                <w:spacing w:val="-3"/>
                <w:lang w:val="es-CO"/>
              </w:rPr>
              <w:t>,</w:t>
            </w:r>
            <w:r w:rsidRPr="00860DDE">
              <w:rPr>
                <w:spacing w:val="-3"/>
                <w:lang w:val="es-CO"/>
              </w:rPr>
              <w:t xml:space="preserve"> durante el período comprendido entre la Fecha de Inicio y el vencimiento del Período de Responsabilidad por Defectos y por los montos totales y los montos deducibles </w:t>
            </w:r>
            <w:r w:rsidRPr="00860DDE">
              <w:rPr>
                <w:b/>
                <w:bCs/>
                <w:spacing w:val="-3"/>
                <w:lang w:val="es-CO"/>
              </w:rPr>
              <w:t>estipulados en las CEC</w:t>
            </w:r>
            <w:r w:rsidRPr="00B51684">
              <w:rPr>
                <w:bCs/>
                <w:spacing w:val="-3"/>
                <w:lang w:val="es-CO"/>
              </w:rPr>
              <w:t>,</w:t>
            </w:r>
            <w:r w:rsidRPr="00860DDE">
              <w:rPr>
                <w:spacing w:val="-3"/>
                <w:lang w:val="es-CO"/>
              </w:rPr>
              <w:t xml:space="preserve"> los </w:t>
            </w:r>
            <w:r>
              <w:rPr>
                <w:spacing w:val="-3"/>
                <w:lang w:val="es-CO"/>
              </w:rPr>
              <w:t xml:space="preserve">siguientes </w:t>
            </w:r>
            <w:r w:rsidRPr="00860DDE">
              <w:rPr>
                <w:spacing w:val="-3"/>
                <w:lang w:val="es-CO"/>
              </w:rPr>
              <w:t>eventos que constituyen riesgos del Contratista</w:t>
            </w:r>
            <w:r w:rsidR="007B586E" w:rsidRPr="00D26DA9">
              <w:rPr>
                <w:lang w:val="es-AR"/>
              </w:rPr>
              <w:t>:</w:t>
            </w:r>
          </w:p>
          <w:p w:rsidR="007B586E" w:rsidRPr="00D26DA9"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AR"/>
              </w:rPr>
            </w:pPr>
            <w:r w:rsidRPr="00860DDE">
              <w:rPr>
                <w:spacing w:val="-3"/>
                <w:lang w:val="es-CO"/>
              </w:rPr>
              <w:t xml:space="preserve">pérdida o daños </w:t>
            </w:r>
            <w:r>
              <w:rPr>
                <w:spacing w:val="-3"/>
                <w:lang w:val="es-CO"/>
              </w:rPr>
              <w:t>de</w:t>
            </w:r>
            <w:r w:rsidRPr="00860DDE">
              <w:rPr>
                <w:spacing w:val="-3"/>
                <w:lang w:val="es-CO"/>
              </w:rPr>
              <w:t xml:space="preserve"> las Obras, </w:t>
            </w:r>
            <w:r>
              <w:rPr>
                <w:spacing w:val="-3"/>
                <w:lang w:val="es-CO"/>
              </w:rPr>
              <w:t xml:space="preserve">la </w:t>
            </w:r>
            <w:r w:rsidRPr="00860DDE">
              <w:rPr>
                <w:spacing w:val="-3"/>
                <w:lang w:val="es-CO"/>
              </w:rPr>
              <w:t xml:space="preserve">Planta y </w:t>
            </w:r>
            <w:r>
              <w:rPr>
                <w:spacing w:val="-3"/>
                <w:lang w:val="es-CO"/>
              </w:rPr>
              <w:t xml:space="preserve">los </w:t>
            </w:r>
            <w:r w:rsidRPr="00860DDE">
              <w:rPr>
                <w:spacing w:val="-3"/>
                <w:lang w:val="es-CO"/>
              </w:rPr>
              <w:t>Materiales</w:t>
            </w:r>
            <w:r w:rsidR="007B586E" w:rsidRPr="00D26DA9">
              <w:rPr>
                <w:lang w:val="es-AR"/>
              </w:rPr>
              <w:t>;</w:t>
            </w:r>
          </w:p>
          <w:p w:rsidR="007B586E" w:rsidRPr="00D26DA9"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AR"/>
              </w:rPr>
            </w:pPr>
            <w:r>
              <w:rPr>
                <w:spacing w:val="-3"/>
                <w:lang w:val="es-CO"/>
              </w:rPr>
              <w:t xml:space="preserve">pérdida o daños de los </w:t>
            </w:r>
            <w:r w:rsidR="007B586E" w:rsidRPr="00D26DA9">
              <w:rPr>
                <w:lang w:val="es-AR"/>
              </w:rPr>
              <w:t>Equip</w:t>
            </w:r>
            <w:r>
              <w:rPr>
                <w:lang w:val="es-AR"/>
              </w:rPr>
              <w:t>os</w:t>
            </w:r>
            <w:r w:rsidR="007B586E" w:rsidRPr="00D26DA9">
              <w:rPr>
                <w:lang w:val="es-AR"/>
              </w:rPr>
              <w:t>;</w:t>
            </w:r>
          </w:p>
          <w:p w:rsidR="007B586E" w:rsidRPr="00D26DA9"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AR"/>
              </w:rPr>
            </w:pPr>
            <w:r w:rsidRPr="00D26DA9">
              <w:rPr>
                <w:spacing w:val="-3"/>
                <w:lang w:val="es-AR"/>
              </w:rPr>
              <w:t xml:space="preserve">pérdida o daños a la propiedad (sin incluir Obras, Planta y Materiales) </w:t>
            </w:r>
            <w:r w:rsidRPr="00D26DA9">
              <w:rPr>
                <w:lang w:val="es-AR"/>
              </w:rPr>
              <w:t>relacionados con el Contrato</w:t>
            </w:r>
            <w:r>
              <w:rPr>
                <w:lang w:val="es-AR"/>
              </w:rPr>
              <w:t>,</w:t>
            </w:r>
            <w:r w:rsidR="007B586E" w:rsidRPr="00D26DA9">
              <w:rPr>
                <w:lang w:val="es-AR"/>
              </w:rPr>
              <w:t xml:space="preserve"> </w:t>
            </w:r>
            <w:r>
              <w:rPr>
                <w:lang w:val="es-AR"/>
              </w:rPr>
              <w:t>y</w:t>
            </w:r>
          </w:p>
          <w:p w:rsidR="007B586E" w:rsidRPr="00AA24B1"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Pr>
                <w:lang w:val="es-ES"/>
              </w:rPr>
              <w:t xml:space="preserve">lesiones </w:t>
            </w:r>
            <w:r w:rsidR="007B586E" w:rsidRPr="00AA24B1">
              <w:rPr>
                <w:lang w:val="es-ES"/>
              </w:rPr>
              <w:t>personal</w:t>
            </w:r>
            <w:r>
              <w:rPr>
                <w:lang w:val="es-ES"/>
              </w:rPr>
              <w:t>es o muerte</w:t>
            </w:r>
            <w:r w:rsidR="007B586E" w:rsidRPr="00AA24B1">
              <w:rPr>
                <w:lang w:val="es-ES"/>
              </w:rPr>
              <w:t>.</w:t>
            </w:r>
          </w:p>
          <w:p w:rsidR="007B586E" w:rsidRPr="00B51684" w:rsidRDefault="00B51684" w:rsidP="00707173">
            <w:pPr>
              <w:numPr>
                <w:ilvl w:val="1"/>
                <w:numId w:val="76"/>
              </w:numPr>
              <w:suppressAutoHyphens/>
              <w:overflowPunct w:val="0"/>
              <w:autoSpaceDE w:val="0"/>
              <w:autoSpaceDN w:val="0"/>
              <w:adjustRightInd w:val="0"/>
              <w:spacing w:after="200"/>
              <w:ind w:right="-72"/>
              <w:jc w:val="both"/>
              <w:textAlignment w:val="baseline"/>
              <w:rPr>
                <w:lang w:val="es-AR"/>
              </w:rPr>
            </w:pPr>
            <w:r w:rsidRPr="00B51684">
              <w:rPr>
                <w:lang w:val="es-AR"/>
              </w:rPr>
              <w:t>El</w:t>
            </w:r>
            <w:r w:rsidR="007B586E" w:rsidRPr="00B51684">
              <w:rPr>
                <w:lang w:val="es-AR"/>
              </w:rPr>
              <w:t xml:space="preserve"> </w:t>
            </w:r>
            <w:r w:rsidR="00784DC6" w:rsidRPr="00B51684">
              <w:rPr>
                <w:lang w:val="es-AR"/>
              </w:rPr>
              <w:t>Contratista</w:t>
            </w:r>
            <w:r w:rsidR="007B586E" w:rsidRPr="00B51684">
              <w:rPr>
                <w:lang w:val="es-AR"/>
              </w:rPr>
              <w:t xml:space="preserve"> </w:t>
            </w:r>
            <w:r w:rsidRPr="00B51684">
              <w:rPr>
                <w:lang w:val="es-AR"/>
              </w:rPr>
              <w:t xml:space="preserve">deberá entregar al </w:t>
            </w:r>
            <w:r w:rsidR="00F73358" w:rsidRPr="00B51684">
              <w:rPr>
                <w:lang w:val="es-AR"/>
              </w:rPr>
              <w:t>Gerente del Proyecto</w:t>
            </w:r>
            <w:r>
              <w:rPr>
                <w:lang w:val="es-AR"/>
              </w:rPr>
              <w:t xml:space="preserve">, </w:t>
            </w:r>
            <w:r w:rsidRPr="00860DDE">
              <w:rPr>
                <w:spacing w:val="-3"/>
                <w:lang w:val="es-CO"/>
              </w:rPr>
              <w:t>para su aprobación, las pólizas y los certificados de seguro antes de la Fecha de Inicio.</w:t>
            </w:r>
            <w:r>
              <w:rPr>
                <w:spacing w:val="-3"/>
                <w:lang w:val="es-CO"/>
              </w:rPr>
              <w:t xml:space="preserve"> En d</w:t>
            </w:r>
            <w:r w:rsidRPr="00860DDE">
              <w:rPr>
                <w:spacing w:val="-3"/>
                <w:lang w:val="es-CO"/>
              </w:rPr>
              <w:t xml:space="preserve">ichos seguros </w:t>
            </w:r>
            <w:r>
              <w:rPr>
                <w:spacing w:val="-3"/>
                <w:lang w:val="es-CO"/>
              </w:rPr>
              <w:t>se preverán las</w:t>
            </w:r>
            <w:r w:rsidRPr="00860DDE">
              <w:rPr>
                <w:spacing w:val="-3"/>
                <w:lang w:val="es-CO"/>
              </w:rPr>
              <w:t xml:space="preserve"> indemnizaciones pagaderas en los tipos y </w:t>
            </w:r>
            <w:r>
              <w:rPr>
                <w:spacing w:val="-3"/>
                <w:lang w:val="es-CO"/>
              </w:rPr>
              <w:t xml:space="preserve">las </w:t>
            </w:r>
            <w:r w:rsidRPr="00860DDE">
              <w:rPr>
                <w:spacing w:val="-3"/>
                <w:lang w:val="es-CO"/>
              </w:rPr>
              <w:t xml:space="preserve">proporciones de monedas </w:t>
            </w:r>
            <w:r>
              <w:rPr>
                <w:spacing w:val="-3"/>
                <w:lang w:val="es-CO"/>
              </w:rPr>
              <w:t>necesarios</w:t>
            </w:r>
            <w:r w:rsidRPr="00860DDE">
              <w:rPr>
                <w:spacing w:val="-3"/>
                <w:lang w:val="es-CO"/>
              </w:rPr>
              <w:t xml:space="preserve"> para rectificar la pérdida o los daños </w:t>
            </w:r>
            <w:r>
              <w:rPr>
                <w:spacing w:val="-3"/>
                <w:lang w:val="es-CO"/>
              </w:rPr>
              <w:t>y</w:t>
            </w:r>
            <w:r w:rsidRPr="00860DDE">
              <w:rPr>
                <w:spacing w:val="-3"/>
                <w:lang w:val="es-CO"/>
              </w:rPr>
              <w:t xml:space="preserve"> perjuicios ocasionados</w:t>
            </w:r>
            <w:r w:rsidR="007B586E" w:rsidRPr="00B51684">
              <w:rPr>
                <w:lang w:val="es-AR"/>
              </w:rPr>
              <w:t>.</w:t>
            </w:r>
          </w:p>
          <w:p w:rsidR="007B586E" w:rsidRPr="00F66C3B" w:rsidRDefault="00F66C3B" w:rsidP="00707173">
            <w:pPr>
              <w:numPr>
                <w:ilvl w:val="1"/>
                <w:numId w:val="76"/>
              </w:numPr>
              <w:suppressAutoHyphens/>
              <w:overflowPunct w:val="0"/>
              <w:autoSpaceDE w:val="0"/>
              <w:autoSpaceDN w:val="0"/>
              <w:adjustRightInd w:val="0"/>
              <w:spacing w:after="200"/>
              <w:ind w:right="-72"/>
              <w:jc w:val="both"/>
              <w:textAlignment w:val="baseline"/>
              <w:rPr>
                <w:lang w:val="es-AR"/>
              </w:rPr>
            </w:pPr>
            <w:r w:rsidRPr="00860DDE">
              <w:rPr>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r>
              <w:rPr>
                <w:spacing w:val="-3"/>
                <w:lang w:val="es-CO"/>
              </w:rPr>
              <w:t>.</w:t>
            </w:r>
          </w:p>
          <w:p w:rsidR="007B586E" w:rsidRPr="00F66C3B" w:rsidRDefault="00F66C3B" w:rsidP="00707173">
            <w:pPr>
              <w:numPr>
                <w:ilvl w:val="1"/>
                <w:numId w:val="76"/>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Las condiciones del seguro no podrán modificarse sin la aprobación del </w:t>
            </w:r>
            <w:r w:rsidR="00F73358" w:rsidRPr="00F66C3B">
              <w:rPr>
                <w:lang w:val="es-AR"/>
              </w:rPr>
              <w:t>Gerente del Proyecto</w:t>
            </w:r>
            <w:r w:rsidR="007B586E" w:rsidRPr="00F66C3B">
              <w:rPr>
                <w:lang w:val="es-AR"/>
              </w:rPr>
              <w:t>.</w:t>
            </w:r>
          </w:p>
          <w:p w:rsidR="007B586E" w:rsidRPr="00F66C3B" w:rsidRDefault="00F66C3B" w:rsidP="00707173">
            <w:pPr>
              <w:numPr>
                <w:ilvl w:val="1"/>
                <w:numId w:val="76"/>
              </w:numPr>
              <w:suppressAutoHyphens/>
              <w:overflowPunct w:val="0"/>
              <w:autoSpaceDE w:val="0"/>
              <w:autoSpaceDN w:val="0"/>
              <w:adjustRightInd w:val="0"/>
              <w:spacing w:after="200"/>
              <w:ind w:right="-72"/>
              <w:jc w:val="both"/>
              <w:textAlignment w:val="baseline"/>
              <w:rPr>
                <w:lang w:val="es-AR"/>
              </w:rPr>
            </w:pPr>
            <w:r w:rsidRPr="00F66C3B">
              <w:rPr>
                <w:lang w:val="es-AR"/>
              </w:rPr>
              <w:t>Ambas partes deberán cumplir con todas las condiciones de las pólizas de seguro</w:t>
            </w:r>
            <w:r w:rsidR="007B586E" w:rsidRPr="00F66C3B">
              <w:rPr>
                <w:lang w:val="es-AR"/>
              </w:rPr>
              <w:t>.</w:t>
            </w:r>
          </w:p>
        </w:tc>
      </w:tr>
      <w:tr w:rsidR="007B586E" w:rsidRPr="00275460">
        <w:tc>
          <w:tcPr>
            <w:tcW w:w="2160" w:type="dxa"/>
            <w:tcBorders>
              <w:top w:val="nil"/>
              <w:left w:val="nil"/>
              <w:bottom w:val="nil"/>
              <w:right w:val="nil"/>
            </w:tcBorders>
          </w:tcPr>
          <w:p w:rsidR="007B586E" w:rsidRPr="00AA24B1" w:rsidRDefault="00B56D5C" w:rsidP="00CE0D1E">
            <w:pPr>
              <w:pStyle w:val="Section8-Clauses"/>
            </w:pPr>
            <w:bookmarkStart w:id="666" w:name="_Toc466055933"/>
            <w:r>
              <w:t>Información</w:t>
            </w:r>
            <w:r w:rsidR="0093168A">
              <w:t xml:space="preserve"> </w:t>
            </w:r>
            <w:r w:rsidR="0093168A" w:rsidRPr="0093168A">
              <w:t xml:space="preserve">sobre el </w:t>
            </w:r>
            <w:r w:rsidR="0023718C">
              <w:t>Sitio</w:t>
            </w:r>
            <w:r w:rsidR="0023718C" w:rsidRPr="0093168A">
              <w:t xml:space="preserve"> </w:t>
            </w:r>
            <w:r w:rsidR="0093168A" w:rsidRPr="0093168A">
              <w:t>de las Obras</w:t>
            </w:r>
            <w:bookmarkEnd w:id="666"/>
          </w:p>
          <w:p w:rsidR="007B586E" w:rsidRPr="00AA24B1" w:rsidRDefault="007B586E">
            <w:pPr>
              <w:pStyle w:val="Head42"/>
              <w:ind w:left="0" w:firstLine="0"/>
              <w:rPr>
                <w:lang w:val="es-ES"/>
              </w:rPr>
            </w:pPr>
          </w:p>
        </w:tc>
        <w:tc>
          <w:tcPr>
            <w:tcW w:w="6984" w:type="dxa"/>
            <w:tcBorders>
              <w:top w:val="nil"/>
              <w:left w:val="nil"/>
              <w:bottom w:val="nil"/>
              <w:right w:val="nil"/>
            </w:tcBorders>
          </w:tcPr>
          <w:p w:rsidR="007B586E" w:rsidRPr="0093168A" w:rsidRDefault="0093168A" w:rsidP="00707173">
            <w:pPr>
              <w:numPr>
                <w:ilvl w:val="1"/>
                <w:numId w:val="77"/>
              </w:numPr>
              <w:suppressAutoHyphens/>
              <w:overflowPunct w:val="0"/>
              <w:autoSpaceDE w:val="0"/>
              <w:autoSpaceDN w:val="0"/>
              <w:adjustRightInd w:val="0"/>
              <w:spacing w:after="200"/>
              <w:ind w:right="-72"/>
              <w:jc w:val="both"/>
              <w:textAlignment w:val="baseline"/>
              <w:rPr>
                <w:lang w:val="es-AR"/>
              </w:rPr>
            </w:pPr>
            <w:r w:rsidRPr="0093168A">
              <w:rPr>
                <w:lang w:val="es-AR"/>
              </w:rPr>
              <w:t xml:space="preserve">Se considerará que el </w:t>
            </w:r>
            <w:r w:rsidR="00784DC6" w:rsidRPr="0093168A">
              <w:rPr>
                <w:lang w:val="es-AR"/>
              </w:rPr>
              <w:t>Contratista</w:t>
            </w:r>
            <w:r w:rsidR="007B586E" w:rsidRPr="0093168A">
              <w:rPr>
                <w:lang w:val="es-AR"/>
              </w:rPr>
              <w:t xml:space="preserve"> </w:t>
            </w:r>
            <w:r w:rsidRPr="0093168A">
              <w:rPr>
                <w:lang w:val="es-AR"/>
              </w:rPr>
              <w:t xml:space="preserve">ha </w:t>
            </w:r>
            <w:r w:rsidR="007B586E" w:rsidRPr="0093168A">
              <w:rPr>
                <w:lang w:val="es-AR"/>
              </w:rPr>
              <w:t>examin</w:t>
            </w:r>
            <w:r w:rsidRPr="0093168A">
              <w:rPr>
                <w:lang w:val="es-AR"/>
              </w:rPr>
              <w:t xml:space="preserve">ado </w:t>
            </w:r>
            <w:r w:rsidR="00B56D5C" w:rsidRPr="0093168A">
              <w:rPr>
                <w:lang w:val="es-AR"/>
              </w:rPr>
              <w:t>tod</w:t>
            </w:r>
            <w:r w:rsidR="00B56D5C">
              <w:rPr>
                <w:lang w:val="es-AR"/>
              </w:rPr>
              <w:t>a la información</w:t>
            </w:r>
            <w:r w:rsidR="00B56D5C" w:rsidRPr="0093168A">
              <w:rPr>
                <w:lang w:val="es-AR"/>
              </w:rPr>
              <w:t xml:space="preserve"> </w:t>
            </w:r>
            <w:r w:rsidRPr="0093168A">
              <w:rPr>
                <w:lang w:val="es-AR"/>
              </w:rPr>
              <w:t xml:space="preserve">sobre el </w:t>
            </w:r>
            <w:r w:rsidR="0023718C">
              <w:rPr>
                <w:lang w:val="es-AR"/>
              </w:rPr>
              <w:t>Sitio</w:t>
            </w:r>
            <w:r w:rsidR="0023718C" w:rsidRPr="0093168A">
              <w:rPr>
                <w:lang w:val="es-AR"/>
              </w:rPr>
              <w:t xml:space="preserve"> </w:t>
            </w:r>
            <w:r w:rsidRPr="0093168A">
              <w:rPr>
                <w:lang w:val="es-AR"/>
              </w:rPr>
              <w:t xml:space="preserve">de las Obras </w:t>
            </w:r>
            <w:r w:rsidRPr="0093168A">
              <w:rPr>
                <w:b/>
                <w:lang w:val="es-AR"/>
              </w:rPr>
              <w:t>men</w:t>
            </w:r>
            <w:r>
              <w:rPr>
                <w:b/>
                <w:lang w:val="es-AR"/>
              </w:rPr>
              <w:t xml:space="preserve">cionados en las </w:t>
            </w:r>
            <w:r w:rsidR="00E634D1" w:rsidRPr="0093168A">
              <w:rPr>
                <w:b/>
                <w:lang w:val="es-AR"/>
              </w:rPr>
              <w:t>CE</w:t>
            </w:r>
            <w:r>
              <w:rPr>
                <w:b/>
                <w:lang w:val="es-AR"/>
              </w:rPr>
              <w:t>C</w:t>
            </w:r>
            <w:r w:rsidR="007B586E" w:rsidRPr="0093168A">
              <w:rPr>
                <w:lang w:val="es-AR"/>
              </w:rPr>
              <w:t xml:space="preserve">, </w:t>
            </w:r>
            <w:r>
              <w:rPr>
                <w:lang w:val="es-AR"/>
              </w:rPr>
              <w:t xml:space="preserve">además de cualquier otra </w:t>
            </w:r>
            <w:r w:rsidR="00AB7871" w:rsidRPr="0093168A">
              <w:rPr>
                <w:lang w:val="es-AR"/>
              </w:rPr>
              <w:t>información</w:t>
            </w:r>
            <w:r w:rsidR="007B586E" w:rsidRPr="0093168A">
              <w:rPr>
                <w:lang w:val="es-AR"/>
              </w:rPr>
              <w:t xml:space="preserve"> </w:t>
            </w:r>
            <w:r>
              <w:rPr>
                <w:lang w:val="es-AR"/>
              </w:rPr>
              <w:t>a su disposición</w:t>
            </w:r>
            <w:r w:rsidR="007B586E" w:rsidRPr="0093168A">
              <w:rPr>
                <w:lang w:val="es-AR"/>
              </w:rPr>
              <w:t>.</w:t>
            </w:r>
          </w:p>
        </w:tc>
      </w:tr>
      <w:tr w:rsidR="007B586E" w:rsidRPr="00275460">
        <w:tc>
          <w:tcPr>
            <w:tcW w:w="2160" w:type="dxa"/>
            <w:tcBorders>
              <w:top w:val="nil"/>
              <w:left w:val="nil"/>
              <w:bottom w:val="nil"/>
              <w:right w:val="nil"/>
            </w:tcBorders>
          </w:tcPr>
          <w:p w:rsidR="007B586E" w:rsidRPr="00F66C3B" w:rsidRDefault="00F66C3B" w:rsidP="00CE0D1E">
            <w:pPr>
              <w:pStyle w:val="Section8-Clauses"/>
            </w:pPr>
            <w:bookmarkStart w:id="667" w:name="_Toc466055934"/>
            <w:r w:rsidRPr="00F66C3B">
              <w:t xml:space="preserve">Construcción de las Obras por el </w:t>
            </w:r>
            <w:r w:rsidR="00784DC6" w:rsidRPr="00F66C3B">
              <w:t>Contratista</w:t>
            </w:r>
            <w:bookmarkEnd w:id="667"/>
          </w:p>
        </w:tc>
        <w:tc>
          <w:tcPr>
            <w:tcW w:w="6984" w:type="dxa"/>
            <w:tcBorders>
              <w:top w:val="nil"/>
              <w:left w:val="nil"/>
              <w:bottom w:val="nil"/>
              <w:right w:val="nil"/>
            </w:tcBorders>
          </w:tcPr>
          <w:p w:rsidR="007B586E" w:rsidRPr="00F66C3B" w:rsidRDefault="00F66C3B" w:rsidP="00707173">
            <w:pPr>
              <w:numPr>
                <w:ilvl w:val="1"/>
                <w:numId w:val="78"/>
              </w:numPr>
              <w:suppressAutoHyphens/>
              <w:overflowPunct w:val="0"/>
              <w:autoSpaceDE w:val="0"/>
              <w:autoSpaceDN w:val="0"/>
              <w:adjustRightInd w:val="0"/>
              <w:spacing w:after="200"/>
              <w:ind w:right="-72"/>
              <w:jc w:val="both"/>
              <w:textAlignment w:val="baseline"/>
              <w:rPr>
                <w:lang w:val="es-AR"/>
              </w:rPr>
            </w:pPr>
            <w:r w:rsidRPr="00860DDE">
              <w:rPr>
                <w:spacing w:val="-3"/>
                <w:lang w:val="es-CO"/>
              </w:rPr>
              <w:t>El Contratista deberá construir e instalar las Obras  de conformidad con las Especificaciones y los Planos</w:t>
            </w:r>
            <w:r w:rsidR="007B586E" w:rsidRPr="00F66C3B">
              <w:rPr>
                <w:lang w:val="es-AR"/>
              </w:rPr>
              <w:t>.</w:t>
            </w:r>
          </w:p>
        </w:tc>
      </w:tr>
      <w:tr w:rsidR="007B586E" w:rsidRPr="00275460">
        <w:tc>
          <w:tcPr>
            <w:tcW w:w="2160" w:type="dxa"/>
            <w:tcBorders>
              <w:top w:val="nil"/>
              <w:left w:val="nil"/>
              <w:bottom w:val="nil"/>
              <w:right w:val="nil"/>
            </w:tcBorders>
          </w:tcPr>
          <w:p w:rsidR="007B586E" w:rsidRPr="006D7B87" w:rsidRDefault="006D7B87" w:rsidP="00CE0D1E">
            <w:pPr>
              <w:pStyle w:val="Section8-Clauses"/>
            </w:pPr>
            <w:bookmarkStart w:id="668" w:name="_Toc466055935"/>
            <w:r w:rsidRPr="006D7B87">
              <w:t>Terminación de las Obras en la fecha prevista</w:t>
            </w:r>
            <w:bookmarkEnd w:id="668"/>
          </w:p>
        </w:tc>
        <w:tc>
          <w:tcPr>
            <w:tcW w:w="6984" w:type="dxa"/>
            <w:tcBorders>
              <w:top w:val="nil"/>
              <w:left w:val="nil"/>
              <w:bottom w:val="nil"/>
              <w:right w:val="nil"/>
            </w:tcBorders>
          </w:tcPr>
          <w:p w:rsidR="007B586E" w:rsidRPr="006D7B87" w:rsidRDefault="006D7B87" w:rsidP="00707173">
            <w:pPr>
              <w:numPr>
                <w:ilvl w:val="1"/>
                <w:numId w:val="79"/>
              </w:numPr>
              <w:suppressAutoHyphens/>
              <w:overflowPunct w:val="0"/>
              <w:autoSpaceDE w:val="0"/>
              <w:autoSpaceDN w:val="0"/>
              <w:adjustRightInd w:val="0"/>
              <w:spacing w:after="180"/>
              <w:ind w:right="-72"/>
              <w:jc w:val="both"/>
              <w:textAlignment w:val="baseline"/>
              <w:rPr>
                <w:lang w:val="es-AR"/>
              </w:rPr>
            </w:pPr>
            <w:r w:rsidRPr="00860DDE">
              <w:rPr>
                <w:spacing w:val="-3"/>
                <w:lang w:val="es-CO"/>
              </w:rPr>
              <w:t>El Contratista p</w:t>
            </w:r>
            <w:r>
              <w:rPr>
                <w:spacing w:val="-3"/>
                <w:lang w:val="es-CO"/>
              </w:rPr>
              <w:t>uede</w:t>
            </w:r>
            <w:r w:rsidRPr="00860DDE">
              <w:rPr>
                <w:spacing w:val="-3"/>
                <w:lang w:val="es-CO"/>
              </w:rPr>
              <w:t xml:space="preserve"> iniciar la construcción de las Obras en la Fecha de Inicio y deberá ejecutarlas de acuerdo con el Programa que hubiera  presentado, con las actualizaciones que el Gerente de</w:t>
            </w:r>
            <w:r>
              <w:rPr>
                <w:spacing w:val="-3"/>
                <w:lang w:val="es-CO"/>
              </w:rPr>
              <w:t>l Proyecto</w:t>
            </w:r>
            <w:r w:rsidRPr="00860DDE">
              <w:rPr>
                <w:spacing w:val="-3"/>
                <w:lang w:val="es-CO"/>
              </w:rPr>
              <w:t xml:space="preserve"> hubiera aprobado, y terminarlas en la Fecha Prevista de Terminación</w:t>
            </w:r>
            <w:r>
              <w:rPr>
                <w:spacing w:val="-3"/>
                <w:lang w:val="es-CO"/>
              </w:rPr>
              <w:t>.</w:t>
            </w:r>
          </w:p>
        </w:tc>
      </w:tr>
      <w:tr w:rsidR="007B586E" w:rsidRPr="00275460">
        <w:tc>
          <w:tcPr>
            <w:tcW w:w="2160" w:type="dxa"/>
            <w:tcBorders>
              <w:top w:val="nil"/>
              <w:left w:val="nil"/>
              <w:bottom w:val="nil"/>
              <w:right w:val="nil"/>
            </w:tcBorders>
          </w:tcPr>
          <w:p w:rsidR="007B586E" w:rsidRPr="00292B12" w:rsidRDefault="007B586E" w:rsidP="00211BBA">
            <w:pPr>
              <w:pStyle w:val="Section8-Clauses"/>
            </w:pPr>
            <w:bookmarkStart w:id="669" w:name="_Toc466055936"/>
            <w:r w:rsidRPr="00292B12">
              <w:t>Ap</w:t>
            </w:r>
            <w:r w:rsidR="00292B12" w:rsidRPr="00292B12">
              <w:t xml:space="preserve">robación por el </w:t>
            </w:r>
            <w:r w:rsidR="00F73358" w:rsidRPr="00292B12">
              <w:t>Gerente del Proyecto</w:t>
            </w:r>
            <w:bookmarkEnd w:id="669"/>
          </w:p>
        </w:tc>
        <w:tc>
          <w:tcPr>
            <w:tcW w:w="6984" w:type="dxa"/>
            <w:tcBorders>
              <w:top w:val="nil"/>
              <w:left w:val="nil"/>
              <w:bottom w:val="nil"/>
              <w:right w:val="nil"/>
            </w:tcBorders>
          </w:tcPr>
          <w:p w:rsidR="007B586E" w:rsidRPr="00292B12" w:rsidRDefault="00292B12" w:rsidP="00707173">
            <w:pPr>
              <w:numPr>
                <w:ilvl w:val="1"/>
                <w:numId w:val="81"/>
              </w:numPr>
              <w:suppressAutoHyphens/>
              <w:overflowPunct w:val="0"/>
              <w:autoSpaceDE w:val="0"/>
              <w:autoSpaceDN w:val="0"/>
              <w:adjustRightInd w:val="0"/>
              <w:spacing w:after="180"/>
              <w:ind w:right="-72"/>
              <w:jc w:val="both"/>
              <w:textAlignment w:val="baseline"/>
              <w:rPr>
                <w:lang w:val="es-AR"/>
              </w:rPr>
            </w:pPr>
            <w:r w:rsidRPr="00292B12">
              <w:rPr>
                <w:lang w:val="es-AR"/>
              </w:rPr>
              <w:t>El</w:t>
            </w:r>
            <w:r w:rsidR="007B586E" w:rsidRPr="00292B12">
              <w:rPr>
                <w:lang w:val="es-AR"/>
              </w:rPr>
              <w:t xml:space="preserve"> </w:t>
            </w:r>
            <w:r w:rsidR="00784DC6" w:rsidRPr="00292B12">
              <w:rPr>
                <w:lang w:val="es-AR"/>
              </w:rPr>
              <w:t>Contratista</w:t>
            </w:r>
            <w:r w:rsidR="007B586E" w:rsidRPr="00292B12">
              <w:rPr>
                <w:lang w:val="es-AR"/>
              </w:rPr>
              <w:t xml:space="preserve"> </w:t>
            </w:r>
            <w:r w:rsidRPr="00292B12">
              <w:rPr>
                <w:lang w:val="es-AR"/>
              </w:rPr>
              <w:t>presentará al Gerente del Proyecto, para su aprobación,</w:t>
            </w:r>
            <w:r>
              <w:rPr>
                <w:lang w:val="es-AR"/>
              </w:rPr>
              <w:t xml:space="preserve"> </w:t>
            </w:r>
            <w:r w:rsidRPr="00860DDE">
              <w:rPr>
                <w:spacing w:val="-3"/>
                <w:lang w:val="es-CO"/>
              </w:rPr>
              <w:t xml:space="preserve">las Especificaciones y los Planos </w:t>
            </w:r>
            <w:r>
              <w:rPr>
                <w:spacing w:val="-3"/>
                <w:lang w:val="es-CO"/>
              </w:rPr>
              <w:t>de</w:t>
            </w:r>
            <w:r w:rsidRPr="00860DDE">
              <w:rPr>
                <w:spacing w:val="-3"/>
                <w:lang w:val="es-CO"/>
              </w:rPr>
              <w:t xml:space="preserve"> las </w:t>
            </w:r>
            <w:r>
              <w:rPr>
                <w:spacing w:val="-3"/>
                <w:lang w:val="es-CO"/>
              </w:rPr>
              <w:t>O</w:t>
            </w:r>
            <w:r w:rsidRPr="00860DDE">
              <w:rPr>
                <w:spacing w:val="-3"/>
                <w:lang w:val="es-CO"/>
              </w:rPr>
              <w:t xml:space="preserve">bras </w:t>
            </w:r>
            <w:r w:rsidR="00D869A1">
              <w:rPr>
                <w:spacing w:val="-3"/>
                <w:lang w:val="es-CO"/>
              </w:rPr>
              <w:t>Temporales</w:t>
            </w:r>
            <w:r w:rsidR="00D869A1" w:rsidRPr="00860DDE">
              <w:rPr>
                <w:spacing w:val="-3"/>
                <w:lang w:val="es-CO"/>
              </w:rPr>
              <w:t xml:space="preserve"> </w:t>
            </w:r>
            <w:r w:rsidRPr="00860DDE">
              <w:rPr>
                <w:spacing w:val="-3"/>
                <w:lang w:val="es-CO"/>
              </w:rPr>
              <w:t>propuestas</w:t>
            </w:r>
            <w:r w:rsidR="007B586E" w:rsidRPr="00292B12">
              <w:rPr>
                <w:lang w:val="es-AR"/>
              </w:rPr>
              <w:t>.</w:t>
            </w:r>
          </w:p>
          <w:p w:rsidR="007B586E" w:rsidRPr="00292B12" w:rsidRDefault="00292B12" w:rsidP="00707173">
            <w:pPr>
              <w:numPr>
                <w:ilvl w:val="1"/>
                <w:numId w:val="81"/>
              </w:numPr>
              <w:suppressAutoHyphens/>
              <w:overflowPunct w:val="0"/>
              <w:autoSpaceDE w:val="0"/>
              <w:autoSpaceDN w:val="0"/>
              <w:adjustRightInd w:val="0"/>
              <w:spacing w:after="180"/>
              <w:ind w:right="-72"/>
              <w:jc w:val="both"/>
              <w:textAlignment w:val="baseline"/>
              <w:rPr>
                <w:lang w:val="es-AR"/>
              </w:rPr>
            </w:pPr>
            <w:r w:rsidRPr="00292B12">
              <w:rPr>
                <w:lang w:val="es-AR"/>
              </w:rPr>
              <w:t>El</w:t>
            </w:r>
            <w:r w:rsidR="007B586E" w:rsidRPr="00292B12">
              <w:rPr>
                <w:lang w:val="es-AR"/>
              </w:rPr>
              <w:t xml:space="preserve"> </w:t>
            </w:r>
            <w:r w:rsidR="00784DC6" w:rsidRPr="00292B12">
              <w:rPr>
                <w:lang w:val="es-AR"/>
              </w:rPr>
              <w:t>Contratista</w:t>
            </w:r>
            <w:r w:rsidR="007B586E" w:rsidRPr="00292B12">
              <w:rPr>
                <w:lang w:val="es-AR"/>
              </w:rPr>
              <w:t xml:space="preserve"> </w:t>
            </w:r>
            <w:r w:rsidRPr="00292B12">
              <w:rPr>
                <w:lang w:val="es-AR"/>
              </w:rPr>
              <w:t>será respons</w:t>
            </w:r>
            <w:r w:rsidR="002F016E">
              <w:rPr>
                <w:lang w:val="es-AR"/>
              </w:rPr>
              <w:t>a</w:t>
            </w:r>
            <w:r w:rsidRPr="00292B12">
              <w:rPr>
                <w:lang w:val="es-AR"/>
              </w:rPr>
              <w:t xml:space="preserve">ble del diseño de las </w:t>
            </w:r>
            <w:r>
              <w:rPr>
                <w:spacing w:val="-3"/>
                <w:lang w:val="es-CO"/>
              </w:rPr>
              <w:t>O</w:t>
            </w:r>
            <w:r w:rsidRPr="00860DDE">
              <w:rPr>
                <w:spacing w:val="-3"/>
                <w:lang w:val="es-CO"/>
              </w:rPr>
              <w:t xml:space="preserve">bras </w:t>
            </w:r>
            <w:r w:rsidR="00D869A1">
              <w:rPr>
                <w:spacing w:val="-3"/>
                <w:lang w:val="es-CO"/>
              </w:rPr>
              <w:t>Temporales</w:t>
            </w:r>
            <w:r w:rsidR="007B586E" w:rsidRPr="00292B12">
              <w:rPr>
                <w:lang w:val="es-AR"/>
              </w:rPr>
              <w:t>.</w:t>
            </w:r>
          </w:p>
          <w:p w:rsidR="007B586E" w:rsidRPr="00292B12" w:rsidRDefault="00292B12" w:rsidP="00707173">
            <w:pPr>
              <w:numPr>
                <w:ilvl w:val="1"/>
                <w:numId w:val="81"/>
              </w:numPr>
              <w:suppressAutoHyphens/>
              <w:overflowPunct w:val="0"/>
              <w:autoSpaceDE w:val="0"/>
              <w:autoSpaceDN w:val="0"/>
              <w:adjustRightInd w:val="0"/>
              <w:spacing w:after="180"/>
              <w:ind w:right="-72"/>
              <w:jc w:val="both"/>
              <w:textAlignment w:val="baseline"/>
              <w:rPr>
                <w:lang w:val="es-AR"/>
              </w:rPr>
            </w:pPr>
            <w:r w:rsidRPr="00292B12">
              <w:rPr>
                <w:lang w:val="es-AR"/>
              </w:rPr>
              <w:t xml:space="preserve">La aprobación del </w:t>
            </w:r>
            <w:r w:rsidR="00F73358" w:rsidRPr="00292B12">
              <w:rPr>
                <w:lang w:val="es-AR"/>
              </w:rPr>
              <w:t>Gerente del Proyecto</w:t>
            </w:r>
            <w:r w:rsidRPr="00292B12">
              <w:rPr>
                <w:lang w:val="es-AR"/>
              </w:rPr>
              <w:t xml:space="preserve"> no liberar</w:t>
            </w:r>
            <w:r>
              <w:rPr>
                <w:lang w:val="es-AR"/>
              </w:rPr>
              <w:t xml:space="preserve">á al </w:t>
            </w:r>
            <w:r w:rsidR="00784DC6" w:rsidRPr="00292B12">
              <w:rPr>
                <w:lang w:val="es-AR"/>
              </w:rPr>
              <w:t>Contratista</w:t>
            </w:r>
            <w:r>
              <w:rPr>
                <w:lang w:val="es-AR"/>
              </w:rPr>
              <w:t xml:space="preserve"> de su responsabilidad por el diseño de las </w:t>
            </w:r>
            <w:r>
              <w:rPr>
                <w:spacing w:val="-3"/>
                <w:lang w:val="es-CO"/>
              </w:rPr>
              <w:t>O</w:t>
            </w:r>
            <w:r w:rsidRPr="00860DDE">
              <w:rPr>
                <w:spacing w:val="-3"/>
                <w:lang w:val="es-CO"/>
              </w:rPr>
              <w:t xml:space="preserve">bras </w:t>
            </w:r>
            <w:r w:rsidR="00D869A1">
              <w:rPr>
                <w:spacing w:val="-3"/>
                <w:lang w:val="es-CO"/>
              </w:rPr>
              <w:t>Temporales</w:t>
            </w:r>
            <w:r w:rsidR="007B586E" w:rsidRPr="00292B12">
              <w:rPr>
                <w:lang w:val="es-AR"/>
              </w:rPr>
              <w:t>.</w:t>
            </w:r>
          </w:p>
          <w:p w:rsidR="007B586E" w:rsidRPr="00292B12" w:rsidRDefault="00292B12" w:rsidP="00707173">
            <w:pPr>
              <w:numPr>
                <w:ilvl w:val="1"/>
                <w:numId w:val="81"/>
              </w:numPr>
              <w:suppressAutoHyphens/>
              <w:overflowPunct w:val="0"/>
              <w:autoSpaceDE w:val="0"/>
              <w:autoSpaceDN w:val="0"/>
              <w:adjustRightInd w:val="0"/>
              <w:spacing w:after="180"/>
              <w:ind w:right="-72"/>
              <w:jc w:val="both"/>
              <w:textAlignment w:val="baseline"/>
              <w:rPr>
                <w:lang w:val="es-AR"/>
              </w:rPr>
            </w:pPr>
            <w:r w:rsidRPr="00860DDE">
              <w:rPr>
                <w:spacing w:val="-3"/>
                <w:lang w:val="es-CO"/>
              </w:rPr>
              <w:t xml:space="preserve">El Contratista deberá obtener las </w:t>
            </w:r>
            <w:r>
              <w:rPr>
                <w:spacing w:val="-3"/>
                <w:lang w:val="es-CO"/>
              </w:rPr>
              <w:t xml:space="preserve">aprobaciones del diseño de las Obras </w:t>
            </w:r>
            <w:r w:rsidR="00D869A1">
              <w:rPr>
                <w:spacing w:val="-3"/>
                <w:lang w:val="es-CO"/>
              </w:rPr>
              <w:t xml:space="preserve">Temporales </w:t>
            </w:r>
            <w:r w:rsidRPr="00860DDE">
              <w:rPr>
                <w:spacing w:val="-3"/>
                <w:lang w:val="es-CO"/>
              </w:rPr>
              <w:t>por parte de terceros cuando sean necesarias</w:t>
            </w:r>
            <w:r w:rsidR="007B586E" w:rsidRPr="00292B12">
              <w:rPr>
                <w:lang w:val="es-AR"/>
              </w:rPr>
              <w:t>.</w:t>
            </w:r>
          </w:p>
          <w:p w:rsidR="007B586E" w:rsidRPr="00292B12" w:rsidRDefault="00292B12" w:rsidP="00707173">
            <w:pPr>
              <w:numPr>
                <w:ilvl w:val="1"/>
                <w:numId w:val="81"/>
              </w:numPr>
              <w:suppressAutoHyphens/>
              <w:overflowPunct w:val="0"/>
              <w:autoSpaceDE w:val="0"/>
              <w:autoSpaceDN w:val="0"/>
              <w:adjustRightInd w:val="0"/>
              <w:spacing w:after="180"/>
              <w:ind w:right="-72"/>
              <w:jc w:val="both"/>
              <w:textAlignment w:val="baseline"/>
              <w:rPr>
                <w:lang w:val="es-AR"/>
              </w:rPr>
            </w:pPr>
            <w:r w:rsidRPr="00860DDE">
              <w:rPr>
                <w:spacing w:val="-3"/>
                <w:lang w:val="es-CO"/>
              </w:rPr>
              <w:t xml:space="preserve">Todos los </w:t>
            </w:r>
            <w:r>
              <w:rPr>
                <w:spacing w:val="-3"/>
                <w:lang w:val="es-CO"/>
              </w:rPr>
              <w:t>P</w:t>
            </w:r>
            <w:r w:rsidRPr="00860DDE">
              <w:rPr>
                <w:spacing w:val="-3"/>
                <w:lang w:val="es-CO"/>
              </w:rPr>
              <w:t xml:space="preserve">lanos preparados por el Contratista para la ejecución de las </w:t>
            </w:r>
            <w:r>
              <w:rPr>
                <w:spacing w:val="-3"/>
                <w:lang w:val="es-CO"/>
              </w:rPr>
              <w:t>O</w:t>
            </w:r>
            <w:r w:rsidRPr="00860DDE">
              <w:rPr>
                <w:spacing w:val="-3"/>
                <w:lang w:val="es-CO"/>
              </w:rPr>
              <w:t xml:space="preserve">bras </w:t>
            </w:r>
            <w:r w:rsidR="00D869A1">
              <w:rPr>
                <w:spacing w:val="-3"/>
                <w:lang w:val="es-CO"/>
              </w:rPr>
              <w:t>Temporales</w:t>
            </w:r>
            <w:r w:rsidR="00D869A1" w:rsidRPr="00860DDE">
              <w:rPr>
                <w:spacing w:val="-3"/>
                <w:lang w:val="es-CO"/>
              </w:rPr>
              <w:t xml:space="preserve"> </w:t>
            </w:r>
            <w:r w:rsidRPr="00860DDE">
              <w:rPr>
                <w:spacing w:val="-3"/>
                <w:lang w:val="es-CO"/>
              </w:rPr>
              <w:t>o definitivas deberán ser aprobados previamente por el Gerente de</w:t>
            </w:r>
            <w:r>
              <w:rPr>
                <w:spacing w:val="-3"/>
                <w:lang w:val="es-CO"/>
              </w:rPr>
              <w:t>l Proyecto</w:t>
            </w:r>
            <w:r w:rsidRPr="00860DDE">
              <w:rPr>
                <w:spacing w:val="-3"/>
                <w:lang w:val="es-CO"/>
              </w:rPr>
              <w:t xml:space="preserve"> antes de su utilización para dicho propósito</w:t>
            </w:r>
            <w:r w:rsidR="00B46D8B">
              <w:rPr>
                <w:spacing w:val="-3"/>
                <w:lang w:val="es-CO"/>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70" w:name="_Toc333923241"/>
            <w:bookmarkStart w:id="671" w:name="_Toc466055937"/>
            <w:r w:rsidRPr="00AA24B1">
              <w:t>S</w:t>
            </w:r>
            <w:r w:rsidR="00292B12">
              <w:t>eguridad</w:t>
            </w:r>
            <w:bookmarkEnd w:id="670"/>
            <w:bookmarkEnd w:id="671"/>
          </w:p>
        </w:tc>
        <w:tc>
          <w:tcPr>
            <w:tcW w:w="6984" w:type="dxa"/>
            <w:tcBorders>
              <w:top w:val="nil"/>
              <w:left w:val="nil"/>
              <w:bottom w:val="nil"/>
              <w:right w:val="nil"/>
            </w:tcBorders>
          </w:tcPr>
          <w:p w:rsidR="007B586E" w:rsidRPr="00292B12" w:rsidRDefault="00292B12" w:rsidP="00707173">
            <w:pPr>
              <w:numPr>
                <w:ilvl w:val="1"/>
                <w:numId w:val="80"/>
              </w:numPr>
              <w:suppressAutoHyphens/>
              <w:overflowPunct w:val="0"/>
              <w:autoSpaceDE w:val="0"/>
              <w:autoSpaceDN w:val="0"/>
              <w:adjustRightInd w:val="0"/>
              <w:spacing w:after="180"/>
              <w:ind w:right="-72"/>
              <w:jc w:val="both"/>
              <w:textAlignment w:val="baseline"/>
              <w:rPr>
                <w:lang w:val="es-AR"/>
              </w:rPr>
            </w:pPr>
            <w:r w:rsidRPr="00860DDE">
              <w:rPr>
                <w:spacing w:val="-3"/>
                <w:lang w:val="es-CO"/>
              </w:rPr>
              <w:t xml:space="preserve">El Contratista será responsable por la seguridad de todas las actividades en el </w:t>
            </w:r>
            <w:r w:rsidR="0023718C">
              <w:rPr>
                <w:spacing w:val="-3"/>
                <w:lang w:val="es-CO"/>
              </w:rPr>
              <w:t>Sitio</w:t>
            </w:r>
            <w:r w:rsidRPr="00860DDE">
              <w:rPr>
                <w:spacing w:val="-3"/>
                <w:lang w:val="es-CO"/>
              </w:rPr>
              <w:t xml:space="preserve"> de las Obras</w:t>
            </w:r>
            <w:r w:rsidR="00B46D8B">
              <w:rPr>
                <w:spacing w:val="-3"/>
                <w:lang w:val="es-CO"/>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72" w:name="_Toc466055938"/>
            <w:r w:rsidRPr="00AA24B1">
              <w:t>D</w:t>
            </w:r>
            <w:r w:rsidR="006E057E">
              <w:t>escubrimientos</w:t>
            </w:r>
            <w:bookmarkEnd w:id="672"/>
          </w:p>
        </w:tc>
        <w:tc>
          <w:tcPr>
            <w:tcW w:w="6984" w:type="dxa"/>
            <w:tcBorders>
              <w:top w:val="nil"/>
              <w:left w:val="nil"/>
              <w:bottom w:val="nil"/>
              <w:right w:val="nil"/>
            </w:tcBorders>
          </w:tcPr>
          <w:p w:rsidR="007B586E" w:rsidRPr="006E057E" w:rsidRDefault="006E057E" w:rsidP="00707173">
            <w:pPr>
              <w:numPr>
                <w:ilvl w:val="1"/>
                <w:numId w:val="82"/>
              </w:numPr>
              <w:suppressAutoHyphens/>
              <w:overflowPunct w:val="0"/>
              <w:autoSpaceDE w:val="0"/>
              <w:autoSpaceDN w:val="0"/>
              <w:adjustRightInd w:val="0"/>
              <w:spacing w:after="180"/>
              <w:ind w:right="-72"/>
              <w:jc w:val="both"/>
              <w:textAlignment w:val="baseline"/>
              <w:rPr>
                <w:lang w:val="es-AR"/>
              </w:rPr>
            </w:pPr>
            <w:r w:rsidRPr="00860DDE">
              <w:rPr>
                <w:spacing w:val="-3"/>
                <w:lang w:val="es-CO"/>
              </w:rPr>
              <w:t xml:space="preserve">Cualquier elemento de interés histórico o de otra naturaleza o de gran valor que se descubra inesperadamente en </w:t>
            </w:r>
            <w:r w:rsidR="00A1436A">
              <w:rPr>
                <w:spacing w:val="-3"/>
                <w:lang w:val="es-CO"/>
              </w:rPr>
              <w:t>el</w:t>
            </w:r>
            <w:r w:rsidRPr="00860DDE">
              <w:rPr>
                <w:spacing w:val="-3"/>
                <w:lang w:val="es-CO"/>
              </w:rPr>
              <w:t xml:space="preserve"> </w:t>
            </w:r>
            <w:r w:rsidR="0023718C">
              <w:rPr>
                <w:spacing w:val="-3"/>
                <w:lang w:val="es-CO"/>
              </w:rPr>
              <w:t>Sitio</w:t>
            </w:r>
            <w:r w:rsidR="0023718C" w:rsidRPr="00860DDE">
              <w:rPr>
                <w:spacing w:val="-3"/>
                <w:lang w:val="es-CO"/>
              </w:rPr>
              <w:t xml:space="preserve"> </w:t>
            </w:r>
            <w:r w:rsidRPr="00860DDE">
              <w:rPr>
                <w:spacing w:val="-3"/>
                <w:lang w:val="es-CO"/>
              </w:rPr>
              <w:t xml:space="preserve">de las Obras será de propiedad del Contratante.  El Contratista deberá notificar al Gerente </w:t>
            </w:r>
            <w:r w:rsidRPr="006E057E">
              <w:rPr>
                <w:lang w:val="es-AR"/>
              </w:rPr>
              <w:t>del Proyecto</w:t>
            </w:r>
            <w:r w:rsidRPr="00860DDE">
              <w:rPr>
                <w:spacing w:val="-3"/>
                <w:lang w:val="es-CO"/>
              </w:rPr>
              <w:t xml:space="preserve"> acerca del descubrimiento y seguir las instrucciones que </w:t>
            </w:r>
            <w:r>
              <w:rPr>
                <w:spacing w:val="-3"/>
                <w:lang w:val="es-CO"/>
              </w:rPr>
              <w:t>e</w:t>
            </w:r>
            <w:r w:rsidRPr="00860DDE">
              <w:rPr>
                <w:spacing w:val="-3"/>
                <w:lang w:val="es-CO"/>
              </w:rPr>
              <w:t>ste imparta sobre la manera de proceder</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73" w:name="_Toc466055939"/>
            <w:r w:rsidRPr="00AA24B1">
              <w:t>Pos</w:t>
            </w:r>
            <w:r w:rsidR="00B46D8B">
              <w:t xml:space="preserve">esión del </w:t>
            </w:r>
            <w:r w:rsidR="0023718C">
              <w:t>Sitio</w:t>
            </w:r>
            <w:r w:rsidR="00B46D8B" w:rsidRPr="00860DDE">
              <w:t xml:space="preserve"> de las Obras</w:t>
            </w:r>
            <w:bookmarkEnd w:id="673"/>
          </w:p>
        </w:tc>
        <w:tc>
          <w:tcPr>
            <w:tcW w:w="6984" w:type="dxa"/>
            <w:tcBorders>
              <w:top w:val="nil"/>
              <w:left w:val="nil"/>
              <w:bottom w:val="nil"/>
              <w:right w:val="nil"/>
            </w:tcBorders>
          </w:tcPr>
          <w:p w:rsidR="007B586E" w:rsidRPr="006E057E" w:rsidRDefault="006E057E" w:rsidP="00707173">
            <w:pPr>
              <w:numPr>
                <w:ilvl w:val="1"/>
                <w:numId w:val="83"/>
              </w:numPr>
              <w:suppressAutoHyphens/>
              <w:overflowPunct w:val="0"/>
              <w:autoSpaceDE w:val="0"/>
              <w:autoSpaceDN w:val="0"/>
              <w:adjustRightInd w:val="0"/>
              <w:spacing w:after="180"/>
              <w:ind w:right="-72"/>
              <w:jc w:val="both"/>
              <w:textAlignment w:val="baseline"/>
              <w:rPr>
                <w:lang w:val="es-AR"/>
              </w:rPr>
            </w:pPr>
            <w:r w:rsidRPr="006E057E">
              <w:rPr>
                <w:lang w:val="es-AR"/>
              </w:rPr>
              <w:t>El</w:t>
            </w:r>
            <w:r w:rsidR="007B586E" w:rsidRPr="006E057E">
              <w:rPr>
                <w:lang w:val="es-AR"/>
              </w:rPr>
              <w:t xml:space="preserve"> </w:t>
            </w:r>
            <w:r w:rsidR="00D73295" w:rsidRPr="006E057E">
              <w:rPr>
                <w:lang w:val="es-AR"/>
              </w:rPr>
              <w:t>Contratante</w:t>
            </w:r>
            <w:r w:rsidR="007B586E" w:rsidRPr="006E057E">
              <w:rPr>
                <w:lang w:val="es-AR"/>
              </w:rPr>
              <w:t xml:space="preserve"> </w:t>
            </w:r>
            <w:r w:rsidRPr="006E057E">
              <w:rPr>
                <w:lang w:val="es-AR"/>
              </w:rPr>
              <w:t xml:space="preserve">traspasará al Contratista la </w:t>
            </w:r>
            <w:r w:rsidR="007B586E" w:rsidRPr="006E057E">
              <w:rPr>
                <w:lang w:val="es-AR"/>
              </w:rPr>
              <w:t>poses</w:t>
            </w:r>
            <w:r w:rsidRPr="006E057E">
              <w:rPr>
                <w:lang w:val="es-AR"/>
              </w:rPr>
              <w:t>i</w:t>
            </w:r>
            <w:r>
              <w:rPr>
                <w:lang w:val="es-AR"/>
              </w:rPr>
              <w:t>ón</w:t>
            </w:r>
            <w:r w:rsidR="007B586E" w:rsidRPr="006E057E">
              <w:rPr>
                <w:lang w:val="es-AR"/>
              </w:rPr>
              <w:t xml:space="preserve"> </w:t>
            </w:r>
            <w:r>
              <w:rPr>
                <w:lang w:val="es-AR"/>
              </w:rPr>
              <w:t xml:space="preserve">de la totalidad del </w:t>
            </w:r>
            <w:r w:rsidR="0023718C">
              <w:rPr>
                <w:lang w:val="es-AR"/>
              </w:rPr>
              <w:t>Sitio</w:t>
            </w:r>
            <w:r w:rsidRPr="006E057E">
              <w:rPr>
                <w:spacing w:val="-3"/>
                <w:lang w:val="es-AR"/>
              </w:rPr>
              <w:t xml:space="preserve"> de las Obras</w:t>
            </w:r>
            <w:r w:rsidR="007B586E" w:rsidRPr="006E057E">
              <w:rPr>
                <w:lang w:val="es-AR"/>
              </w:rPr>
              <w:t xml:space="preserve">. </w:t>
            </w:r>
            <w:r w:rsidRPr="00860DDE">
              <w:rPr>
                <w:spacing w:val="-3"/>
                <w:lang w:val="es-CO"/>
              </w:rPr>
              <w:t xml:space="preserve">Si no se traspasara la posesión de alguna parte en la fecha </w:t>
            </w:r>
            <w:r w:rsidRPr="006E057E">
              <w:rPr>
                <w:b/>
                <w:spacing w:val="-3"/>
                <w:lang w:val="es-CO"/>
              </w:rPr>
              <w:t>indicada</w:t>
            </w:r>
            <w:r>
              <w:rPr>
                <w:spacing w:val="-3"/>
                <w:lang w:val="es-CO"/>
              </w:rPr>
              <w:t xml:space="preserve"> </w:t>
            </w:r>
            <w:r w:rsidRPr="00860DDE">
              <w:rPr>
                <w:b/>
                <w:bCs/>
                <w:spacing w:val="-3"/>
                <w:lang w:val="es-CO"/>
              </w:rPr>
              <w:t>en</w:t>
            </w:r>
            <w:r>
              <w:rPr>
                <w:b/>
                <w:bCs/>
                <w:spacing w:val="-3"/>
                <w:lang w:val="es-CO"/>
              </w:rPr>
              <w:t xml:space="preserve"> </w:t>
            </w:r>
            <w:r w:rsidRPr="00860DDE">
              <w:rPr>
                <w:b/>
                <w:bCs/>
                <w:spacing w:val="-3"/>
                <w:lang w:val="es-CO"/>
              </w:rPr>
              <w:t>las CEC</w:t>
            </w:r>
            <w:r w:rsidRPr="00860DDE">
              <w:rPr>
                <w:spacing w:val="-3"/>
                <w:lang w:val="es-CO"/>
              </w:rPr>
              <w:t xml:space="preserve">, se considerará que el Contratante ha demorado el inicio de las actividades pertinentes y que ello constituye un </w:t>
            </w:r>
            <w:r w:rsidR="00BA1E95">
              <w:rPr>
                <w:spacing w:val="-3"/>
                <w:lang w:val="es-CO"/>
              </w:rPr>
              <w:t>Evento C</w:t>
            </w:r>
            <w:r w:rsidRPr="00860DDE">
              <w:rPr>
                <w:spacing w:val="-3"/>
                <w:lang w:val="es-CO"/>
              </w:rPr>
              <w:t>ompensable</w:t>
            </w:r>
            <w:r w:rsidR="007B586E" w:rsidRPr="006E057E">
              <w:rPr>
                <w:lang w:val="es-AR"/>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74" w:name="_Toc466055940"/>
            <w:r w:rsidRPr="00AA24B1">
              <w:t>Acces</w:t>
            </w:r>
            <w:r w:rsidR="00B46D8B">
              <w:t xml:space="preserve">o al </w:t>
            </w:r>
            <w:r w:rsidR="0023718C">
              <w:t>Sitio</w:t>
            </w:r>
            <w:r w:rsidR="00B46D8B" w:rsidRPr="00860DDE">
              <w:t xml:space="preserve"> de las Obras</w:t>
            </w:r>
            <w:bookmarkEnd w:id="674"/>
            <w:r w:rsidR="00B46D8B" w:rsidRPr="00AA24B1">
              <w:t xml:space="preserve"> </w:t>
            </w:r>
          </w:p>
        </w:tc>
        <w:tc>
          <w:tcPr>
            <w:tcW w:w="6984" w:type="dxa"/>
            <w:tcBorders>
              <w:top w:val="nil"/>
              <w:left w:val="nil"/>
              <w:bottom w:val="nil"/>
              <w:right w:val="nil"/>
            </w:tcBorders>
          </w:tcPr>
          <w:p w:rsidR="007B586E" w:rsidRPr="00D24182" w:rsidRDefault="006E057E" w:rsidP="00707173">
            <w:pPr>
              <w:numPr>
                <w:ilvl w:val="1"/>
                <w:numId w:val="84"/>
              </w:numPr>
              <w:suppressAutoHyphens/>
              <w:overflowPunct w:val="0"/>
              <w:autoSpaceDE w:val="0"/>
              <w:autoSpaceDN w:val="0"/>
              <w:adjustRightInd w:val="0"/>
              <w:spacing w:after="200"/>
              <w:ind w:right="-72"/>
              <w:jc w:val="both"/>
              <w:textAlignment w:val="baseline"/>
              <w:rPr>
                <w:lang w:val="es-ES"/>
              </w:rPr>
            </w:pPr>
            <w:r w:rsidRPr="00D24182">
              <w:rPr>
                <w:lang w:val="es-ES"/>
              </w:rPr>
              <w:t>El</w:t>
            </w:r>
            <w:r w:rsidR="007B586E" w:rsidRPr="00D24182">
              <w:rPr>
                <w:lang w:val="es-ES"/>
              </w:rPr>
              <w:t xml:space="preserve"> </w:t>
            </w:r>
            <w:r w:rsidR="00784DC6" w:rsidRPr="00D24182">
              <w:rPr>
                <w:lang w:val="es-ES"/>
              </w:rPr>
              <w:t>Contratista</w:t>
            </w:r>
            <w:r w:rsidR="007B586E" w:rsidRPr="00D24182">
              <w:rPr>
                <w:lang w:val="es-ES"/>
              </w:rPr>
              <w:t xml:space="preserve"> </w:t>
            </w:r>
            <w:r w:rsidRPr="00D24182">
              <w:rPr>
                <w:lang w:val="es-ES"/>
              </w:rPr>
              <w:t xml:space="preserve">deberá permitir al </w:t>
            </w:r>
            <w:r w:rsidR="00F73358" w:rsidRPr="00D24182">
              <w:rPr>
                <w:lang w:val="es-ES"/>
              </w:rPr>
              <w:t>Gerente del Proyecto</w:t>
            </w:r>
            <w:r w:rsidR="007B586E" w:rsidRPr="00D24182">
              <w:rPr>
                <w:lang w:val="es-ES"/>
              </w:rPr>
              <w:t xml:space="preserve"> </w:t>
            </w:r>
            <w:r w:rsidRPr="00D24182">
              <w:rPr>
                <w:lang w:val="es-ES"/>
              </w:rPr>
              <w:t xml:space="preserve">y a cualquier persona autorizada por este el </w:t>
            </w:r>
            <w:r w:rsidR="007B586E" w:rsidRPr="00D24182">
              <w:rPr>
                <w:lang w:val="es-ES"/>
              </w:rPr>
              <w:t>acces</w:t>
            </w:r>
            <w:r w:rsidRPr="00D24182">
              <w:rPr>
                <w:lang w:val="es-ES"/>
              </w:rPr>
              <w:t xml:space="preserve">o al </w:t>
            </w:r>
            <w:r w:rsidR="0023718C">
              <w:rPr>
                <w:spacing w:val="-3"/>
                <w:lang w:val="es-ES"/>
              </w:rPr>
              <w:t>Sitio</w:t>
            </w:r>
            <w:r w:rsidR="0023718C" w:rsidRPr="00D24182">
              <w:rPr>
                <w:spacing w:val="-3"/>
                <w:lang w:val="es-ES"/>
              </w:rPr>
              <w:t xml:space="preserve"> </w:t>
            </w:r>
            <w:r w:rsidR="00B46D8B" w:rsidRPr="00D24182">
              <w:rPr>
                <w:spacing w:val="-3"/>
                <w:lang w:val="es-ES"/>
              </w:rPr>
              <w:t>de las Obras</w:t>
            </w:r>
            <w:r w:rsidR="00B46D8B" w:rsidRPr="00D24182">
              <w:rPr>
                <w:lang w:val="es-ES"/>
              </w:rPr>
              <w:t xml:space="preserve"> </w:t>
            </w:r>
            <w:r w:rsidR="00D24182" w:rsidRPr="00860DDE">
              <w:rPr>
                <w:spacing w:val="-3"/>
                <w:lang w:val="es-CO"/>
              </w:rPr>
              <w:t xml:space="preserve">y a cualquier lugar donde se estén realizando o se </w:t>
            </w:r>
            <w:r w:rsidR="00D24182">
              <w:rPr>
                <w:spacing w:val="-3"/>
                <w:lang w:val="es-CO"/>
              </w:rPr>
              <w:t xml:space="preserve">vayan a </w:t>
            </w:r>
            <w:r w:rsidR="00D24182" w:rsidRPr="00860DDE">
              <w:rPr>
                <w:spacing w:val="-3"/>
                <w:lang w:val="es-CO"/>
              </w:rPr>
              <w:t>realizar trabajos relacionados con el Contrato</w:t>
            </w:r>
            <w:r w:rsidR="007B586E" w:rsidRPr="00D24182">
              <w:rPr>
                <w:lang w:val="es-ES"/>
              </w:rPr>
              <w:t>.</w:t>
            </w:r>
          </w:p>
        </w:tc>
      </w:tr>
      <w:tr w:rsidR="007B586E" w:rsidRPr="00275460">
        <w:trPr>
          <w:cantSplit/>
        </w:trPr>
        <w:tc>
          <w:tcPr>
            <w:tcW w:w="2160" w:type="dxa"/>
            <w:tcBorders>
              <w:top w:val="nil"/>
              <w:left w:val="nil"/>
              <w:right w:val="nil"/>
            </w:tcBorders>
          </w:tcPr>
          <w:p w:rsidR="007B586E" w:rsidRPr="00AA24B1" w:rsidRDefault="007B586E" w:rsidP="00CE0D1E">
            <w:pPr>
              <w:pStyle w:val="Section8-Clauses"/>
            </w:pPr>
            <w:bookmarkStart w:id="675" w:name="_Toc466055941"/>
            <w:r w:rsidRPr="00AA24B1">
              <w:t>Instruc</w:t>
            </w:r>
            <w:r w:rsidR="00D24182">
              <w:t>ciones, i</w:t>
            </w:r>
            <w:r w:rsidRPr="00AA24B1">
              <w:t>nspec</w:t>
            </w:r>
            <w:r w:rsidR="00D24182">
              <w:t>ciones y auditorías</w:t>
            </w:r>
            <w:bookmarkEnd w:id="675"/>
          </w:p>
        </w:tc>
        <w:tc>
          <w:tcPr>
            <w:tcW w:w="6984" w:type="dxa"/>
            <w:tcBorders>
              <w:top w:val="nil"/>
              <w:left w:val="nil"/>
              <w:right w:val="nil"/>
            </w:tcBorders>
          </w:tcPr>
          <w:p w:rsidR="007B586E" w:rsidRPr="00D24182" w:rsidRDefault="00D24182" w:rsidP="00707173">
            <w:pPr>
              <w:numPr>
                <w:ilvl w:val="1"/>
                <w:numId w:val="85"/>
              </w:numPr>
              <w:suppressAutoHyphens/>
              <w:overflowPunct w:val="0"/>
              <w:autoSpaceDE w:val="0"/>
              <w:autoSpaceDN w:val="0"/>
              <w:adjustRightInd w:val="0"/>
              <w:spacing w:after="200"/>
              <w:jc w:val="both"/>
              <w:textAlignment w:val="baseline"/>
              <w:rPr>
                <w:lang w:val="es-AR"/>
              </w:rPr>
            </w:pPr>
            <w:r w:rsidRPr="00D24182">
              <w:rPr>
                <w:lang w:val="es-AR"/>
              </w:rPr>
              <w:t xml:space="preserve">El </w:t>
            </w:r>
            <w:r w:rsidR="00784DC6" w:rsidRPr="00D24182">
              <w:rPr>
                <w:lang w:val="es-AR"/>
              </w:rPr>
              <w:t>Contratista</w:t>
            </w:r>
            <w:r w:rsidR="007B586E" w:rsidRPr="00D24182">
              <w:rPr>
                <w:lang w:val="es-AR"/>
              </w:rPr>
              <w:t xml:space="preserve"> </w:t>
            </w:r>
            <w:r w:rsidRPr="00D24182">
              <w:rPr>
                <w:lang w:val="es-AR"/>
              </w:rPr>
              <w:t>ejecutará todas las instrucciones de</w:t>
            </w:r>
            <w:r w:rsidR="00A432C8">
              <w:rPr>
                <w:lang w:val="es-AR"/>
              </w:rPr>
              <w:t>l</w:t>
            </w:r>
            <w:r w:rsidRPr="00D24182">
              <w:rPr>
                <w:lang w:val="es-AR"/>
              </w:rPr>
              <w:t xml:space="preserve"> </w:t>
            </w:r>
            <w:r w:rsidR="00F73358" w:rsidRPr="00D24182">
              <w:rPr>
                <w:lang w:val="es-AR"/>
              </w:rPr>
              <w:t>Gerente del Proyecto</w:t>
            </w:r>
            <w:r w:rsidR="007B586E" w:rsidRPr="00D24182">
              <w:rPr>
                <w:lang w:val="es-AR"/>
              </w:rPr>
              <w:t xml:space="preserve"> </w:t>
            </w:r>
            <w:r w:rsidRPr="00860DDE">
              <w:rPr>
                <w:spacing w:val="-3"/>
                <w:lang w:val="es-CO"/>
              </w:rPr>
              <w:t xml:space="preserve">que se ajusten a la ley aplicable en el </w:t>
            </w:r>
            <w:r w:rsidR="0023718C">
              <w:rPr>
                <w:spacing w:val="-3"/>
                <w:lang w:val="es-CO"/>
              </w:rPr>
              <w:t>Sitio</w:t>
            </w:r>
            <w:r>
              <w:rPr>
                <w:spacing w:val="-3"/>
                <w:lang w:val="es-CO"/>
              </w:rPr>
              <w:t xml:space="preserve"> de las Obras</w:t>
            </w:r>
            <w:r w:rsidR="007B586E" w:rsidRPr="00D24182">
              <w:rPr>
                <w:lang w:val="es-AR"/>
              </w:rPr>
              <w:t>.</w:t>
            </w:r>
          </w:p>
          <w:p w:rsidR="003C0DE4" w:rsidRPr="00A432C8" w:rsidRDefault="00A432C8" w:rsidP="00707173">
            <w:pPr>
              <w:numPr>
                <w:ilvl w:val="1"/>
                <w:numId w:val="85"/>
              </w:numPr>
              <w:suppressAutoHyphens/>
              <w:overflowPunct w:val="0"/>
              <w:autoSpaceDE w:val="0"/>
              <w:autoSpaceDN w:val="0"/>
              <w:adjustRightInd w:val="0"/>
              <w:spacing w:after="200"/>
              <w:jc w:val="both"/>
              <w:textAlignment w:val="baseline"/>
              <w:rPr>
                <w:lang w:val="es-AR"/>
              </w:rPr>
            </w:pPr>
            <w:r w:rsidRPr="00A432C8">
              <w:rPr>
                <w:lang w:val="es-AR"/>
              </w:rPr>
              <w:t>El</w:t>
            </w:r>
            <w:r w:rsidR="003C0DE4" w:rsidRPr="00A432C8">
              <w:rPr>
                <w:lang w:val="es-AR"/>
              </w:rPr>
              <w:t xml:space="preserve"> </w:t>
            </w:r>
            <w:r w:rsidR="00784DC6" w:rsidRPr="00A432C8">
              <w:rPr>
                <w:lang w:val="es-AR"/>
              </w:rPr>
              <w:t>Contratista</w:t>
            </w:r>
            <w:r w:rsidR="003C0DE4" w:rsidRPr="00A432C8">
              <w:rPr>
                <w:lang w:val="es-AR"/>
              </w:rPr>
              <w:t xml:space="preserve"> </w:t>
            </w:r>
            <w:r w:rsidRPr="00A432C8">
              <w:rPr>
                <w:lang w:val="es-AR"/>
              </w:rPr>
              <w:t>llevará</w:t>
            </w:r>
            <w:r w:rsidR="003C0DE4" w:rsidRPr="00A432C8">
              <w:rPr>
                <w:lang w:val="es-AR"/>
              </w:rPr>
              <w:t xml:space="preserve">, </w:t>
            </w:r>
            <w:r w:rsidRPr="00A432C8">
              <w:rPr>
                <w:lang w:val="es-AR"/>
              </w:rPr>
              <w:t>y hará todo lo razonablemente posible porque sus s</w:t>
            </w:r>
            <w:r w:rsidR="009D7E71" w:rsidRPr="00A432C8">
              <w:rPr>
                <w:lang w:val="es-AR"/>
              </w:rPr>
              <w:t>ubcontratistas</w:t>
            </w:r>
            <w:r w:rsidR="003C0DE4" w:rsidRPr="00A432C8">
              <w:rPr>
                <w:lang w:val="es-AR"/>
              </w:rPr>
              <w:t xml:space="preserve"> </w:t>
            </w:r>
            <w:r>
              <w:rPr>
                <w:lang w:val="es-AR"/>
              </w:rPr>
              <w:t xml:space="preserve">y </w:t>
            </w:r>
            <w:r w:rsidR="00E835F3" w:rsidRPr="00A432C8">
              <w:rPr>
                <w:lang w:val="es-AR"/>
              </w:rPr>
              <w:t>subconsultores</w:t>
            </w:r>
            <w:r w:rsidR="003C0DE4" w:rsidRPr="00A432C8">
              <w:rPr>
                <w:lang w:val="es-AR"/>
              </w:rPr>
              <w:t xml:space="preserve"> </w:t>
            </w:r>
            <w:r w:rsidRPr="00A432C8">
              <w:rPr>
                <w:lang w:val="es-AR"/>
              </w:rPr>
              <w:t>lleven</w:t>
            </w:r>
            <w:r w:rsidR="003C0DE4" w:rsidRPr="00A432C8">
              <w:rPr>
                <w:lang w:val="es-AR"/>
              </w:rPr>
              <w:t xml:space="preserve">, </w:t>
            </w:r>
            <w:r w:rsidRPr="00A432C8">
              <w:rPr>
                <w:lang w:val="es-AR"/>
              </w:rPr>
              <w:t>cuentas y registros exactos y sistem</w:t>
            </w:r>
            <w:r>
              <w:rPr>
                <w:lang w:val="es-AR"/>
              </w:rPr>
              <w:t xml:space="preserve">áticos de las </w:t>
            </w:r>
            <w:r w:rsidR="00E837B6" w:rsidRPr="00A432C8">
              <w:rPr>
                <w:lang w:val="es-AR"/>
              </w:rPr>
              <w:t>Obras</w:t>
            </w:r>
            <w:r>
              <w:rPr>
                <w:lang w:val="es-AR"/>
              </w:rPr>
              <w:t xml:space="preserve"> de la manera y con el detalle </w:t>
            </w:r>
            <w:r w:rsidR="001365F4">
              <w:rPr>
                <w:lang w:val="es-AR"/>
              </w:rPr>
              <w:t>que permitan</w:t>
            </w:r>
            <w:r>
              <w:rPr>
                <w:lang w:val="es-AR"/>
              </w:rPr>
              <w:t xml:space="preserve"> identificar claramente</w:t>
            </w:r>
            <w:r w:rsidR="001365F4">
              <w:rPr>
                <w:lang w:val="es-AR"/>
              </w:rPr>
              <w:t xml:space="preserve"> </w:t>
            </w:r>
            <w:r>
              <w:rPr>
                <w:lang w:val="es-AR"/>
              </w:rPr>
              <w:t>l</w:t>
            </w:r>
            <w:r w:rsidR="001365F4">
              <w:rPr>
                <w:lang w:val="es-AR"/>
              </w:rPr>
              <w:t>os cambios</w:t>
            </w:r>
            <w:r>
              <w:rPr>
                <w:lang w:val="es-AR"/>
              </w:rPr>
              <w:t xml:space="preserve"> pertinentes en plazos y fechas</w:t>
            </w:r>
            <w:r w:rsidR="001365F4">
              <w:rPr>
                <w:lang w:val="es-AR"/>
              </w:rPr>
              <w:t>, y los costos</w:t>
            </w:r>
            <w:r w:rsidR="003C0DE4" w:rsidRPr="00A432C8">
              <w:rPr>
                <w:lang w:val="es-AR"/>
              </w:rPr>
              <w:t xml:space="preserve">. </w:t>
            </w:r>
          </w:p>
          <w:p w:rsidR="007B586E" w:rsidRPr="005C0936" w:rsidRDefault="00026DA3" w:rsidP="00707173">
            <w:pPr>
              <w:numPr>
                <w:ilvl w:val="1"/>
                <w:numId w:val="85"/>
              </w:numPr>
              <w:suppressAutoHyphens/>
              <w:overflowPunct w:val="0"/>
              <w:autoSpaceDE w:val="0"/>
              <w:autoSpaceDN w:val="0"/>
              <w:adjustRightInd w:val="0"/>
              <w:spacing w:after="200"/>
              <w:jc w:val="both"/>
              <w:textAlignment w:val="baseline"/>
              <w:rPr>
                <w:lang w:val="es-ES"/>
              </w:rPr>
            </w:pPr>
            <w:r>
              <w:rPr>
                <w:lang w:val="es-ES"/>
              </w:rPr>
              <w:t xml:space="preserve">En conformidad con el párrafo 2.2 (e) del Apéndice a estas Condiciones Generales, el </w:t>
            </w:r>
            <w:r w:rsidR="00132D4F" w:rsidRPr="00AA24B1">
              <w:rPr>
                <w:lang w:val="es-ES"/>
              </w:rPr>
              <w:t>Contra</w:t>
            </w:r>
            <w:r w:rsidR="00402208" w:rsidRPr="00AA24B1">
              <w:rPr>
                <w:lang w:val="es-ES"/>
              </w:rPr>
              <w:t xml:space="preserve">tista </w:t>
            </w:r>
            <w:r w:rsidR="00402208" w:rsidRPr="00AA24B1">
              <w:rPr>
                <w:color w:val="000000"/>
                <w:lang w:val="es-ES"/>
              </w:rPr>
              <w:t>permitirá y hará que sus subcontratistas</w:t>
            </w:r>
            <w:r>
              <w:rPr>
                <w:color w:val="000000"/>
                <w:lang w:val="es-ES"/>
              </w:rPr>
              <w:t xml:space="preserve"> y </w:t>
            </w:r>
            <w:r w:rsidR="00402208" w:rsidRPr="00AA24B1">
              <w:rPr>
                <w:color w:val="000000"/>
                <w:lang w:val="es-ES"/>
              </w:rPr>
              <w:t xml:space="preserve"> subconsultores, permitan que el Banco y/o las personas que este designe inspeccionen el </w:t>
            </w:r>
            <w:r w:rsidR="0023718C">
              <w:rPr>
                <w:color w:val="000000"/>
                <w:lang w:val="es-ES"/>
              </w:rPr>
              <w:t>Sitio</w:t>
            </w:r>
            <w:r w:rsidR="00547D62">
              <w:rPr>
                <w:color w:val="000000"/>
                <w:lang w:val="es-ES"/>
              </w:rPr>
              <w:t xml:space="preserve"> </w:t>
            </w:r>
            <w:r w:rsidR="00550C7C">
              <w:rPr>
                <w:color w:val="000000"/>
                <w:lang w:val="es-ES"/>
              </w:rPr>
              <w:t xml:space="preserve">de las obras </w:t>
            </w:r>
            <w:r w:rsidR="006743D0">
              <w:rPr>
                <w:color w:val="000000"/>
                <w:lang w:val="es-ES"/>
              </w:rPr>
              <w:t>o</w:t>
            </w:r>
            <w:r w:rsidR="00402208" w:rsidRPr="00AA24B1">
              <w:rPr>
                <w:color w:val="000000"/>
                <w:lang w:val="es-ES"/>
              </w:rPr>
              <w:t xml:space="preserve"> las cuentas y los registros relacionados con el proceso de adquisiciones, </w:t>
            </w:r>
            <w:r w:rsidR="00402208" w:rsidRPr="00AA24B1">
              <w:rPr>
                <w:color w:val="000000" w:themeColor="text1"/>
                <w:lang w:val="es-ES"/>
              </w:rPr>
              <w:t xml:space="preserve">y </w:t>
            </w:r>
            <w:r w:rsidR="00086859" w:rsidRPr="00AA24B1">
              <w:rPr>
                <w:color w:val="000000" w:themeColor="text1"/>
                <w:lang w:val="es-ES"/>
              </w:rPr>
              <w:t xml:space="preserve">permitirán que los auditores </w:t>
            </w:r>
            <w:r w:rsidR="00402208" w:rsidRPr="00AA24B1">
              <w:rPr>
                <w:color w:val="000000" w:themeColor="text1"/>
                <w:lang w:val="es-ES"/>
              </w:rPr>
              <w:t>que el Banco designe</w:t>
            </w:r>
            <w:r w:rsidR="00086859" w:rsidRPr="00AA24B1">
              <w:rPr>
                <w:color w:val="000000" w:themeColor="text1"/>
                <w:lang w:val="es-ES"/>
              </w:rPr>
              <w:t xml:space="preserve"> verifiquen tales cuentas y registros, si el Banco lo solicita</w:t>
            </w:r>
            <w:r w:rsidR="00402208" w:rsidRPr="00AA24B1">
              <w:rPr>
                <w:color w:val="000000" w:themeColor="text1"/>
                <w:lang w:val="es-ES"/>
              </w:rPr>
              <w:t xml:space="preserve">. </w:t>
            </w:r>
            <w:r w:rsidR="005C0936" w:rsidRPr="005C0936">
              <w:rPr>
                <w:lang w:val="es-ES"/>
              </w:rPr>
              <w:t>El</w:t>
            </w:r>
            <w:r w:rsidR="00E32AA7" w:rsidRPr="005C0936">
              <w:rPr>
                <w:lang w:val="es-ES"/>
              </w:rPr>
              <w:t xml:space="preserve"> </w:t>
            </w:r>
            <w:r w:rsidR="00784DC6" w:rsidRPr="005C0936">
              <w:rPr>
                <w:lang w:val="es-ES"/>
              </w:rPr>
              <w:t>Contratista</w:t>
            </w:r>
            <w:r w:rsidR="005C0936" w:rsidRPr="005C0936">
              <w:rPr>
                <w:lang w:val="es-ES"/>
              </w:rPr>
              <w:t xml:space="preserve"> y sus s</w:t>
            </w:r>
            <w:r w:rsidR="009D7E71" w:rsidRPr="005C0936">
              <w:rPr>
                <w:lang w:val="es-ES"/>
              </w:rPr>
              <w:t>ubcontratistas</w:t>
            </w:r>
            <w:r w:rsidR="005C0936" w:rsidRPr="005C0936">
              <w:rPr>
                <w:lang w:val="es-ES"/>
              </w:rPr>
              <w:t xml:space="preserve"> y </w:t>
            </w:r>
            <w:r w:rsidR="00E835F3" w:rsidRPr="005C0936">
              <w:rPr>
                <w:lang w:val="es-ES"/>
              </w:rPr>
              <w:t>subconsultores</w:t>
            </w:r>
            <w:r w:rsidR="00BB01BC" w:rsidRPr="005C0936">
              <w:rPr>
                <w:lang w:val="es-ES"/>
              </w:rPr>
              <w:t xml:space="preserve">, </w:t>
            </w:r>
            <w:r w:rsidR="005C0936" w:rsidRPr="005C0936">
              <w:rPr>
                <w:color w:val="000000"/>
                <w:lang w:val="es-ES"/>
              </w:rPr>
              <w:t xml:space="preserve">deben tener en cuenta la cláusula </w:t>
            </w:r>
            <w:r w:rsidR="00B431DB" w:rsidRPr="005C0936">
              <w:rPr>
                <w:lang w:val="es-ES"/>
              </w:rPr>
              <w:t>2</w:t>
            </w:r>
            <w:r w:rsidR="00E32AA7" w:rsidRPr="005C0936">
              <w:rPr>
                <w:lang w:val="es-ES"/>
              </w:rPr>
              <w:t>5.1</w:t>
            </w:r>
            <w:r w:rsidR="005C0936" w:rsidRPr="005C0936">
              <w:rPr>
                <w:lang w:val="es-ES"/>
              </w:rPr>
              <w:t>, donde se dispone, ent</w:t>
            </w:r>
            <w:r w:rsidR="005C0936">
              <w:rPr>
                <w:lang w:val="es-ES"/>
              </w:rPr>
              <w:t xml:space="preserve">re otras cosas, que </w:t>
            </w:r>
            <w:r w:rsidR="00B4399A" w:rsidRPr="00B4399A">
              <w:rPr>
                <w:lang w:val="es-ES"/>
              </w:rPr>
              <w:t xml:space="preserve">los actos destinados a impedir materialmente que el Banco ejerza sus derechos de inspección y auditoría establecidos </w:t>
            </w:r>
            <w:r w:rsidR="00CC5100">
              <w:rPr>
                <w:lang w:val="es-ES"/>
              </w:rPr>
              <w:t>el Apéndice de las CGC</w:t>
            </w:r>
            <w:r w:rsidR="00E32AA7" w:rsidRPr="005C0936">
              <w:rPr>
                <w:bCs/>
                <w:color w:val="000000"/>
                <w:lang w:val="es-ES"/>
              </w:rPr>
              <w:t xml:space="preserve"> constitu</w:t>
            </w:r>
            <w:r w:rsidR="00B4399A">
              <w:rPr>
                <w:bCs/>
                <w:color w:val="000000"/>
                <w:lang w:val="es-ES"/>
              </w:rPr>
              <w:t xml:space="preserve">yen una práctica prohibida </w:t>
            </w:r>
            <w:r w:rsidR="009D7BBA">
              <w:rPr>
                <w:bCs/>
                <w:color w:val="000000"/>
                <w:lang w:val="es-ES"/>
              </w:rPr>
              <w:t>que puede acarrear</w:t>
            </w:r>
            <w:r w:rsidR="00E32AA7" w:rsidRPr="005C0936">
              <w:rPr>
                <w:bCs/>
                <w:color w:val="000000"/>
                <w:lang w:val="es-ES"/>
              </w:rPr>
              <w:t xml:space="preserve"> </w:t>
            </w:r>
            <w:r w:rsidR="00547D62" w:rsidRPr="00547D62">
              <w:rPr>
                <w:bCs/>
                <w:color w:val="000000"/>
                <w:lang w:val="es-ES"/>
              </w:rPr>
              <w:t>la rescisión del contrato (y la determinación de in</w:t>
            </w:r>
            <w:r w:rsidR="002E54B6">
              <w:rPr>
                <w:bCs/>
                <w:color w:val="000000"/>
                <w:lang w:val="es-ES"/>
              </w:rPr>
              <w:t>elegibilidad</w:t>
            </w:r>
            <w:r w:rsidR="00547D62" w:rsidRPr="00547D62">
              <w:rPr>
                <w:bCs/>
                <w:color w:val="000000"/>
                <w:lang w:val="es-ES"/>
              </w:rPr>
              <w:t xml:space="preserve"> conforme a los procedimientos sancionatorios vigentes del Banco).</w:t>
            </w:r>
            <w:r w:rsidR="00E32AA7" w:rsidRPr="005C0936">
              <w:rPr>
                <w:bCs/>
                <w:color w:val="000000"/>
                <w:lang w:val="es-ES"/>
              </w:rPr>
              <w:t xml:space="preserve"> </w:t>
            </w:r>
          </w:p>
        </w:tc>
      </w:tr>
      <w:tr w:rsidR="007B586E" w:rsidRPr="00275460">
        <w:tc>
          <w:tcPr>
            <w:tcW w:w="2160" w:type="dxa"/>
            <w:tcBorders>
              <w:top w:val="nil"/>
              <w:left w:val="nil"/>
              <w:bottom w:val="nil"/>
              <w:right w:val="nil"/>
            </w:tcBorders>
          </w:tcPr>
          <w:p w:rsidR="007B586E" w:rsidRPr="00AA24B1" w:rsidRDefault="002F31DD" w:rsidP="00CE0D1E">
            <w:pPr>
              <w:pStyle w:val="Section8-Clauses"/>
            </w:pPr>
            <w:bookmarkStart w:id="676" w:name="_Toc466055942"/>
            <w:r>
              <w:t>Selección del Conciliador</w:t>
            </w:r>
            <w:bookmarkEnd w:id="676"/>
          </w:p>
        </w:tc>
        <w:tc>
          <w:tcPr>
            <w:tcW w:w="6984" w:type="dxa"/>
            <w:tcBorders>
              <w:top w:val="nil"/>
              <w:left w:val="nil"/>
              <w:bottom w:val="nil"/>
              <w:right w:val="nil"/>
            </w:tcBorders>
          </w:tcPr>
          <w:p w:rsidR="007B586E" w:rsidRPr="0094091A" w:rsidRDefault="0094091A" w:rsidP="00707173">
            <w:pPr>
              <w:numPr>
                <w:ilvl w:val="1"/>
                <w:numId w:val="86"/>
              </w:numPr>
              <w:suppressAutoHyphens/>
              <w:overflowPunct w:val="0"/>
              <w:autoSpaceDE w:val="0"/>
              <w:autoSpaceDN w:val="0"/>
              <w:adjustRightInd w:val="0"/>
              <w:spacing w:after="200"/>
              <w:ind w:right="-72"/>
              <w:jc w:val="both"/>
              <w:textAlignment w:val="baseline"/>
              <w:rPr>
                <w:lang w:val="es-AR"/>
              </w:rPr>
            </w:pPr>
            <w:r w:rsidRPr="0094091A">
              <w:rPr>
                <w:lang w:val="es-AR"/>
              </w:rPr>
              <w:t>El Conciliador deberá ser elegido conjuntamente por el Contratante y el Contratista en el momento de expedir la Carta de Aceptación. Si</w:t>
            </w:r>
            <w:r>
              <w:rPr>
                <w:lang w:val="es-AR"/>
              </w:rPr>
              <w:t>,</w:t>
            </w:r>
            <w:r w:rsidRPr="0094091A">
              <w:rPr>
                <w:lang w:val="es-AR"/>
              </w:rPr>
              <w:t xml:space="preserve"> al momento de expedi</w:t>
            </w:r>
            <w:r>
              <w:rPr>
                <w:lang w:val="es-AR"/>
              </w:rPr>
              <w:t xml:space="preserve">r </w:t>
            </w:r>
            <w:r w:rsidRPr="0094091A">
              <w:rPr>
                <w:lang w:val="es-AR"/>
              </w:rPr>
              <w:t>la Carta de Aceptación</w:t>
            </w:r>
            <w:r>
              <w:rPr>
                <w:lang w:val="es-AR"/>
              </w:rPr>
              <w:t xml:space="preserve"> </w:t>
            </w:r>
            <w:r w:rsidRPr="0094091A">
              <w:rPr>
                <w:lang w:val="es-AR"/>
              </w:rPr>
              <w:t>no está de acuerdo con la designación del Conciliador</w:t>
            </w:r>
            <w:r>
              <w:rPr>
                <w:lang w:val="es-AR"/>
              </w:rPr>
              <w:t xml:space="preserve">, </w:t>
            </w:r>
            <w:r w:rsidRPr="0094091A">
              <w:rPr>
                <w:lang w:val="es-AR"/>
              </w:rPr>
              <w:t xml:space="preserve">el Contratante solicitará que la Autoridad Nominadora </w:t>
            </w:r>
            <w:r w:rsidRPr="0094091A">
              <w:rPr>
                <w:b/>
                <w:lang w:val="es-AR"/>
              </w:rPr>
              <w:t>establecida en las CEC</w:t>
            </w:r>
            <w:r w:rsidRPr="0094091A">
              <w:rPr>
                <w:lang w:val="es-AR"/>
              </w:rPr>
              <w:t xml:space="preserve"> designe al Conciliador dentro de un periodo de 14 días a partir de</w:t>
            </w:r>
            <w:r>
              <w:rPr>
                <w:lang w:val="es-AR"/>
              </w:rPr>
              <w:t xml:space="preserve"> </w:t>
            </w:r>
            <w:r w:rsidRPr="0094091A">
              <w:rPr>
                <w:lang w:val="es-AR"/>
              </w:rPr>
              <w:t>l</w:t>
            </w:r>
            <w:r>
              <w:rPr>
                <w:lang w:val="es-AR"/>
              </w:rPr>
              <w:t>a recepción</w:t>
            </w:r>
            <w:r w:rsidRPr="0094091A">
              <w:rPr>
                <w:lang w:val="es-AR"/>
              </w:rPr>
              <w:t xml:space="preserve"> de dicha solicitud</w:t>
            </w:r>
            <w:r w:rsidR="007B586E" w:rsidRPr="0094091A">
              <w:rPr>
                <w:lang w:val="es-AR"/>
              </w:rPr>
              <w:t xml:space="preserve">. </w:t>
            </w:r>
          </w:p>
          <w:p w:rsidR="007B586E" w:rsidRPr="0094091A" w:rsidRDefault="0094091A" w:rsidP="00707173">
            <w:pPr>
              <w:numPr>
                <w:ilvl w:val="1"/>
                <w:numId w:val="86"/>
              </w:numPr>
              <w:suppressAutoHyphens/>
              <w:overflowPunct w:val="0"/>
              <w:autoSpaceDE w:val="0"/>
              <w:autoSpaceDN w:val="0"/>
              <w:adjustRightInd w:val="0"/>
              <w:spacing w:after="200"/>
              <w:ind w:right="-72"/>
              <w:jc w:val="both"/>
              <w:textAlignment w:val="baseline"/>
              <w:rPr>
                <w:lang w:val="es-AR"/>
              </w:rPr>
            </w:pPr>
            <w:r w:rsidRPr="00860DDE">
              <w:rPr>
                <w:spacing w:val="-3"/>
                <w:lang w:val="es-CO"/>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007B586E" w:rsidRPr="0094091A">
              <w:rPr>
                <w:lang w:val="es-AR"/>
              </w:rPr>
              <w:t>.</w:t>
            </w:r>
            <w:r>
              <w:rPr>
                <w:lang w:val="es-AR"/>
              </w:rPr>
              <w:t xml:space="preserve"> </w:t>
            </w:r>
            <w:r w:rsidRPr="00860DDE">
              <w:rPr>
                <w:spacing w:val="-3"/>
                <w:lang w:val="es-CO"/>
              </w:rPr>
              <w:t>Si</w:t>
            </w:r>
            <w:r>
              <w:rPr>
                <w:spacing w:val="-3"/>
                <w:lang w:val="es-CO"/>
              </w:rPr>
              <w:t>,</w:t>
            </w:r>
            <w:r w:rsidRPr="00860DDE">
              <w:rPr>
                <w:spacing w:val="-3"/>
                <w:lang w:val="es-CO"/>
              </w:rPr>
              <w:t xml:space="preserve"> al cabo de 30 días</w:t>
            </w:r>
            <w:r>
              <w:rPr>
                <w:spacing w:val="-3"/>
                <w:lang w:val="es-CO"/>
              </w:rPr>
              <w:t>,</w:t>
            </w:r>
            <w:r w:rsidRPr="00860DDE">
              <w:rPr>
                <w:spacing w:val="-3"/>
                <w:lang w:val="es-CO"/>
              </w:rPr>
              <w:t xml:space="preserve"> el Contratante y el Contratista no han llegado a un acuerdo, a petición de cualquiera de las partes el Conciliador será designado por la Autoridad Nominadora </w:t>
            </w:r>
            <w:r>
              <w:rPr>
                <w:b/>
                <w:bCs/>
                <w:spacing w:val="-3"/>
                <w:lang w:val="es-CO"/>
              </w:rPr>
              <w:t>establecida</w:t>
            </w:r>
            <w:r w:rsidRPr="00860DDE">
              <w:rPr>
                <w:b/>
                <w:bCs/>
                <w:spacing w:val="-3"/>
                <w:lang w:val="es-CO"/>
              </w:rPr>
              <w:t xml:space="preserve"> en las CEC</w:t>
            </w:r>
            <w:r w:rsidRPr="00860DDE">
              <w:rPr>
                <w:spacing w:val="-3"/>
                <w:lang w:val="es-CO"/>
              </w:rPr>
              <w:t xml:space="preserve"> dentro de los 14 días siguientes a la recepción de la petición</w:t>
            </w:r>
            <w:r w:rsidR="007B586E" w:rsidRPr="0094091A">
              <w:rPr>
                <w:lang w:val="es-AR"/>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77" w:name="_Toc466055943"/>
            <w:bookmarkStart w:id="678" w:name="_Toc343309866"/>
            <w:r w:rsidRPr="00AA24B1">
              <w:t>Proced</w:t>
            </w:r>
            <w:r w:rsidR="00A92B35">
              <w:t xml:space="preserve">imientos </w:t>
            </w:r>
            <w:r w:rsidR="00A92B35" w:rsidRPr="00860DDE">
              <w:t>para la solución de controversias</w:t>
            </w:r>
            <w:bookmarkEnd w:id="677"/>
            <w:r w:rsidR="00A92B35" w:rsidRPr="00AA24B1">
              <w:t xml:space="preserve"> </w:t>
            </w:r>
            <w:bookmarkEnd w:id="678"/>
          </w:p>
        </w:tc>
        <w:tc>
          <w:tcPr>
            <w:tcW w:w="6984" w:type="dxa"/>
            <w:tcBorders>
              <w:top w:val="nil"/>
              <w:left w:val="nil"/>
              <w:bottom w:val="nil"/>
              <w:right w:val="nil"/>
            </w:tcBorders>
          </w:tcPr>
          <w:p w:rsidR="007B586E" w:rsidRPr="00E220E6" w:rsidRDefault="00A92B35" w:rsidP="00707173">
            <w:pPr>
              <w:numPr>
                <w:ilvl w:val="1"/>
                <w:numId w:val="87"/>
              </w:numPr>
              <w:suppressAutoHyphens/>
              <w:overflowPunct w:val="0"/>
              <w:autoSpaceDE w:val="0"/>
              <w:autoSpaceDN w:val="0"/>
              <w:adjustRightInd w:val="0"/>
              <w:spacing w:after="200"/>
              <w:ind w:right="-72"/>
              <w:jc w:val="both"/>
              <w:textAlignment w:val="baseline"/>
              <w:rPr>
                <w:lang w:val="es-AR"/>
              </w:rPr>
            </w:pPr>
            <w:r w:rsidRPr="00E220E6">
              <w:rPr>
                <w:lang w:val="es-AR"/>
              </w:rPr>
              <w:t xml:space="preserve">Si el </w:t>
            </w:r>
            <w:r w:rsidR="00784DC6" w:rsidRPr="00E220E6">
              <w:rPr>
                <w:lang w:val="es-AR"/>
              </w:rPr>
              <w:t>Contratista</w:t>
            </w:r>
            <w:r w:rsidR="007B586E" w:rsidRPr="00E220E6">
              <w:rPr>
                <w:lang w:val="es-AR"/>
              </w:rPr>
              <w:t xml:space="preserve"> </w:t>
            </w:r>
            <w:r w:rsidRPr="00E220E6">
              <w:rPr>
                <w:lang w:val="es-AR"/>
              </w:rPr>
              <w:t xml:space="preserve">considera que el </w:t>
            </w:r>
            <w:r w:rsidR="00F73358" w:rsidRPr="00E220E6">
              <w:rPr>
                <w:lang w:val="es-AR"/>
              </w:rPr>
              <w:t>Gerente del Proyecto</w:t>
            </w:r>
            <w:r w:rsidR="007B586E" w:rsidRPr="00E220E6">
              <w:rPr>
                <w:lang w:val="es-AR"/>
              </w:rPr>
              <w:t xml:space="preserve"> </w:t>
            </w:r>
            <w:r w:rsidRPr="00E220E6">
              <w:rPr>
                <w:lang w:val="es-AR"/>
              </w:rPr>
              <w:t xml:space="preserve">ha tomado una decisión que trasciende las atribuciones </w:t>
            </w:r>
            <w:r w:rsidR="00E220E6" w:rsidRPr="00E220E6">
              <w:rPr>
                <w:lang w:val="es-AR"/>
              </w:rPr>
              <w:t xml:space="preserve">que le ha conferido </w:t>
            </w:r>
            <w:r w:rsidRPr="00E220E6">
              <w:rPr>
                <w:lang w:val="es-AR"/>
              </w:rPr>
              <w:t xml:space="preserve">el </w:t>
            </w:r>
            <w:r w:rsidR="000E64C9" w:rsidRPr="00E220E6">
              <w:rPr>
                <w:lang w:val="es-AR"/>
              </w:rPr>
              <w:t xml:space="preserve">Contrato </w:t>
            </w:r>
            <w:r w:rsidR="007B586E" w:rsidRPr="00E220E6">
              <w:rPr>
                <w:lang w:val="es-AR"/>
              </w:rPr>
              <w:t>o</w:t>
            </w:r>
            <w:r w:rsidR="00E220E6" w:rsidRPr="00E220E6">
              <w:rPr>
                <w:lang w:val="es-AR"/>
              </w:rPr>
              <w:t xml:space="preserve"> que </w:t>
            </w:r>
            <w:r w:rsidR="00E220E6">
              <w:rPr>
                <w:lang w:val="es-AR"/>
              </w:rPr>
              <w:t>es</w:t>
            </w:r>
            <w:r w:rsidR="00E220E6" w:rsidRPr="00E220E6">
              <w:rPr>
                <w:lang w:val="es-AR"/>
              </w:rPr>
              <w:t xml:space="preserve"> errada, dicha decisi</w:t>
            </w:r>
            <w:r w:rsidR="00E220E6">
              <w:rPr>
                <w:lang w:val="es-AR"/>
              </w:rPr>
              <w:t xml:space="preserve">ón se remitirá al Conciliador dentro de los </w:t>
            </w:r>
            <w:r w:rsidR="007B586E" w:rsidRPr="00E220E6">
              <w:rPr>
                <w:lang w:val="es-AR"/>
              </w:rPr>
              <w:t>14 d</w:t>
            </w:r>
            <w:r w:rsidR="00E220E6">
              <w:rPr>
                <w:lang w:val="es-AR"/>
              </w:rPr>
              <w:t xml:space="preserve">ías siguientes a la notificación de la decisión por el </w:t>
            </w:r>
            <w:r w:rsidR="00F73358" w:rsidRPr="00E220E6">
              <w:rPr>
                <w:lang w:val="es-AR"/>
              </w:rPr>
              <w:t>Gerente del Proyecto</w:t>
            </w:r>
            <w:r w:rsidR="007B586E" w:rsidRPr="00E220E6">
              <w:rPr>
                <w:lang w:val="es-AR"/>
              </w:rPr>
              <w:t>.</w:t>
            </w:r>
          </w:p>
          <w:p w:rsidR="007B586E" w:rsidRPr="00E220E6" w:rsidRDefault="00E220E6" w:rsidP="00707173">
            <w:pPr>
              <w:numPr>
                <w:ilvl w:val="1"/>
                <w:numId w:val="87"/>
              </w:numPr>
              <w:suppressAutoHyphens/>
              <w:overflowPunct w:val="0"/>
              <w:autoSpaceDE w:val="0"/>
              <w:autoSpaceDN w:val="0"/>
              <w:adjustRightInd w:val="0"/>
              <w:spacing w:after="200"/>
              <w:ind w:right="-72"/>
              <w:jc w:val="both"/>
              <w:textAlignment w:val="baseline"/>
              <w:rPr>
                <w:lang w:val="es-AR"/>
              </w:rPr>
            </w:pPr>
            <w:r w:rsidRPr="00860DDE">
              <w:rPr>
                <w:spacing w:val="-3"/>
                <w:lang w:val="es-CO"/>
              </w:rPr>
              <w:t>El Conciliador deberá comunicar su decisión por escrito dentro de los 28 días siguientes a su recepción de la notificación de una controversia</w:t>
            </w:r>
            <w:r w:rsidR="007B586E" w:rsidRPr="00E220E6">
              <w:rPr>
                <w:lang w:val="es-AR"/>
              </w:rPr>
              <w:t>.</w:t>
            </w:r>
          </w:p>
          <w:p w:rsidR="007B586E" w:rsidRPr="00E220E6" w:rsidRDefault="00E220E6" w:rsidP="00707173">
            <w:pPr>
              <w:numPr>
                <w:ilvl w:val="1"/>
                <w:numId w:val="87"/>
              </w:numPr>
              <w:suppressAutoHyphens/>
              <w:overflowPunct w:val="0"/>
              <w:autoSpaceDE w:val="0"/>
              <w:autoSpaceDN w:val="0"/>
              <w:adjustRightInd w:val="0"/>
              <w:spacing w:after="200"/>
              <w:ind w:right="-72"/>
              <w:jc w:val="both"/>
              <w:textAlignment w:val="baseline"/>
              <w:rPr>
                <w:lang w:val="es-AR"/>
              </w:rPr>
            </w:pPr>
            <w:r>
              <w:rPr>
                <w:spacing w:val="-3"/>
                <w:lang w:val="es-CO"/>
              </w:rPr>
              <w:t>C</w:t>
            </w:r>
            <w:r w:rsidRPr="00860DDE">
              <w:rPr>
                <w:spacing w:val="-3"/>
                <w:lang w:val="es-CO"/>
              </w:rPr>
              <w:t xml:space="preserve">ualquiera sea </w:t>
            </w:r>
            <w:r>
              <w:rPr>
                <w:spacing w:val="-3"/>
                <w:lang w:val="es-CO"/>
              </w:rPr>
              <w:t>la</w:t>
            </w:r>
            <w:r w:rsidRPr="00860DDE">
              <w:rPr>
                <w:spacing w:val="-3"/>
                <w:lang w:val="es-CO"/>
              </w:rPr>
              <w:t xml:space="preserve"> decisión</w:t>
            </w:r>
            <w:r>
              <w:rPr>
                <w:spacing w:val="-3"/>
                <w:lang w:val="es-CO"/>
              </w:rPr>
              <w:t xml:space="preserve"> que tome, el</w:t>
            </w:r>
            <w:r w:rsidRPr="00860DDE">
              <w:rPr>
                <w:spacing w:val="-3"/>
                <w:lang w:val="es-CO"/>
              </w:rPr>
              <w:t xml:space="preserve"> Conciliador será </w:t>
            </w:r>
            <w:r>
              <w:rPr>
                <w:spacing w:val="-3"/>
                <w:lang w:val="es-CO"/>
              </w:rPr>
              <w:t xml:space="preserve">remunerado </w:t>
            </w:r>
            <w:r w:rsidRPr="00860DDE">
              <w:rPr>
                <w:spacing w:val="-3"/>
                <w:lang w:val="es-CO"/>
              </w:rPr>
              <w:t>por hora</w:t>
            </w:r>
            <w:r>
              <w:rPr>
                <w:spacing w:val="-3"/>
                <w:lang w:val="es-CO"/>
              </w:rPr>
              <w:t>,</w:t>
            </w:r>
            <w:r w:rsidRPr="00860DDE">
              <w:rPr>
                <w:spacing w:val="-3"/>
                <w:lang w:val="es-CO"/>
              </w:rPr>
              <w:t xml:space="preserve"> según los honorarios </w:t>
            </w:r>
            <w:r w:rsidRPr="00860DDE">
              <w:rPr>
                <w:b/>
                <w:bCs/>
                <w:spacing w:val="-3"/>
                <w:lang w:val="es-CO"/>
              </w:rPr>
              <w:t>especificados en l</w:t>
            </w:r>
            <w:r>
              <w:rPr>
                <w:b/>
                <w:bCs/>
                <w:spacing w:val="-3"/>
                <w:lang w:val="es-CO"/>
              </w:rPr>
              <w:t>a</w:t>
            </w:r>
            <w:r w:rsidRPr="00860DDE">
              <w:rPr>
                <w:b/>
                <w:bCs/>
                <w:spacing w:val="-3"/>
                <w:lang w:val="es-CO"/>
              </w:rPr>
              <w:t xml:space="preserve"> </w:t>
            </w:r>
            <w:r>
              <w:rPr>
                <w:b/>
                <w:bCs/>
                <w:spacing w:val="-3"/>
                <w:lang w:val="es-CO"/>
              </w:rPr>
              <w:t>H</w:t>
            </w:r>
            <w:r w:rsidRPr="00860DDE">
              <w:rPr>
                <w:b/>
                <w:bCs/>
                <w:spacing w:val="-3"/>
                <w:lang w:val="es-CO"/>
              </w:rPr>
              <w:t>DL y en las CEC</w:t>
            </w:r>
            <w:r w:rsidRPr="00860DDE">
              <w:rPr>
                <w:spacing w:val="-3"/>
                <w:lang w:val="es-CO"/>
              </w:rPr>
              <w:t xml:space="preserve">, </w:t>
            </w:r>
            <w:r>
              <w:rPr>
                <w:spacing w:val="-3"/>
                <w:lang w:val="es-CO"/>
              </w:rPr>
              <w:t xml:space="preserve">y </w:t>
            </w:r>
            <w:r w:rsidRPr="00860DDE">
              <w:rPr>
                <w:spacing w:val="-3"/>
                <w:lang w:val="es-CO"/>
              </w:rPr>
              <w:t xml:space="preserve">además </w:t>
            </w:r>
            <w:r>
              <w:rPr>
                <w:spacing w:val="-3"/>
                <w:lang w:val="es-CO"/>
              </w:rPr>
              <w:t xml:space="preserve">recibirá el pago de </w:t>
            </w:r>
            <w:r w:rsidRPr="00860DDE">
              <w:rPr>
                <w:spacing w:val="-3"/>
                <w:lang w:val="es-CO"/>
              </w:rPr>
              <w:t xml:space="preserve">cualquier otro gasto reembolsable </w:t>
            </w:r>
            <w:r w:rsidRPr="00860DDE">
              <w:rPr>
                <w:b/>
                <w:bCs/>
                <w:spacing w:val="-3"/>
                <w:lang w:val="es-CO"/>
              </w:rPr>
              <w:t>indicado en las CEC</w:t>
            </w:r>
            <w:r>
              <w:rPr>
                <w:bCs/>
                <w:spacing w:val="-3"/>
                <w:lang w:val="es-CO"/>
              </w:rPr>
              <w:t>;</w:t>
            </w:r>
            <w:r w:rsidRPr="00860DDE">
              <w:rPr>
                <w:spacing w:val="-3"/>
                <w:lang w:val="es-CO"/>
              </w:rPr>
              <w:t xml:space="preserve"> el costo será sufragado por partes iguales por el Contratante y el Contratista</w:t>
            </w:r>
            <w:r>
              <w:rPr>
                <w:spacing w:val="-3"/>
                <w:lang w:val="es-CO"/>
              </w:rPr>
              <w:t xml:space="preserve">. </w:t>
            </w:r>
            <w:r w:rsidRPr="00860DDE">
              <w:rPr>
                <w:spacing w:val="-3"/>
                <w:lang w:val="es-CO"/>
              </w:rPr>
              <w:t>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007B586E" w:rsidRPr="00E220E6">
              <w:rPr>
                <w:lang w:val="es-AR"/>
              </w:rPr>
              <w:t>.</w:t>
            </w:r>
          </w:p>
          <w:p w:rsidR="007B586E" w:rsidRPr="007621AE" w:rsidRDefault="007621AE" w:rsidP="00707173">
            <w:pPr>
              <w:numPr>
                <w:ilvl w:val="1"/>
                <w:numId w:val="87"/>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arbitraje deberá realizarse de acuerdo </w:t>
            </w:r>
            <w:r>
              <w:rPr>
                <w:spacing w:val="-3"/>
                <w:lang w:val="es-CO"/>
              </w:rPr>
              <w:t>con e</w:t>
            </w:r>
            <w:r w:rsidRPr="00860DDE">
              <w:rPr>
                <w:spacing w:val="-3"/>
                <w:lang w:val="es-CO"/>
              </w:rPr>
              <w:t xml:space="preserve">l procedimiento de arbitraje publicado por la institución </w:t>
            </w:r>
            <w:r w:rsidRPr="00860DDE">
              <w:rPr>
                <w:b/>
                <w:bCs/>
                <w:spacing w:val="-3"/>
                <w:lang w:val="es-CO"/>
              </w:rPr>
              <w:t>denominada en las CEC</w:t>
            </w:r>
            <w:r w:rsidRPr="00860DDE">
              <w:rPr>
                <w:spacing w:val="-3"/>
                <w:lang w:val="es-CO"/>
              </w:rPr>
              <w:t xml:space="preserve"> y en el lugar </w:t>
            </w:r>
            <w:r w:rsidRPr="00860DDE">
              <w:rPr>
                <w:b/>
                <w:bCs/>
                <w:spacing w:val="-3"/>
                <w:lang w:val="es-CO"/>
              </w:rPr>
              <w:t xml:space="preserve">establecido en </w:t>
            </w:r>
            <w:r>
              <w:rPr>
                <w:b/>
                <w:bCs/>
                <w:spacing w:val="-3"/>
                <w:lang w:val="es-CO"/>
              </w:rPr>
              <w:t>el</w:t>
            </w:r>
            <w:r w:rsidRPr="00860DDE">
              <w:rPr>
                <w:b/>
                <w:bCs/>
                <w:spacing w:val="-3"/>
                <w:lang w:val="es-CO"/>
              </w:rPr>
              <w:t>las CEC</w:t>
            </w:r>
            <w:r w:rsidR="007B586E" w:rsidRPr="007621AE">
              <w:rPr>
                <w:b/>
                <w:lang w:val="es-AR"/>
              </w:rPr>
              <w:t>.</w:t>
            </w:r>
          </w:p>
        </w:tc>
      </w:tr>
      <w:tr w:rsidR="007F39B1" w:rsidRPr="00275460">
        <w:tc>
          <w:tcPr>
            <w:tcW w:w="2160" w:type="dxa"/>
            <w:tcBorders>
              <w:top w:val="nil"/>
              <w:left w:val="nil"/>
              <w:bottom w:val="nil"/>
              <w:right w:val="nil"/>
            </w:tcBorders>
          </w:tcPr>
          <w:p w:rsidR="007F39B1" w:rsidRPr="00AA24B1" w:rsidRDefault="0023000D" w:rsidP="00CE0D1E">
            <w:pPr>
              <w:pStyle w:val="Section8-Clauses"/>
            </w:pPr>
            <w:bookmarkStart w:id="679" w:name="_Toc466055944"/>
            <w:r w:rsidRPr="00AA24B1">
              <w:t xml:space="preserve">Fraude y </w:t>
            </w:r>
            <w:r w:rsidR="00550C7C">
              <w:t>C</w:t>
            </w:r>
            <w:r w:rsidRPr="00AA24B1">
              <w:t>orrupción</w:t>
            </w:r>
            <w:bookmarkEnd w:id="679"/>
          </w:p>
        </w:tc>
        <w:tc>
          <w:tcPr>
            <w:tcW w:w="6984" w:type="dxa"/>
            <w:tcBorders>
              <w:top w:val="nil"/>
              <w:left w:val="nil"/>
              <w:bottom w:val="nil"/>
              <w:right w:val="nil"/>
            </w:tcBorders>
          </w:tcPr>
          <w:p w:rsidR="007F39B1" w:rsidRPr="002F31DD" w:rsidRDefault="002F31DD" w:rsidP="00707173">
            <w:pPr>
              <w:numPr>
                <w:ilvl w:val="1"/>
                <w:numId w:val="88"/>
              </w:numPr>
              <w:suppressAutoHyphens/>
              <w:overflowPunct w:val="0"/>
              <w:autoSpaceDE w:val="0"/>
              <w:autoSpaceDN w:val="0"/>
              <w:adjustRightInd w:val="0"/>
              <w:spacing w:after="200"/>
              <w:ind w:right="-72"/>
              <w:jc w:val="both"/>
              <w:textAlignment w:val="baseline"/>
              <w:rPr>
                <w:lang w:val="es-ES"/>
              </w:rPr>
            </w:pPr>
            <w:r w:rsidRPr="002F31DD">
              <w:rPr>
                <w:lang w:val="es-ES"/>
              </w:rPr>
              <w:t xml:space="preserve">El </w:t>
            </w:r>
            <w:r w:rsidR="003320FB" w:rsidRPr="002F31DD">
              <w:rPr>
                <w:lang w:val="es-ES"/>
              </w:rPr>
              <w:t>Banco</w:t>
            </w:r>
            <w:r w:rsidR="007F39B1" w:rsidRPr="002F31DD">
              <w:rPr>
                <w:lang w:val="es-ES"/>
              </w:rPr>
              <w:t xml:space="preserve"> </w:t>
            </w:r>
            <w:r w:rsidRPr="002F31DD">
              <w:rPr>
                <w:lang w:val="es-ES"/>
              </w:rPr>
              <w:t>exige el cumplimiento de su</w:t>
            </w:r>
            <w:r w:rsidR="009B1C9E">
              <w:rPr>
                <w:lang w:val="es-ES"/>
              </w:rPr>
              <w:t xml:space="preserve">s Guías Anti Corrupción  y sus políticas y procedimientos de sanciones tal y como se establecen en el Marco de Sanciones del Grupo del Banco Mundial </w:t>
            </w:r>
            <w:r>
              <w:rPr>
                <w:lang w:val="es-ES"/>
              </w:rPr>
              <w:t xml:space="preserve">enunciada en el apéndice de las </w:t>
            </w:r>
            <w:r w:rsidR="00E634D1" w:rsidRPr="002F31DD">
              <w:rPr>
                <w:lang w:val="es-ES"/>
              </w:rPr>
              <w:t>CGC</w:t>
            </w:r>
            <w:r w:rsidR="007F39B1" w:rsidRPr="002F31DD">
              <w:rPr>
                <w:lang w:val="es-ES"/>
              </w:rPr>
              <w:t>.</w:t>
            </w:r>
          </w:p>
          <w:p w:rsidR="007F39B1" w:rsidRPr="007621AE" w:rsidRDefault="007621AE" w:rsidP="00707173">
            <w:pPr>
              <w:numPr>
                <w:ilvl w:val="1"/>
                <w:numId w:val="88"/>
              </w:numPr>
              <w:suppressAutoHyphens/>
              <w:overflowPunct w:val="0"/>
              <w:autoSpaceDE w:val="0"/>
              <w:autoSpaceDN w:val="0"/>
              <w:adjustRightInd w:val="0"/>
              <w:spacing w:after="200"/>
              <w:ind w:right="-72"/>
              <w:jc w:val="both"/>
              <w:textAlignment w:val="baseline"/>
              <w:rPr>
                <w:lang w:val="es-AR"/>
              </w:rPr>
            </w:pPr>
            <w:r w:rsidRPr="007621AE">
              <w:rPr>
                <w:lang w:val="es-AR"/>
              </w:rPr>
              <w:t xml:space="preserve">El </w:t>
            </w:r>
            <w:r w:rsidR="00D73295" w:rsidRPr="007621AE">
              <w:rPr>
                <w:lang w:val="es-AR"/>
              </w:rPr>
              <w:t>Contratante</w:t>
            </w:r>
            <w:r w:rsidR="007F39B1" w:rsidRPr="007621AE">
              <w:rPr>
                <w:lang w:val="es-AR"/>
              </w:rPr>
              <w:t xml:space="preserve"> </w:t>
            </w:r>
            <w:r w:rsidRPr="007621AE">
              <w:rPr>
                <w:lang w:val="es-AR"/>
              </w:rPr>
              <w:t xml:space="preserve">exige al </w:t>
            </w:r>
            <w:r w:rsidR="00784DC6" w:rsidRPr="007621AE">
              <w:rPr>
                <w:lang w:val="es-AR"/>
              </w:rPr>
              <w:t>Contratista</w:t>
            </w:r>
            <w:r w:rsidR="007F39B1" w:rsidRPr="007621AE">
              <w:rPr>
                <w:lang w:val="es-AR"/>
              </w:rPr>
              <w:t xml:space="preserve"> </w:t>
            </w:r>
            <w:r w:rsidRPr="007621AE">
              <w:rPr>
                <w:lang w:val="es-AR"/>
              </w:rPr>
              <w:t xml:space="preserve">que revele cualquier comisión u honorario que se pueden haber pagado o se vayan a pagar a agentes o a cualquier otra parte </w:t>
            </w:r>
            <w:r>
              <w:rPr>
                <w:lang w:val="es-AR"/>
              </w:rPr>
              <w:t xml:space="preserve">en relación con </w:t>
            </w:r>
            <w:r w:rsidRPr="007621AE">
              <w:rPr>
                <w:lang w:val="es-AR"/>
              </w:rPr>
              <w:t>el proceso licitatorio o la ejecuci</w:t>
            </w:r>
            <w:r>
              <w:rPr>
                <w:lang w:val="es-AR"/>
              </w:rPr>
              <w:t xml:space="preserve">ón del </w:t>
            </w:r>
            <w:r w:rsidR="007F39B1" w:rsidRPr="007621AE">
              <w:rPr>
                <w:lang w:val="es-AR"/>
              </w:rPr>
              <w:t>Contra</w:t>
            </w:r>
            <w:r>
              <w:rPr>
                <w:lang w:val="es-AR"/>
              </w:rPr>
              <w:t>to</w:t>
            </w:r>
            <w:r w:rsidR="007F39B1" w:rsidRPr="007621AE">
              <w:rPr>
                <w:lang w:val="es-AR"/>
              </w:rPr>
              <w:t>.</w:t>
            </w:r>
            <w:r>
              <w:rPr>
                <w:lang w:val="es-AR"/>
              </w:rPr>
              <w:t xml:space="preserve"> </w:t>
            </w:r>
            <w:r w:rsidRPr="007621AE">
              <w:rPr>
                <w:lang w:val="es-AR"/>
              </w:rPr>
              <w:t xml:space="preserve">La </w:t>
            </w:r>
            <w:r w:rsidR="00AB7871" w:rsidRPr="007621AE">
              <w:rPr>
                <w:lang w:val="es-AR"/>
              </w:rPr>
              <w:t>información</w:t>
            </w:r>
            <w:r w:rsidR="007F39B1" w:rsidRPr="007621AE">
              <w:rPr>
                <w:lang w:val="es-AR"/>
              </w:rPr>
              <w:t xml:space="preserve"> </w:t>
            </w:r>
            <w:r w:rsidRPr="007621AE">
              <w:rPr>
                <w:lang w:val="es-AR"/>
              </w:rPr>
              <w:t xml:space="preserve">revelada debe incluir, como mínimo, el nombre y la </w:t>
            </w:r>
            <w:r w:rsidR="007F39B1" w:rsidRPr="007621AE">
              <w:rPr>
                <w:lang w:val="es-AR"/>
              </w:rPr>
              <w:t>di</w:t>
            </w:r>
            <w:r w:rsidRPr="007621AE">
              <w:rPr>
                <w:lang w:val="es-AR"/>
              </w:rPr>
              <w:t>rección del agente o la parte en cuestión, el monto y la moneda, y el prop</w:t>
            </w:r>
            <w:r>
              <w:rPr>
                <w:lang w:val="es-AR"/>
              </w:rPr>
              <w:t xml:space="preserve">ósito de la comisión, </w:t>
            </w:r>
            <w:r w:rsidRPr="00AA24B1">
              <w:rPr>
                <w:lang w:val="es-ES"/>
              </w:rPr>
              <w:t>gratificaci</w:t>
            </w:r>
            <w:r w:rsidR="00634458">
              <w:rPr>
                <w:lang w:val="es-ES"/>
              </w:rPr>
              <w:t>ón</w:t>
            </w:r>
            <w:r w:rsidRPr="007621AE">
              <w:rPr>
                <w:lang w:val="es-AR"/>
              </w:rPr>
              <w:t xml:space="preserve"> </w:t>
            </w:r>
            <w:r w:rsidR="00634458">
              <w:rPr>
                <w:lang w:val="es-AR"/>
              </w:rPr>
              <w:t>u honorario</w:t>
            </w:r>
            <w:r w:rsidR="007F39B1" w:rsidRPr="007621AE">
              <w:rPr>
                <w:lang w:val="es-AR"/>
              </w:rPr>
              <w:t xml:space="preserve">. </w:t>
            </w:r>
          </w:p>
        </w:tc>
      </w:tr>
    </w:tbl>
    <w:p w:rsidR="007B586E" w:rsidRPr="00AA24B1" w:rsidRDefault="007B586E" w:rsidP="0039392E">
      <w:pPr>
        <w:pStyle w:val="Section8-Headers"/>
      </w:pPr>
      <w:bookmarkStart w:id="680" w:name="_Toc466055654"/>
      <w:bookmarkStart w:id="681" w:name="_Toc466055945"/>
      <w:r w:rsidRPr="00AA24B1">
        <w:t>B.  Control</w:t>
      </w:r>
      <w:r w:rsidR="00EA463A">
        <w:t xml:space="preserve"> de plazos</w:t>
      </w:r>
      <w:bookmarkEnd w:id="680"/>
      <w:bookmarkEnd w:id="681"/>
    </w:p>
    <w:tbl>
      <w:tblPr>
        <w:tblW w:w="0" w:type="auto"/>
        <w:tblLayout w:type="fixed"/>
        <w:tblLook w:val="0000" w:firstRow="0" w:lastRow="0" w:firstColumn="0" w:lastColumn="0" w:noHBand="0" w:noVBand="0"/>
      </w:tblPr>
      <w:tblGrid>
        <w:gridCol w:w="2268"/>
        <w:gridCol w:w="6876"/>
      </w:tblGrid>
      <w:tr w:rsidR="007B586E" w:rsidRPr="00275460" w:rsidTr="00156E25">
        <w:tc>
          <w:tcPr>
            <w:tcW w:w="2268" w:type="dxa"/>
            <w:tcBorders>
              <w:top w:val="nil"/>
              <w:left w:val="nil"/>
              <w:bottom w:val="nil"/>
              <w:right w:val="nil"/>
            </w:tcBorders>
          </w:tcPr>
          <w:p w:rsidR="007B586E" w:rsidRPr="00AA24B1" w:rsidRDefault="007B586E" w:rsidP="00CE0D1E">
            <w:pPr>
              <w:pStyle w:val="Section8-Clauses"/>
            </w:pPr>
            <w:bookmarkStart w:id="682" w:name="_Toc466055946"/>
            <w:r w:rsidRPr="00AA24B1">
              <w:t>Program</w:t>
            </w:r>
            <w:r w:rsidR="00337221">
              <w:t>a</w:t>
            </w:r>
            <w:bookmarkEnd w:id="682"/>
          </w:p>
          <w:p w:rsidR="007B586E" w:rsidRPr="00AA24B1" w:rsidRDefault="007B586E">
            <w:pPr>
              <w:rPr>
                <w:lang w:val="es-ES"/>
              </w:rPr>
            </w:pPr>
          </w:p>
        </w:tc>
        <w:tc>
          <w:tcPr>
            <w:tcW w:w="6876" w:type="dxa"/>
            <w:tcBorders>
              <w:top w:val="nil"/>
              <w:left w:val="nil"/>
              <w:bottom w:val="nil"/>
              <w:right w:val="nil"/>
            </w:tcBorders>
          </w:tcPr>
          <w:p w:rsidR="007B586E" w:rsidRPr="00DF06B6" w:rsidRDefault="00EA463A" w:rsidP="00707173">
            <w:pPr>
              <w:numPr>
                <w:ilvl w:val="1"/>
                <w:numId w:val="89"/>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Dentro del plazo </w:t>
            </w:r>
            <w:r w:rsidRPr="00860DDE">
              <w:rPr>
                <w:b/>
                <w:bCs/>
                <w:spacing w:val="-3"/>
                <w:lang w:val="es-CO"/>
              </w:rPr>
              <w:t>establecido en</w:t>
            </w:r>
            <w:r w:rsidR="00DF06B6">
              <w:rPr>
                <w:b/>
                <w:bCs/>
                <w:spacing w:val="-3"/>
                <w:lang w:val="es-CO"/>
              </w:rPr>
              <w:t xml:space="preserve"> </w:t>
            </w:r>
            <w:r w:rsidRPr="00860DDE">
              <w:rPr>
                <w:b/>
                <w:bCs/>
                <w:spacing w:val="-3"/>
                <w:lang w:val="es-CO"/>
              </w:rPr>
              <w:t>las CEC</w:t>
            </w:r>
            <w:r w:rsidRPr="00860DDE">
              <w:rPr>
                <w:spacing w:val="-3"/>
                <w:lang w:val="es-CO"/>
              </w:rPr>
              <w:t xml:space="preserve"> y después de la fecha de la Carta de Aceptación, el Contratista presentará al Gerente de</w:t>
            </w:r>
            <w:r>
              <w:rPr>
                <w:spacing w:val="-3"/>
                <w:lang w:val="es-CO"/>
              </w:rPr>
              <w:t>l Proyecto</w:t>
            </w:r>
            <w:r w:rsidRPr="00860DDE">
              <w:rPr>
                <w:spacing w:val="-3"/>
                <w:lang w:val="es-CO"/>
              </w:rPr>
              <w:t>, para su aprobación, un Programa en el que consten las metodologías generales, la organización, la secuencia y el calendario de ejecución de todas las actividades relativas a las Obras</w:t>
            </w:r>
            <w:r w:rsidR="007B586E" w:rsidRPr="00EA463A">
              <w:rPr>
                <w:lang w:val="es-AR"/>
              </w:rPr>
              <w:t xml:space="preserve">. </w:t>
            </w:r>
            <w:r w:rsidRPr="00DF06B6">
              <w:rPr>
                <w:lang w:val="es-AR"/>
              </w:rPr>
              <w:t>En c</w:t>
            </w:r>
            <w:r w:rsidR="000D2DA1" w:rsidRPr="00DF06B6">
              <w:rPr>
                <w:lang w:val="es-AR"/>
              </w:rPr>
              <w:t>ontrato</w:t>
            </w:r>
            <w:r w:rsidRPr="00DF06B6">
              <w:rPr>
                <w:lang w:val="es-AR"/>
              </w:rPr>
              <w:t>s</w:t>
            </w:r>
            <w:r w:rsidR="000D2DA1" w:rsidRPr="00DF06B6">
              <w:rPr>
                <w:lang w:val="es-AR"/>
              </w:rPr>
              <w:t xml:space="preserve"> de </w:t>
            </w:r>
            <w:r w:rsidRPr="00DF06B6">
              <w:rPr>
                <w:lang w:val="es-AR"/>
              </w:rPr>
              <w:t>suma g</w:t>
            </w:r>
            <w:r w:rsidR="000D2DA1" w:rsidRPr="00DF06B6">
              <w:rPr>
                <w:lang w:val="es-AR"/>
              </w:rPr>
              <w:t>lobal</w:t>
            </w:r>
            <w:r w:rsidR="007B586E" w:rsidRPr="00DF06B6">
              <w:rPr>
                <w:lang w:val="es-AR"/>
              </w:rPr>
              <w:t>,</w:t>
            </w:r>
            <w:r w:rsidR="00DF06B6" w:rsidRPr="00DF06B6">
              <w:rPr>
                <w:lang w:val="es-AR"/>
              </w:rPr>
              <w:t xml:space="preserve"> las</w:t>
            </w:r>
            <w:r w:rsidR="007B586E" w:rsidRPr="00DF06B6">
              <w:rPr>
                <w:lang w:val="es-AR"/>
              </w:rPr>
              <w:t xml:space="preserve"> </w:t>
            </w:r>
            <w:r w:rsidR="00D679FE" w:rsidRPr="00DF06B6">
              <w:rPr>
                <w:lang w:val="es-AR"/>
              </w:rPr>
              <w:t>actividades</w:t>
            </w:r>
            <w:r w:rsidR="007B586E" w:rsidRPr="00DF06B6">
              <w:rPr>
                <w:lang w:val="es-AR"/>
              </w:rPr>
              <w:t xml:space="preserve"> </w:t>
            </w:r>
            <w:r w:rsidR="00DF06B6">
              <w:rPr>
                <w:lang w:val="es-AR"/>
              </w:rPr>
              <w:t xml:space="preserve">del </w:t>
            </w:r>
            <w:r w:rsidR="007B586E" w:rsidRPr="00DF06B6">
              <w:rPr>
                <w:lang w:val="es-AR"/>
              </w:rPr>
              <w:t>Program</w:t>
            </w:r>
            <w:r w:rsidR="00DF06B6">
              <w:rPr>
                <w:lang w:val="es-AR"/>
              </w:rPr>
              <w:t xml:space="preserve">a deben coincidir con las incluidas en el </w:t>
            </w:r>
            <w:r w:rsidR="004E71ED" w:rsidRPr="00DF06B6">
              <w:rPr>
                <w:lang w:val="es-AR"/>
              </w:rPr>
              <w:t>Calendario de Actividades</w:t>
            </w:r>
            <w:r w:rsidR="007B586E" w:rsidRPr="00DF06B6">
              <w:rPr>
                <w:lang w:val="es-AR"/>
              </w:rPr>
              <w:t>.</w:t>
            </w:r>
          </w:p>
          <w:p w:rsidR="001339D7" w:rsidRDefault="00DF06B6" w:rsidP="00707173">
            <w:pPr>
              <w:numPr>
                <w:ilvl w:val="1"/>
                <w:numId w:val="89"/>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Programa actualizado será aquel que refleje los avances reales logrados en cada actividad y los efectos de tales avances en el calendario de ejecución de las tareas </w:t>
            </w:r>
            <w:r w:rsidR="00B14604">
              <w:rPr>
                <w:spacing w:val="-3"/>
                <w:lang w:val="es-CO"/>
              </w:rPr>
              <w:t>pendientes</w:t>
            </w:r>
            <w:r w:rsidRPr="00860DDE">
              <w:rPr>
                <w:spacing w:val="-3"/>
                <w:lang w:val="es-CO"/>
              </w:rPr>
              <w:t>, inclu</w:t>
            </w:r>
            <w:r>
              <w:rPr>
                <w:spacing w:val="-3"/>
                <w:lang w:val="es-CO"/>
              </w:rPr>
              <w:t>ido</w:t>
            </w:r>
            <w:r w:rsidRPr="00860DDE">
              <w:rPr>
                <w:spacing w:val="-3"/>
                <w:lang w:val="es-CO"/>
              </w:rPr>
              <w:t xml:space="preserve"> cualquier cambio en la secuencia de las actividades</w:t>
            </w:r>
            <w:r w:rsidR="007B586E" w:rsidRPr="00DF06B6">
              <w:rPr>
                <w:lang w:val="es-AR"/>
              </w:rPr>
              <w:t>.</w:t>
            </w:r>
          </w:p>
          <w:p w:rsidR="007B586E" w:rsidRPr="001339D7" w:rsidRDefault="00424714" w:rsidP="00707173">
            <w:pPr>
              <w:numPr>
                <w:ilvl w:val="1"/>
                <w:numId w:val="89"/>
              </w:numPr>
              <w:suppressAutoHyphens/>
              <w:overflowPunct w:val="0"/>
              <w:autoSpaceDE w:val="0"/>
              <w:autoSpaceDN w:val="0"/>
              <w:adjustRightInd w:val="0"/>
              <w:spacing w:after="200"/>
              <w:ind w:right="-72"/>
              <w:jc w:val="both"/>
              <w:textAlignment w:val="baseline"/>
              <w:rPr>
                <w:lang w:val="es-AR"/>
              </w:rPr>
            </w:pPr>
            <w:r w:rsidRPr="001339D7">
              <w:rPr>
                <w:spacing w:val="-3"/>
                <w:lang w:val="es-CO"/>
              </w:rPr>
              <w:t xml:space="preserve">El Contratista deberá presentar al Gerente del Proyecto, para su aprobación, un Programa actualizado a intervalos que no excedan el período </w:t>
            </w:r>
            <w:r w:rsidRPr="001339D7">
              <w:rPr>
                <w:b/>
                <w:bCs/>
                <w:spacing w:val="-3"/>
                <w:lang w:val="es-CO"/>
              </w:rPr>
              <w:t>establecido en las CEC</w:t>
            </w:r>
            <w:r w:rsidRPr="001339D7">
              <w:rPr>
                <w:spacing w:val="-3"/>
                <w:lang w:val="es-CO"/>
              </w:rPr>
              <w:t xml:space="preserve">. Si el Contratista no presenta dicho </w:t>
            </w:r>
            <w:r w:rsidR="00B151FA" w:rsidRPr="001339D7">
              <w:rPr>
                <w:spacing w:val="-3"/>
                <w:lang w:val="es-CO"/>
              </w:rPr>
              <w:t>P</w:t>
            </w:r>
            <w:r w:rsidRPr="001339D7">
              <w:rPr>
                <w:spacing w:val="-3"/>
                <w:lang w:val="es-CO"/>
              </w:rPr>
              <w:t xml:space="preserve">rograma actualizado dentro de este plazo, el Gerente del Proyecto podrá retener el monto </w:t>
            </w:r>
            <w:r w:rsidRPr="001339D7">
              <w:rPr>
                <w:b/>
                <w:bCs/>
                <w:spacing w:val="-3"/>
                <w:lang w:val="es-CO"/>
              </w:rPr>
              <w:t xml:space="preserve">especificado en las CEC </w:t>
            </w:r>
            <w:r w:rsidRPr="001339D7">
              <w:rPr>
                <w:spacing w:val="-3"/>
                <w:lang w:val="es-CO"/>
              </w:rPr>
              <w:t>del próximo certificado de pago y continuar reteniendo dicho monto hasta el pago siguiente a la fecha en la cual el Contratista haya presentado el Programa atrasado.</w:t>
            </w:r>
            <w:r w:rsidR="00B86BB4" w:rsidRPr="001339D7">
              <w:rPr>
                <w:spacing w:val="-3"/>
                <w:lang w:val="es-CO"/>
              </w:rPr>
              <w:t xml:space="preserve"> </w:t>
            </w:r>
            <w:r w:rsidRPr="001339D7">
              <w:rPr>
                <w:lang w:val="es-AR"/>
              </w:rPr>
              <w:t xml:space="preserve">En </w:t>
            </w:r>
            <w:r w:rsidR="00B86BB4" w:rsidRPr="001339D7">
              <w:rPr>
                <w:lang w:val="es-AR"/>
              </w:rPr>
              <w:t xml:space="preserve">los </w:t>
            </w:r>
            <w:r w:rsidRPr="001339D7">
              <w:rPr>
                <w:lang w:val="es-AR"/>
              </w:rPr>
              <w:t xml:space="preserve">contratos </w:t>
            </w:r>
            <w:r w:rsidR="00B86BB4" w:rsidRPr="001339D7">
              <w:rPr>
                <w:lang w:val="es-AR"/>
              </w:rPr>
              <w:t>de</w:t>
            </w:r>
            <w:r w:rsidRPr="001339D7">
              <w:rPr>
                <w:lang w:val="es-AR"/>
              </w:rPr>
              <w:t xml:space="preserve"> suma </w:t>
            </w:r>
            <w:r w:rsidR="00B86BB4" w:rsidRPr="001339D7">
              <w:rPr>
                <w:lang w:val="es-AR"/>
              </w:rPr>
              <w:t>global</w:t>
            </w:r>
            <w:r w:rsidRPr="001339D7">
              <w:rPr>
                <w:lang w:val="es-AR"/>
              </w:rPr>
              <w:t>, el Contratista deberá proveer un Calendario de Actividades actualizado dentro de los 14 días siguientes a la fecha en que el Gerente del Proyecto lo haya requerido</w:t>
            </w:r>
            <w:r w:rsidR="00B86BB4" w:rsidRPr="001339D7">
              <w:rPr>
                <w:lang w:val="es-AR"/>
              </w:rPr>
              <w:t>.</w:t>
            </w:r>
          </w:p>
          <w:p w:rsidR="007B586E" w:rsidRPr="00464BF7" w:rsidRDefault="00464BF7" w:rsidP="00707173">
            <w:pPr>
              <w:numPr>
                <w:ilvl w:val="1"/>
                <w:numId w:val="89"/>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La aprobación del Programa por el </w:t>
            </w:r>
            <w:r w:rsidR="007621BA">
              <w:rPr>
                <w:spacing w:val="-3"/>
                <w:lang w:val="es-CO"/>
              </w:rPr>
              <w:t>Gerente del Proyecto</w:t>
            </w:r>
            <w:r w:rsidRPr="00860DDE">
              <w:rPr>
                <w:spacing w:val="-3"/>
                <w:lang w:val="es-CO"/>
              </w:rPr>
              <w:t xml:space="preserve"> no </w:t>
            </w:r>
            <w:r>
              <w:rPr>
                <w:spacing w:val="-3"/>
                <w:lang w:val="es-CO"/>
              </w:rPr>
              <w:t>alter</w:t>
            </w:r>
            <w:r w:rsidRPr="00860DDE">
              <w:rPr>
                <w:spacing w:val="-3"/>
                <w:lang w:val="es-CO"/>
              </w:rPr>
              <w:t xml:space="preserve">ará las obligaciones del Contratista.  El Contratista podrá modificar el Programa y presentarlo nuevamente al </w:t>
            </w:r>
            <w:r w:rsidR="007621BA">
              <w:rPr>
                <w:spacing w:val="-3"/>
                <w:lang w:val="es-CO"/>
              </w:rPr>
              <w:t>Gerente del Proyecto</w:t>
            </w:r>
            <w:r w:rsidRPr="00860DDE">
              <w:rPr>
                <w:spacing w:val="-3"/>
                <w:lang w:val="es-CO"/>
              </w:rPr>
              <w:t xml:space="preserve"> en cualquier momento.  El Programa modificado deberá reflejar los efectos de las Variaciones y de los </w:t>
            </w:r>
            <w:r w:rsidR="00BA1E95">
              <w:rPr>
                <w:spacing w:val="-3"/>
                <w:lang w:val="es-CO"/>
              </w:rPr>
              <w:t>Eventos Compensables</w:t>
            </w:r>
          </w:p>
        </w:tc>
      </w:tr>
      <w:tr w:rsidR="007B586E" w:rsidRPr="00275460" w:rsidTr="00156E25">
        <w:tc>
          <w:tcPr>
            <w:tcW w:w="2268" w:type="dxa"/>
            <w:tcBorders>
              <w:top w:val="nil"/>
              <w:left w:val="nil"/>
              <w:bottom w:val="nil"/>
              <w:right w:val="nil"/>
            </w:tcBorders>
          </w:tcPr>
          <w:p w:rsidR="007B586E" w:rsidRPr="00464BF7" w:rsidRDefault="00464BF7" w:rsidP="00CE0D1E">
            <w:pPr>
              <w:pStyle w:val="Section8-Clauses"/>
              <w:rPr>
                <w:lang w:val="es-AR"/>
              </w:rPr>
            </w:pPr>
            <w:bookmarkStart w:id="683" w:name="_Toc215304533"/>
            <w:bookmarkStart w:id="684" w:name="_Toc466055947"/>
            <w:r w:rsidRPr="00860DDE">
              <w:t xml:space="preserve">Prórroga de la </w:t>
            </w:r>
            <w:r>
              <w:t>F</w:t>
            </w:r>
            <w:r w:rsidRPr="00860DDE">
              <w:t xml:space="preserve">echa </w:t>
            </w:r>
            <w:r>
              <w:t>P</w:t>
            </w:r>
            <w:r w:rsidRPr="00860DDE">
              <w:t xml:space="preserve">revista de </w:t>
            </w:r>
            <w:r>
              <w:t>T</w:t>
            </w:r>
            <w:r w:rsidRPr="00860DDE">
              <w:t>erminación</w:t>
            </w:r>
            <w:bookmarkEnd w:id="683"/>
            <w:bookmarkEnd w:id="684"/>
          </w:p>
        </w:tc>
        <w:tc>
          <w:tcPr>
            <w:tcW w:w="6876" w:type="dxa"/>
            <w:tcBorders>
              <w:top w:val="nil"/>
              <w:left w:val="nil"/>
              <w:bottom w:val="nil"/>
              <w:right w:val="nil"/>
            </w:tcBorders>
          </w:tcPr>
          <w:p w:rsidR="007B586E" w:rsidRPr="00464BF7" w:rsidRDefault="00464BF7" w:rsidP="00707173">
            <w:pPr>
              <w:numPr>
                <w:ilvl w:val="1"/>
                <w:numId w:val="90"/>
              </w:numPr>
              <w:suppressAutoHyphens/>
              <w:overflowPunct w:val="0"/>
              <w:autoSpaceDE w:val="0"/>
              <w:autoSpaceDN w:val="0"/>
              <w:adjustRightInd w:val="0"/>
              <w:spacing w:after="200"/>
              <w:ind w:right="-72"/>
              <w:jc w:val="both"/>
              <w:textAlignment w:val="baseline"/>
              <w:rPr>
                <w:lang w:val="es-AR"/>
              </w:rPr>
            </w:pPr>
            <w:r w:rsidRPr="00B25DE7">
              <w:rPr>
                <w:spacing w:val="-3"/>
                <w:lang w:val="es-CO"/>
              </w:rPr>
              <w:t xml:space="preserve">El </w:t>
            </w:r>
            <w:r w:rsidR="007621BA">
              <w:rPr>
                <w:spacing w:val="-3"/>
                <w:lang w:val="es-CO"/>
              </w:rPr>
              <w:t>Gerente del Proyecto</w:t>
            </w:r>
            <w:r w:rsidRPr="00B25DE7">
              <w:rPr>
                <w:spacing w:val="-3"/>
                <w:lang w:val="es-CO"/>
              </w:rPr>
              <w:t xml:space="preserve"> prorrogar</w:t>
            </w:r>
            <w:r>
              <w:rPr>
                <w:spacing w:val="-3"/>
                <w:lang w:val="es-CO"/>
              </w:rPr>
              <w:t>á</w:t>
            </w:r>
            <w:r w:rsidRPr="00B25DE7">
              <w:rPr>
                <w:spacing w:val="-3"/>
                <w:lang w:val="es-CO"/>
              </w:rPr>
              <w:t xml:space="preserve"> la Fecha Prevista de Terminación cuando se produzca u</w:t>
            </w:r>
            <w:r w:rsidR="00BA1E95">
              <w:rPr>
                <w:spacing w:val="-3"/>
                <w:lang w:val="es-CO"/>
              </w:rPr>
              <w:t>n E</w:t>
            </w:r>
            <w:r w:rsidRPr="00B25DE7">
              <w:rPr>
                <w:spacing w:val="-3"/>
                <w:lang w:val="es-CO"/>
              </w:rPr>
              <w:t xml:space="preserve">vento </w:t>
            </w:r>
            <w:r w:rsidR="00BA1E95">
              <w:rPr>
                <w:spacing w:val="-3"/>
                <w:lang w:val="es-CO"/>
              </w:rPr>
              <w:t>C</w:t>
            </w:r>
            <w:r w:rsidRPr="00B25DE7">
              <w:rPr>
                <w:spacing w:val="-3"/>
                <w:lang w:val="es-CO"/>
              </w:rPr>
              <w:t>ompensable o se ordene una Variación que haga imposible termina</w:t>
            </w:r>
            <w:r>
              <w:rPr>
                <w:spacing w:val="-3"/>
                <w:lang w:val="es-CO"/>
              </w:rPr>
              <w:t xml:space="preserve">r </w:t>
            </w:r>
            <w:r w:rsidRPr="00B25DE7">
              <w:rPr>
                <w:spacing w:val="-3"/>
                <w:lang w:val="es-CO"/>
              </w:rPr>
              <w:t xml:space="preserve">las Obras en </w:t>
            </w:r>
            <w:r>
              <w:rPr>
                <w:spacing w:val="-3"/>
                <w:lang w:val="es-CO"/>
              </w:rPr>
              <w:t>esa f</w:t>
            </w:r>
            <w:r w:rsidRPr="00B25DE7">
              <w:rPr>
                <w:spacing w:val="-3"/>
                <w:lang w:val="es-CO"/>
              </w:rPr>
              <w:t xml:space="preserve">echa sin que el Contratista adopte medidas para acelerar el ritmo de ejecución de los trabajos </w:t>
            </w:r>
            <w:r w:rsidR="00E43CC7">
              <w:rPr>
                <w:spacing w:val="-3"/>
                <w:lang w:val="es-CO"/>
              </w:rPr>
              <w:t xml:space="preserve">restantes, lo que </w:t>
            </w:r>
            <w:r w:rsidRPr="00B25DE7">
              <w:rPr>
                <w:spacing w:val="-3"/>
                <w:lang w:val="es-CO"/>
              </w:rPr>
              <w:t>le gener</w:t>
            </w:r>
            <w:r w:rsidR="00E43CC7">
              <w:rPr>
                <w:spacing w:val="-3"/>
                <w:lang w:val="es-CO"/>
              </w:rPr>
              <w:t>aría</w:t>
            </w:r>
            <w:r w:rsidRPr="00B25DE7">
              <w:rPr>
                <w:spacing w:val="-3"/>
                <w:lang w:val="es-CO"/>
              </w:rPr>
              <w:t xml:space="preserve"> costos  adicionales</w:t>
            </w:r>
            <w:r w:rsidR="00E43CC7">
              <w:rPr>
                <w:spacing w:val="-3"/>
                <w:lang w:val="es-CO"/>
              </w:rPr>
              <w:t>.</w:t>
            </w:r>
          </w:p>
          <w:p w:rsidR="007B586E" w:rsidRPr="00C91C9E" w:rsidRDefault="00E43CC7" w:rsidP="00707173">
            <w:pPr>
              <w:numPr>
                <w:ilvl w:val="1"/>
                <w:numId w:val="90"/>
              </w:numPr>
              <w:suppressAutoHyphens/>
              <w:overflowPunct w:val="0"/>
              <w:autoSpaceDE w:val="0"/>
              <w:autoSpaceDN w:val="0"/>
              <w:adjustRightInd w:val="0"/>
              <w:spacing w:after="200"/>
              <w:ind w:right="-72"/>
              <w:jc w:val="both"/>
              <w:textAlignment w:val="baseline"/>
              <w:rPr>
                <w:lang w:val="es-AR"/>
              </w:rPr>
            </w:pPr>
            <w:r w:rsidRPr="00C91C9E">
              <w:rPr>
                <w:lang w:val="es-AR"/>
              </w:rPr>
              <w:t>El</w:t>
            </w:r>
            <w:r w:rsidR="007B586E" w:rsidRPr="00C91C9E">
              <w:rPr>
                <w:lang w:val="es-AR"/>
              </w:rPr>
              <w:t xml:space="preserve"> </w:t>
            </w:r>
            <w:r w:rsidR="00F73358" w:rsidRPr="00C91C9E">
              <w:rPr>
                <w:lang w:val="es-AR"/>
              </w:rPr>
              <w:t>Gerente del Proyecto</w:t>
            </w:r>
            <w:r w:rsidR="007B586E" w:rsidRPr="00C91C9E">
              <w:rPr>
                <w:lang w:val="es-AR"/>
              </w:rPr>
              <w:t xml:space="preserve"> </w:t>
            </w:r>
            <w:r w:rsidR="00C91C9E" w:rsidRPr="00B25DE7">
              <w:rPr>
                <w:spacing w:val="-3"/>
                <w:lang w:val="es-CO"/>
              </w:rPr>
              <w:t xml:space="preserve">determinará si debe prorrogarse la Fecha Prevista de Terminación y por cuánto tiempo, dentro de los 21 días siguientes a la fecha en que el Contratista solicite al </w:t>
            </w:r>
            <w:r w:rsidR="007621BA">
              <w:rPr>
                <w:spacing w:val="-3"/>
                <w:lang w:val="es-CO"/>
              </w:rPr>
              <w:t>Gerente del Proyecto</w:t>
            </w:r>
            <w:r w:rsidR="00C91C9E" w:rsidRPr="00B25DE7">
              <w:rPr>
                <w:spacing w:val="-3"/>
                <w:lang w:val="es-CO"/>
              </w:rPr>
              <w:t xml:space="preserve"> una decisión sobre los efectos de una Variación o de un </w:t>
            </w:r>
            <w:r w:rsidR="00BA1E95">
              <w:rPr>
                <w:spacing w:val="-3"/>
                <w:lang w:val="es-CO"/>
              </w:rPr>
              <w:t>E</w:t>
            </w:r>
            <w:r w:rsidR="00C91C9E" w:rsidRPr="00B25DE7">
              <w:rPr>
                <w:spacing w:val="-3"/>
                <w:lang w:val="es-CO"/>
              </w:rPr>
              <w:t xml:space="preserve">vento </w:t>
            </w:r>
            <w:r w:rsidR="00BA1E95">
              <w:rPr>
                <w:spacing w:val="-3"/>
                <w:lang w:val="es-CO"/>
              </w:rPr>
              <w:t>C</w:t>
            </w:r>
            <w:r w:rsidR="00C91C9E" w:rsidRPr="00B25DE7">
              <w:rPr>
                <w:spacing w:val="-3"/>
                <w:lang w:val="es-CO"/>
              </w:rPr>
              <w:t xml:space="preserve">ompensable y proporcione toda la información </w:t>
            </w:r>
            <w:r w:rsidR="00C91C9E">
              <w:rPr>
                <w:spacing w:val="-3"/>
                <w:lang w:val="es-CO"/>
              </w:rPr>
              <w:t>justificativa</w:t>
            </w:r>
            <w:r w:rsidR="00C91C9E" w:rsidRPr="00B25DE7">
              <w:rPr>
                <w:spacing w:val="-3"/>
                <w:lang w:val="es-CO"/>
              </w:rPr>
              <w:t>. Si el Contratista no hubier</w:t>
            </w:r>
            <w:r w:rsidR="00C91C9E">
              <w:rPr>
                <w:spacing w:val="-3"/>
                <w:lang w:val="es-CO"/>
              </w:rPr>
              <w:t>a</w:t>
            </w:r>
            <w:r w:rsidR="00C91C9E" w:rsidRPr="00B25DE7">
              <w:rPr>
                <w:spacing w:val="-3"/>
                <w:lang w:val="es-CO"/>
              </w:rPr>
              <w:t xml:space="preserve"> dado aviso oportuno acerca de una demora o no h</w:t>
            </w:r>
            <w:r w:rsidR="00C91C9E">
              <w:rPr>
                <w:spacing w:val="-3"/>
                <w:lang w:val="es-CO"/>
              </w:rPr>
              <w:t>ubiera</w:t>
            </w:r>
            <w:r w:rsidR="00C91C9E" w:rsidRPr="00B25DE7">
              <w:rPr>
                <w:spacing w:val="-3"/>
                <w:lang w:val="es-CO"/>
              </w:rPr>
              <w:t xml:space="preserve"> cooperado para resolverla, la demora debida a esa </w:t>
            </w:r>
            <w:r w:rsidR="00C91C9E">
              <w:rPr>
                <w:spacing w:val="-3"/>
                <w:lang w:val="es-CO"/>
              </w:rPr>
              <w:t>omisión</w:t>
            </w:r>
            <w:r w:rsidR="00C91C9E" w:rsidRPr="00B25DE7">
              <w:rPr>
                <w:spacing w:val="-3"/>
                <w:lang w:val="es-CO"/>
              </w:rPr>
              <w:t xml:space="preserve"> no será considerada para determinar la nueva Fecha Prevista de Terminación</w:t>
            </w:r>
            <w:r w:rsidR="007B586E" w:rsidRPr="00C91C9E">
              <w:rPr>
                <w:lang w:val="es-AR"/>
              </w:rPr>
              <w:t>.</w:t>
            </w:r>
          </w:p>
        </w:tc>
      </w:tr>
      <w:tr w:rsidR="007B586E" w:rsidRPr="00275460" w:rsidTr="00156E25">
        <w:tc>
          <w:tcPr>
            <w:tcW w:w="2268" w:type="dxa"/>
            <w:tcBorders>
              <w:top w:val="nil"/>
              <w:left w:val="nil"/>
              <w:bottom w:val="nil"/>
              <w:right w:val="nil"/>
            </w:tcBorders>
          </w:tcPr>
          <w:p w:rsidR="007B586E" w:rsidRPr="00AA24B1" w:rsidRDefault="007B586E" w:rsidP="00CE0D1E">
            <w:pPr>
              <w:pStyle w:val="Section8-Clauses"/>
            </w:pPr>
            <w:bookmarkStart w:id="685" w:name="_Toc466055948"/>
            <w:r w:rsidRPr="00AA24B1">
              <w:t>Acelera</w:t>
            </w:r>
            <w:r w:rsidR="00C91C9E">
              <w:t>ción de las Obras</w:t>
            </w:r>
            <w:bookmarkEnd w:id="685"/>
          </w:p>
        </w:tc>
        <w:tc>
          <w:tcPr>
            <w:tcW w:w="6876" w:type="dxa"/>
            <w:tcBorders>
              <w:top w:val="nil"/>
              <w:left w:val="nil"/>
              <w:bottom w:val="nil"/>
              <w:right w:val="nil"/>
            </w:tcBorders>
          </w:tcPr>
          <w:p w:rsidR="007B586E" w:rsidRPr="0001297C" w:rsidRDefault="0001297C" w:rsidP="00707173">
            <w:pPr>
              <w:numPr>
                <w:ilvl w:val="1"/>
                <w:numId w:val="91"/>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Cuando el Contratante quiera que el Contratista finalice las Obras antes de la Fecha Prevista de Terminación, el </w:t>
            </w:r>
            <w:r w:rsidR="007621BA">
              <w:rPr>
                <w:spacing w:val="-3"/>
                <w:lang w:val="es-CO"/>
              </w:rPr>
              <w:t>Gerente del Proyecto</w:t>
            </w:r>
            <w:r w:rsidRPr="00860DDE">
              <w:rPr>
                <w:spacing w:val="-3"/>
                <w:lang w:val="es-CO"/>
              </w:rPr>
              <w:t xml:space="preserve"> deberá solicitar al Contratista propuestas </w:t>
            </w:r>
            <w:r w:rsidR="004463BA">
              <w:rPr>
                <w:spacing w:val="-3"/>
                <w:lang w:val="es-CO"/>
              </w:rPr>
              <w:t xml:space="preserve">con indicación de precios </w:t>
            </w:r>
            <w:r w:rsidRPr="00860DDE">
              <w:rPr>
                <w:spacing w:val="-3"/>
                <w:lang w:val="es-CO"/>
              </w:rPr>
              <w:t xml:space="preserve">para conseguir la necesaria aceleración de la ejecución de los trabajos.  Si el Contratante aceptara dichas propuestas, la Fecha Prevista de Terminación será modificada como corresponda y </w:t>
            </w:r>
            <w:r>
              <w:rPr>
                <w:spacing w:val="-3"/>
                <w:lang w:val="es-CO"/>
              </w:rPr>
              <w:t>confirmada</w:t>
            </w:r>
            <w:r w:rsidR="004463BA">
              <w:rPr>
                <w:spacing w:val="-3"/>
                <w:lang w:val="es-CO"/>
              </w:rPr>
              <w:t xml:space="preserve"> </w:t>
            </w:r>
            <w:r w:rsidRPr="00860DDE">
              <w:rPr>
                <w:spacing w:val="-3"/>
                <w:lang w:val="es-CO"/>
              </w:rPr>
              <w:t>por el Contratante y el Contratista</w:t>
            </w:r>
            <w:r>
              <w:rPr>
                <w:spacing w:val="-3"/>
                <w:lang w:val="es-CO"/>
              </w:rPr>
              <w:t>.</w:t>
            </w:r>
          </w:p>
          <w:p w:rsidR="007B586E" w:rsidRPr="004463BA" w:rsidRDefault="004463BA" w:rsidP="00707173">
            <w:pPr>
              <w:numPr>
                <w:ilvl w:val="1"/>
                <w:numId w:val="91"/>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w:t>
            </w:r>
            <w:r>
              <w:rPr>
                <w:spacing w:val="-3"/>
                <w:lang w:val="es-CO"/>
              </w:rPr>
              <w:t xml:space="preserve">el Contratante acepta </w:t>
            </w:r>
            <w:r w:rsidRPr="00860DDE">
              <w:rPr>
                <w:spacing w:val="-3"/>
                <w:lang w:val="es-CO"/>
              </w:rPr>
              <w:t xml:space="preserve">las propuestas </w:t>
            </w:r>
            <w:r>
              <w:rPr>
                <w:spacing w:val="-3"/>
                <w:lang w:val="es-CO"/>
              </w:rPr>
              <w:t xml:space="preserve">con precios presentadas por el </w:t>
            </w:r>
            <w:r w:rsidRPr="00860DDE">
              <w:rPr>
                <w:spacing w:val="-3"/>
                <w:lang w:val="es-CO"/>
              </w:rPr>
              <w:t>Contratista para acelerar la ejecución de los trabajos, dichas propuestas se tratarán como Variaciones</w:t>
            </w:r>
            <w:r>
              <w:rPr>
                <w:spacing w:val="-3"/>
                <w:lang w:val="es-CO"/>
              </w:rPr>
              <w:t>.</w:t>
            </w:r>
          </w:p>
        </w:tc>
      </w:tr>
      <w:tr w:rsidR="007B586E" w:rsidRPr="00275460" w:rsidTr="00156E25">
        <w:tc>
          <w:tcPr>
            <w:tcW w:w="2268" w:type="dxa"/>
            <w:tcBorders>
              <w:top w:val="nil"/>
              <w:left w:val="nil"/>
              <w:bottom w:val="nil"/>
              <w:right w:val="nil"/>
            </w:tcBorders>
          </w:tcPr>
          <w:p w:rsidR="007B586E" w:rsidRPr="004463BA" w:rsidRDefault="007B586E" w:rsidP="00CE0D1E">
            <w:pPr>
              <w:pStyle w:val="Section8-Clauses"/>
            </w:pPr>
            <w:bookmarkStart w:id="686" w:name="_Toc466055949"/>
            <w:r w:rsidRPr="004463BA">
              <w:t>De</w:t>
            </w:r>
            <w:r w:rsidR="004463BA" w:rsidRPr="004463BA">
              <w:t>moras ordenadas por el</w:t>
            </w:r>
            <w:r w:rsidRPr="004463BA">
              <w:t xml:space="preserve"> </w:t>
            </w:r>
            <w:r w:rsidR="00F73358" w:rsidRPr="004463BA">
              <w:t>Gerente del Proyecto</w:t>
            </w:r>
            <w:bookmarkEnd w:id="686"/>
          </w:p>
          <w:p w:rsidR="007B586E" w:rsidRPr="004463BA" w:rsidRDefault="007B586E">
            <w:pPr>
              <w:pStyle w:val="Head42"/>
              <w:rPr>
                <w:lang w:val="es-AR"/>
              </w:rPr>
            </w:pPr>
          </w:p>
        </w:tc>
        <w:tc>
          <w:tcPr>
            <w:tcW w:w="6876" w:type="dxa"/>
            <w:tcBorders>
              <w:top w:val="nil"/>
              <w:left w:val="nil"/>
              <w:bottom w:val="nil"/>
              <w:right w:val="nil"/>
            </w:tcBorders>
          </w:tcPr>
          <w:p w:rsidR="007B586E" w:rsidRPr="004463BA" w:rsidRDefault="004463BA" w:rsidP="00707173">
            <w:pPr>
              <w:numPr>
                <w:ilvl w:val="1"/>
                <w:numId w:val="92"/>
              </w:numPr>
              <w:suppressAutoHyphens/>
              <w:overflowPunct w:val="0"/>
              <w:autoSpaceDE w:val="0"/>
              <w:autoSpaceDN w:val="0"/>
              <w:adjustRightInd w:val="0"/>
              <w:spacing w:after="200"/>
              <w:ind w:right="-72"/>
              <w:jc w:val="both"/>
              <w:textAlignment w:val="baseline"/>
              <w:rPr>
                <w:lang w:val="es-AR"/>
              </w:rPr>
            </w:pPr>
            <w:r w:rsidRPr="004463BA">
              <w:rPr>
                <w:lang w:val="es-AR"/>
              </w:rPr>
              <w:t xml:space="preserve">El </w:t>
            </w:r>
            <w:r w:rsidR="00F73358" w:rsidRPr="004463BA">
              <w:rPr>
                <w:lang w:val="es-AR"/>
              </w:rPr>
              <w:t>Gerente del Proyecto</w:t>
            </w:r>
            <w:r w:rsidR="007B586E" w:rsidRPr="004463BA">
              <w:rPr>
                <w:lang w:val="es-AR"/>
              </w:rPr>
              <w:t xml:space="preserve"> </w:t>
            </w:r>
            <w:r w:rsidRPr="004463BA">
              <w:rPr>
                <w:lang w:val="es-AR"/>
              </w:rPr>
              <w:t xml:space="preserve">puede ordenar al </w:t>
            </w:r>
            <w:r w:rsidR="00784DC6" w:rsidRPr="004463BA">
              <w:rPr>
                <w:lang w:val="es-AR"/>
              </w:rPr>
              <w:t>Contratista</w:t>
            </w:r>
            <w:r w:rsidR="007B586E" w:rsidRPr="004463BA">
              <w:rPr>
                <w:lang w:val="es-AR"/>
              </w:rPr>
              <w:t xml:space="preserve"> </w:t>
            </w:r>
            <w:r w:rsidRPr="00860DDE">
              <w:rPr>
                <w:spacing w:val="-3"/>
                <w:lang w:val="es-CO"/>
              </w:rPr>
              <w:t>que demore la iniciación o el avance de cualquier actividad comprendida en las Obras</w:t>
            </w:r>
            <w:r>
              <w:rPr>
                <w:spacing w:val="-3"/>
                <w:lang w:val="es-CO"/>
              </w:rPr>
              <w:t>.</w:t>
            </w:r>
          </w:p>
        </w:tc>
      </w:tr>
      <w:tr w:rsidR="007B586E" w:rsidRPr="00275460" w:rsidTr="00156E25">
        <w:tc>
          <w:tcPr>
            <w:tcW w:w="2268" w:type="dxa"/>
            <w:tcBorders>
              <w:top w:val="nil"/>
              <w:left w:val="nil"/>
              <w:bottom w:val="nil"/>
              <w:right w:val="nil"/>
            </w:tcBorders>
          </w:tcPr>
          <w:p w:rsidR="007B586E" w:rsidRPr="00AA24B1" w:rsidRDefault="004463BA" w:rsidP="00CE0D1E">
            <w:pPr>
              <w:pStyle w:val="Section8-Clauses"/>
            </w:pPr>
            <w:bookmarkStart w:id="687" w:name="_Toc466055950"/>
            <w:r>
              <w:t>Reuniones administrativas</w:t>
            </w:r>
            <w:bookmarkEnd w:id="687"/>
          </w:p>
        </w:tc>
        <w:tc>
          <w:tcPr>
            <w:tcW w:w="6876" w:type="dxa"/>
            <w:tcBorders>
              <w:top w:val="nil"/>
              <w:left w:val="nil"/>
              <w:bottom w:val="nil"/>
              <w:right w:val="nil"/>
            </w:tcBorders>
          </w:tcPr>
          <w:p w:rsidR="007B586E" w:rsidRPr="004463BA" w:rsidRDefault="004463BA" w:rsidP="00707173">
            <w:pPr>
              <w:numPr>
                <w:ilvl w:val="1"/>
                <w:numId w:val="93"/>
              </w:numPr>
              <w:suppressAutoHyphens/>
              <w:overflowPunct w:val="0"/>
              <w:autoSpaceDE w:val="0"/>
              <w:autoSpaceDN w:val="0"/>
              <w:adjustRightInd w:val="0"/>
              <w:spacing w:after="200"/>
              <w:ind w:right="-72"/>
              <w:jc w:val="both"/>
              <w:textAlignment w:val="baseline"/>
              <w:rPr>
                <w:lang w:val="es-AR"/>
              </w:rPr>
            </w:pPr>
            <w:r w:rsidRPr="00B14604">
              <w:rPr>
                <w:lang w:val="es-AR"/>
              </w:rPr>
              <w:t xml:space="preserve">Tanto el </w:t>
            </w:r>
            <w:r w:rsidR="00F73358" w:rsidRPr="00B14604">
              <w:rPr>
                <w:lang w:val="es-AR"/>
              </w:rPr>
              <w:t>Gerente del Proyecto</w:t>
            </w:r>
            <w:r w:rsidR="007B586E" w:rsidRPr="00B14604">
              <w:rPr>
                <w:lang w:val="es-AR"/>
              </w:rPr>
              <w:t xml:space="preserve"> </w:t>
            </w:r>
            <w:r w:rsidRPr="00B14604">
              <w:rPr>
                <w:lang w:val="es-AR"/>
              </w:rPr>
              <w:t xml:space="preserve">como el </w:t>
            </w:r>
            <w:r w:rsidR="00784DC6" w:rsidRPr="00B14604">
              <w:rPr>
                <w:lang w:val="es-AR"/>
              </w:rPr>
              <w:t>Contratista</w:t>
            </w:r>
            <w:r w:rsidR="007B586E" w:rsidRPr="00B14604">
              <w:rPr>
                <w:lang w:val="es-AR"/>
              </w:rPr>
              <w:t xml:space="preserve"> </w:t>
            </w:r>
            <w:r w:rsidR="00B14604" w:rsidRPr="00B14604">
              <w:rPr>
                <w:lang w:val="es-AR"/>
              </w:rPr>
              <w:t xml:space="preserve">pueden </w:t>
            </w:r>
            <w:r w:rsidRPr="00860DDE">
              <w:rPr>
                <w:lang w:val="es-CO"/>
              </w:rPr>
              <w:t>solicitar a la otra parte que asista a reuniones administrativas</w:t>
            </w:r>
            <w:r w:rsidR="00B14604">
              <w:rPr>
                <w:lang w:val="es-CO"/>
              </w:rPr>
              <w:t xml:space="preserve">, que tendrán por objeto </w:t>
            </w:r>
            <w:r w:rsidRPr="00860DDE">
              <w:rPr>
                <w:lang w:val="es-CO"/>
              </w:rPr>
              <w:t xml:space="preserve">la revisión de la programación de los trabajos pendientes y la resolución de asuntos planteados conforme </w:t>
            </w:r>
            <w:r w:rsidR="00B14604">
              <w:rPr>
                <w:lang w:val="es-CO"/>
              </w:rPr>
              <w:t>al</w:t>
            </w:r>
            <w:r w:rsidRPr="00860DDE">
              <w:rPr>
                <w:lang w:val="es-CO"/>
              </w:rPr>
              <w:t xml:space="preserve"> procedimiento de </w:t>
            </w:r>
            <w:r w:rsidR="00BD444B">
              <w:rPr>
                <w:lang w:val="es-CO"/>
              </w:rPr>
              <w:t>a</w:t>
            </w:r>
            <w:r w:rsidR="00535428">
              <w:rPr>
                <w:lang w:val="es-CO"/>
              </w:rPr>
              <w:t>dvertencia temprana.</w:t>
            </w:r>
          </w:p>
          <w:p w:rsidR="007B586E" w:rsidRPr="002D4376" w:rsidRDefault="00B14604" w:rsidP="00707173">
            <w:pPr>
              <w:numPr>
                <w:ilvl w:val="1"/>
                <w:numId w:val="93"/>
              </w:numPr>
              <w:suppressAutoHyphens/>
              <w:overflowPunct w:val="0"/>
              <w:autoSpaceDE w:val="0"/>
              <w:autoSpaceDN w:val="0"/>
              <w:adjustRightInd w:val="0"/>
              <w:spacing w:after="200"/>
              <w:ind w:right="-72"/>
              <w:jc w:val="both"/>
              <w:textAlignment w:val="baseline"/>
              <w:rPr>
                <w:lang w:val="es-AR"/>
              </w:rPr>
            </w:pPr>
            <w:r w:rsidRPr="00B14604">
              <w:rPr>
                <w:lang w:val="es-AR"/>
              </w:rPr>
              <w:t>El</w:t>
            </w:r>
            <w:r w:rsidR="007B586E" w:rsidRPr="00B14604">
              <w:rPr>
                <w:lang w:val="es-AR"/>
              </w:rPr>
              <w:t xml:space="preserve"> </w:t>
            </w:r>
            <w:r w:rsidR="00F73358" w:rsidRPr="00B14604">
              <w:rPr>
                <w:lang w:val="es-AR"/>
              </w:rPr>
              <w:t>Gerente del Proyecto</w:t>
            </w:r>
            <w:r w:rsidR="007B586E" w:rsidRPr="00B14604">
              <w:rPr>
                <w:lang w:val="es-AR"/>
              </w:rPr>
              <w:t xml:space="preserve"> </w:t>
            </w:r>
            <w:r w:rsidRPr="00860DDE">
              <w:rPr>
                <w:spacing w:val="-3"/>
                <w:lang w:val="es-CO"/>
              </w:rPr>
              <w:t>deberá l</w:t>
            </w:r>
            <w:r w:rsidR="002D4376">
              <w:rPr>
                <w:spacing w:val="-3"/>
                <w:lang w:val="es-CO"/>
              </w:rPr>
              <w:t xml:space="preserve">evantar actas de </w:t>
            </w:r>
            <w:r w:rsidRPr="00860DDE">
              <w:rPr>
                <w:spacing w:val="-3"/>
                <w:lang w:val="es-CO"/>
              </w:rPr>
              <w:t>las reuniones administrativas y suministrar copias a los asistentes y al Contratante.</w:t>
            </w:r>
            <w:r>
              <w:rPr>
                <w:spacing w:val="-3"/>
                <w:lang w:val="es-CO"/>
              </w:rPr>
              <w:t xml:space="preserve"> </w:t>
            </w:r>
            <w:r w:rsidRPr="00860DDE">
              <w:rPr>
                <w:spacing w:val="-3"/>
                <w:lang w:val="es-CO"/>
              </w:rPr>
              <w:t xml:space="preserve">Ya sea en la propia reunión o con posterioridad a ella, el </w:t>
            </w:r>
            <w:r w:rsidR="007621BA">
              <w:rPr>
                <w:spacing w:val="-3"/>
                <w:lang w:val="es-CO"/>
              </w:rPr>
              <w:t>Gerente del Proyecto</w:t>
            </w:r>
            <w:r w:rsidRPr="00860DDE">
              <w:rPr>
                <w:spacing w:val="-3"/>
                <w:lang w:val="es-CO"/>
              </w:rPr>
              <w:t xml:space="preserve"> deberá decidir y comunicar por escrito a todos los asistentes sus respectivas obligaciones en relación con las medidas que deban adoptarse</w:t>
            </w:r>
            <w:r w:rsidR="007B586E" w:rsidRPr="002D4376">
              <w:rPr>
                <w:lang w:val="es-AR"/>
              </w:rPr>
              <w:t>.</w:t>
            </w:r>
          </w:p>
        </w:tc>
      </w:tr>
      <w:tr w:rsidR="007B586E" w:rsidRPr="00275460" w:rsidTr="00156E25">
        <w:tc>
          <w:tcPr>
            <w:tcW w:w="2268" w:type="dxa"/>
            <w:tcBorders>
              <w:top w:val="nil"/>
              <w:left w:val="nil"/>
              <w:bottom w:val="nil"/>
              <w:right w:val="nil"/>
            </w:tcBorders>
          </w:tcPr>
          <w:p w:rsidR="007B586E" w:rsidRPr="00AA24B1" w:rsidRDefault="00535428" w:rsidP="00CE0D1E">
            <w:pPr>
              <w:pStyle w:val="Section8-Clauses"/>
            </w:pPr>
            <w:bookmarkStart w:id="688" w:name="_Toc466055951"/>
            <w:r>
              <w:t>Advertencia temprana</w:t>
            </w:r>
            <w:bookmarkEnd w:id="688"/>
          </w:p>
        </w:tc>
        <w:tc>
          <w:tcPr>
            <w:tcW w:w="6876" w:type="dxa"/>
            <w:tcBorders>
              <w:top w:val="nil"/>
              <w:left w:val="nil"/>
              <w:bottom w:val="nil"/>
              <w:right w:val="nil"/>
            </w:tcBorders>
          </w:tcPr>
          <w:p w:rsidR="007B586E" w:rsidRPr="002D4376" w:rsidRDefault="002D4376" w:rsidP="00BF4CD0">
            <w:pPr>
              <w:numPr>
                <w:ilvl w:val="1"/>
                <w:numId w:val="94"/>
              </w:numPr>
              <w:suppressAutoHyphens/>
              <w:overflowPunct w:val="0"/>
              <w:autoSpaceDE w:val="0"/>
              <w:autoSpaceDN w:val="0"/>
              <w:adjustRightInd w:val="0"/>
              <w:spacing w:after="200"/>
              <w:ind w:right="-72"/>
              <w:jc w:val="both"/>
              <w:textAlignment w:val="baseline"/>
              <w:rPr>
                <w:lang w:val="es-AR"/>
              </w:rPr>
            </w:pPr>
            <w:r w:rsidRPr="00860DDE">
              <w:rPr>
                <w:lang w:val="es-CO"/>
              </w:rPr>
              <w:t xml:space="preserve">El Contratista deberá advertir al </w:t>
            </w:r>
            <w:r w:rsidR="007621BA">
              <w:rPr>
                <w:lang w:val="es-CO"/>
              </w:rPr>
              <w:t>Gerente del Proyecto</w:t>
            </w:r>
            <w:r w:rsidRPr="00860DDE">
              <w:rPr>
                <w:lang w:val="es-CO"/>
              </w:rPr>
              <w:t xml:space="preserve"> lo antes posible sobre </w:t>
            </w:r>
            <w:r>
              <w:rPr>
                <w:lang w:val="es-CO"/>
              </w:rPr>
              <w:t xml:space="preserve">la posibilidad de </w:t>
            </w:r>
            <w:r w:rsidRPr="00860DDE">
              <w:rPr>
                <w:lang w:val="es-CO"/>
              </w:rPr>
              <w:t>futuros</w:t>
            </w:r>
            <w:r>
              <w:rPr>
                <w:lang w:val="es-CO"/>
              </w:rPr>
              <w:t xml:space="preserve"> </w:t>
            </w:r>
            <w:r w:rsidRPr="00860DDE">
              <w:rPr>
                <w:lang w:val="es-CO"/>
              </w:rPr>
              <w:t xml:space="preserve">eventos o circunstancias específicos que puedan perjudicar la calidad de los trabajos, elevar el Precio del Contrato o demorar la ejecución de las Obras. El </w:t>
            </w:r>
            <w:r w:rsidR="007621BA">
              <w:rPr>
                <w:lang w:val="es-CO"/>
              </w:rPr>
              <w:t>Gerente del Proyecto</w:t>
            </w:r>
            <w:r w:rsidRPr="00860DDE">
              <w:rPr>
                <w:lang w:val="es-CO"/>
              </w:rPr>
              <w:t xml:space="preserve"> podrá solicitarle al Contratista que presente una estimación de los efectos esperados en el Precio del Contrato y en la fecha de terminación a raíz del evento o </w:t>
            </w:r>
            <w:r w:rsidR="00BD444B">
              <w:rPr>
                <w:lang w:val="es-CO"/>
              </w:rPr>
              <w:t xml:space="preserve">la </w:t>
            </w:r>
            <w:r w:rsidRPr="00860DDE">
              <w:rPr>
                <w:lang w:val="es-CO"/>
              </w:rPr>
              <w:t>circunstancia. El Contratista deberá proporcionar dicha estimación tan pronto como le sea razonablemente posible</w:t>
            </w:r>
            <w:r>
              <w:rPr>
                <w:lang w:val="es-CO"/>
              </w:rPr>
              <w:t>.</w:t>
            </w:r>
          </w:p>
          <w:p w:rsidR="007B586E" w:rsidRPr="003E5331" w:rsidRDefault="003E5331" w:rsidP="00BF4CD0">
            <w:pPr>
              <w:numPr>
                <w:ilvl w:val="1"/>
                <w:numId w:val="94"/>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Contratista colaborará con el </w:t>
            </w:r>
            <w:r w:rsidRPr="003E5331">
              <w:rPr>
                <w:lang w:val="es-AR"/>
              </w:rPr>
              <w:t>Gerente del Proyecto</w:t>
            </w:r>
            <w:r>
              <w:rPr>
                <w:lang w:val="es-AR"/>
              </w:rPr>
              <w:t xml:space="preserve"> </w:t>
            </w:r>
            <w:r w:rsidRPr="00860DDE">
              <w:rPr>
                <w:spacing w:val="-3"/>
                <w:lang w:val="es-CO"/>
              </w:rPr>
              <w:t>prepara</w:t>
            </w:r>
            <w:r>
              <w:rPr>
                <w:spacing w:val="-3"/>
                <w:lang w:val="es-CO"/>
              </w:rPr>
              <w:t xml:space="preserve">ndo </w:t>
            </w:r>
            <w:r w:rsidRPr="00860DDE">
              <w:rPr>
                <w:spacing w:val="-3"/>
                <w:lang w:val="es-CO"/>
              </w:rPr>
              <w:t>y considera</w:t>
            </w:r>
            <w:r>
              <w:rPr>
                <w:spacing w:val="-3"/>
                <w:lang w:val="es-CO"/>
              </w:rPr>
              <w:t xml:space="preserve">ndo propuestas </w:t>
            </w:r>
            <w:r w:rsidR="007621BA">
              <w:rPr>
                <w:spacing w:val="-3"/>
                <w:lang w:val="es-CO"/>
              </w:rPr>
              <w:t xml:space="preserve">sobre la forma de evitar o reducir los efectos </w:t>
            </w:r>
            <w:r w:rsidRPr="00860DDE">
              <w:rPr>
                <w:spacing w:val="-3"/>
                <w:lang w:val="es-CO"/>
              </w:rPr>
              <w:t xml:space="preserve">de dicho evento o circunstancia </w:t>
            </w:r>
            <w:r w:rsidR="007621BA">
              <w:rPr>
                <w:spacing w:val="-3"/>
                <w:lang w:val="es-CO"/>
              </w:rPr>
              <w:t xml:space="preserve">presentadas por cualquier persona que participe en los trabajos, y ejecutando </w:t>
            </w:r>
            <w:r w:rsidRPr="00860DDE">
              <w:rPr>
                <w:spacing w:val="-3"/>
                <w:lang w:val="es-CO"/>
              </w:rPr>
              <w:t>las instrucciones que</w:t>
            </w:r>
            <w:r w:rsidR="00BD444B">
              <w:rPr>
                <w:spacing w:val="-3"/>
                <w:lang w:val="es-CO"/>
              </w:rPr>
              <w:t xml:space="preserve"> </w:t>
            </w:r>
            <w:r w:rsidRPr="00860DDE">
              <w:rPr>
                <w:spacing w:val="-3"/>
                <w:lang w:val="es-CO"/>
              </w:rPr>
              <w:t xml:space="preserve">consecuentemente </w:t>
            </w:r>
            <w:r w:rsidR="005E2B02">
              <w:rPr>
                <w:spacing w:val="-3"/>
                <w:lang w:val="es-CO"/>
              </w:rPr>
              <w:t>impartiera</w:t>
            </w:r>
            <w:r w:rsidR="007621BA">
              <w:rPr>
                <w:spacing w:val="-3"/>
                <w:lang w:val="es-CO"/>
              </w:rPr>
              <w:t xml:space="preserve"> </w:t>
            </w:r>
            <w:r w:rsidRPr="00860DDE">
              <w:rPr>
                <w:spacing w:val="-3"/>
                <w:lang w:val="es-CO"/>
              </w:rPr>
              <w:t>el Gerente de</w:t>
            </w:r>
            <w:r w:rsidR="007621BA">
              <w:rPr>
                <w:spacing w:val="-3"/>
                <w:lang w:val="es-CO"/>
              </w:rPr>
              <w:t>l Proyecto.</w:t>
            </w:r>
          </w:p>
        </w:tc>
      </w:tr>
    </w:tbl>
    <w:p w:rsidR="007B586E" w:rsidRPr="00AA24B1" w:rsidRDefault="007B586E" w:rsidP="0039392E">
      <w:pPr>
        <w:pStyle w:val="Section8-Headers"/>
      </w:pPr>
      <w:bookmarkStart w:id="689" w:name="_Toc466055655"/>
      <w:bookmarkStart w:id="690" w:name="_Toc466055952"/>
      <w:r w:rsidRPr="00AA24B1">
        <w:t>C.  Control</w:t>
      </w:r>
      <w:r w:rsidR="007621BA">
        <w:t xml:space="preserve"> de calidad</w:t>
      </w:r>
      <w:bookmarkEnd w:id="689"/>
      <w:bookmarkEnd w:id="690"/>
    </w:p>
    <w:tbl>
      <w:tblPr>
        <w:tblW w:w="0" w:type="auto"/>
        <w:tblLayout w:type="fixed"/>
        <w:tblLook w:val="0000" w:firstRow="0" w:lastRow="0" w:firstColumn="0" w:lastColumn="0" w:noHBand="0" w:noVBand="0"/>
      </w:tblPr>
      <w:tblGrid>
        <w:gridCol w:w="2160"/>
        <w:gridCol w:w="6984"/>
      </w:tblGrid>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91" w:name="_Toc466055953"/>
            <w:r w:rsidRPr="00AA24B1">
              <w:t>Identif</w:t>
            </w:r>
            <w:r w:rsidR="007621BA">
              <w:t>icación de defectos</w:t>
            </w:r>
            <w:bookmarkEnd w:id="691"/>
          </w:p>
        </w:tc>
        <w:tc>
          <w:tcPr>
            <w:tcW w:w="6984" w:type="dxa"/>
            <w:tcBorders>
              <w:top w:val="nil"/>
              <w:left w:val="nil"/>
              <w:bottom w:val="nil"/>
              <w:right w:val="nil"/>
            </w:tcBorders>
          </w:tcPr>
          <w:p w:rsidR="007B586E" w:rsidRPr="000D6519" w:rsidRDefault="000D6519" w:rsidP="00BF4CD0">
            <w:pPr>
              <w:numPr>
                <w:ilvl w:val="1"/>
                <w:numId w:val="95"/>
              </w:numPr>
              <w:suppressAutoHyphens/>
              <w:overflowPunct w:val="0"/>
              <w:autoSpaceDE w:val="0"/>
              <w:autoSpaceDN w:val="0"/>
              <w:adjustRightInd w:val="0"/>
              <w:spacing w:after="200"/>
              <w:ind w:right="-72"/>
              <w:jc w:val="both"/>
              <w:textAlignment w:val="baseline"/>
              <w:rPr>
                <w:lang w:val="es-AR"/>
              </w:rPr>
            </w:pPr>
            <w:r w:rsidRPr="007C54DE">
              <w:rPr>
                <w:lang w:val="es-AR"/>
              </w:rPr>
              <w:t>El</w:t>
            </w:r>
            <w:r w:rsidR="007B586E" w:rsidRPr="007C54DE">
              <w:rPr>
                <w:lang w:val="es-AR"/>
              </w:rPr>
              <w:t xml:space="preserve"> </w:t>
            </w:r>
            <w:r w:rsidR="00F73358" w:rsidRPr="007C54DE">
              <w:rPr>
                <w:lang w:val="es-AR"/>
              </w:rPr>
              <w:t xml:space="preserve">Gerente del </w:t>
            </w:r>
            <w:r w:rsidRPr="007C54DE">
              <w:rPr>
                <w:lang w:val="es-AR"/>
              </w:rPr>
              <w:t xml:space="preserve">Proyecto </w:t>
            </w:r>
            <w:r w:rsidRPr="007C54DE">
              <w:rPr>
                <w:spacing w:val="-3"/>
                <w:lang w:val="es-AR"/>
              </w:rPr>
              <w:t xml:space="preserve">controlará el trabajo del Contratista y le notificará de cualquier defecto que encuentre. </w:t>
            </w:r>
            <w:r w:rsidRPr="00860DDE">
              <w:rPr>
                <w:spacing w:val="-3"/>
                <w:lang w:val="es-CO"/>
              </w:rPr>
              <w:t>Dicho control no modificará las obligaciones del Contratista.</w:t>
            </w:r>
            <w:r w:rsidR="007C54DE">
              <w:rPr>
                <w:spacing w:val="-3"/>
                <w:lang w:val="es-CO"/>
              </w:rPr>
              <w:t xml:space="preserve"> </w:t>
            </w:r>
            <w:r w:rsidRPr="00860DDE">
              <w:rPr>
                <w:spacing w:val="-3"/>
                <w:lang w:val="es-CO"/>
              </w:rPr>
              <w:t xml:space="preserve">El </w:t>
            </w:r>
            <w:r w:rsidR="00E479BB">
              <w:rPr>
                <w:spacing w:val="-3"/>
                <w:lang w:val="es-CO"/>
              </w:rPr>
              <w:t>Gerente del Proyecto</w:t>
            </w:r>
            <w:r w:rsidRPr="00860DDE">
              <w:rPr>
                <w:spacing w:val="-3"/>
                <w:lang w:val="es-CO"/>
              </w:rPr>
              <w:t xml:space="preserve"> podrá ordenar al Contratista que localice un defecto y que ponga al descubierto y someta a prueba cualquier trabajo que el </w:t>
            </w:r>
            <w:r w:rsidR="00E479BB">
              <w:rPr>
                <w:spacing w:val="-3"/>
                <w:lang w:val="es-CO"/>
              </w:rPr>
              <w:t>Gerente del Proyecto</w:t>
            </w:r>
            <w:r w:rsidRPr="00860DDE">
              <w:rPr>
                <w:spacing w:val="-3"/>
                <w:lang w:val="es-CO"/>
              </w:rPr>
              <w:t xml:space="preserve"> considere que pudiera tener algún defecto</w:t>
            </w:r>
            <w:r>
              <w:rPr>
                <w:spacing w:val="-3"/>
                <w:lang w:val="es-CO"/>
              </w:rPr>
              <w:t>.</w:t>
            </w:r>
          </w:p>
        </w:tc>
      </w:tr>
      <w:tr w:rsidR="007B586E" w:rsidRPr="00275460">
        <w:tc>
          <w:tcPr>
            <w:tcW w:w="2160" w:type="dxa"/>
            <w:tcBorders>
              <w:top w:val="nil"/>
              <w:left w:val="nil"/>
              <w:bottom w:val="nil"/>
              <w:right w:val="nil"/>
            </w:tcBorders>
          </w:tcPr>
          <w:p w:rsidR="007B586E" w:rsidRPr="00AA24B1" w:rsidRDefault="007621BA" w:rsidP="00CE0D1E">
            <w:pPr>
              <w:pStyle w:val="Section8-Clauses"/>
            </w:pPr>
            <w:bookmarkStart w:id="692" w:name="_Toc466055954"/>
            <w:r>
              <w:t>Pruebas</w:t>
            </w:r>
            <w:bookmarkEnd w:id="692"/>
          </w:p>
        </w:tc>
        <w:tc>
          <w:tcPr>
            <w:tcW w:w="6984" w:type="dxa"/>
            <w:tcBorders>
              <w:top w:val="nil"/>
              <w:left w:val="nil"/>
              <w:bottom w:val="nil"/>
              <w:right w:val="nil"/>
            </w:tcBorders>
          </w:tcPr>
          <w:p w:rsidR="007B586E" w:rsidRPr="007C54DE" w:rsidRDefault="007C54DE" w:rsidP="00E56646">
            <w:pPr>
              <w:numPr>
                <w:ilvl w:val="1"/>
                <w:numId w:val="96"/>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el </w:t>
            </w:r>
            <w:r w:rsidR="00E479BB">
              <w:rPr>
                <w:spacing w:val="-3"/>
                <w:lang w:val="es-CO"/>
              </w:rPr>
              <w:t>Gerente del Proyecto</w:t>
            </w:r>
            <w:r w:rsidRPr="00860DDE">
              <w:rPr>
                <w:spacing w:val="-3"/>
                <w:lang w:val="es-CO"/>
              </w:rPr>
              <w:t xml:space="preserve">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Pr>
                <w:spacing w:val="-3"/>
                <w:lang w:val="es-CO"/>
              </w:rPr>
              <w:t>E</w:t>
            </w:r>
            <w:r w:rsidRPr="00860DDE">
              <w:rPr>
                <w:spacing w:val="-3"/>
                <w:lang w:val="es-CO"/>
              </w:rPr>
              <w:t xml:space="preserve">vento </w:t>
            </w:r>
            <w:r>
              <w:rPr>
                <w:spacing w:val="-3"/>
                <w:lang w:val="es-CO"/>
              </w:rPr>
              <w:t>C</w:t>
            </w:r>
            <w:r w:rsidRPr="00860DDE">
              <w:rPr>
                <w:spacing w:val="-3"/>
                <w:lang w:val="es-CO"/>
              </w:rPr>
              <w:t>ompensable</w:t>
            </w:r>
            <w:r w:rsidR="003574DA">
              <w:rPr>
                <w:spacing w:val="-3"/>
                <w:lang w:val="es-CO"/>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93" w:name="_Toc466055955"/>
            <w:r w:rsidRPr="00AA24B1">
              <w:t>Correc</w:t>
            </w:r>
            <w:r w:rsidR="007621BA">
              <w:t>ción de defectos</w:t>
            </w:r>
            <w:bookmarkEnd w:id="693"/>
          </w:p>
        </w:tc>
        <w:tc>
          <w:tcPr>
            <w:tcW w:w="6984" w:type="dxa"/>
            <w:tcBorders>
              <w:top w:val="nil"/>
              <w:left w:val="nil"/>
              <w:bottom w:val="nil"/>
              <w:right w:val="nil"/>
            </w:tcBorders>
          </w:tcPr>
          <w:p w:rsidR="007B586E" w:rsidRPr="006B7A38" w:rsidRDefault="007C54DE" w:rsidP="00E56646">
            <w:pPr>
              <w:numPr>
                <w:ilvl w:val="1"/>
                <w:numId w:val="97"/>
              </w:numPr>
              <w:suppressAutoHyphens/>
              <w:overflowPunct w:val="0"/>
              <w:autoSpaceDE w:val="0"/>
              <w:autoSpaceDN w:val="0"/>
              <w:adjustRightInd w:val="0"/>
              <w:spacing w:after="200"/>
              <w:ind w:right="-72"/>
              <w:jc w:val="both"/>
              <w:textAlignment w:val="baseline"/>
              <w:rPr>
                <w:lang w:val="es-AR"/>
              </w:rPr>
            </w:pPr>
            <w:r w:rsidRPr="007C54DE">
              <w:rPr>
                <w:lang w:val="es-ES"/>
              </w:rPr>
              <w:t>El</w:t>
            </w:r>
            <w:r w:rsidR="007B586E" w:rsidRPr="007C54DE">
              <w:rPr>
                <w:lang w:val="es-ES"/>
              </w:rPr>
              <w:t xml:space="preserve"> </w:t>
            </w:r>
            <w:r w:rsidR="00F73358" w:rsidRPr="007C54DE">
              <w:rPr>
                <w:lang w:val="es-ES"/>
              </w:rPr>
              <w:t>Gerente del Proyecto</w:t>
            </w:r>
            <w:r w:rsidR="007B586E" w:rsidRPr="007C54DE">
              <w:rPr>
                <w:lang w:val="es-ES"/>
              </w:rPr>
              <w:t xml:space="preserve"> </w:t>
            </w:r>
            <w:r w:rsidR="006B7A38">
              <w:rPr>
                <w:lang w:val="es-ES"/>
              </w:rPr>
              <w:t>notificará de</w:t>
            </w:r>
            <w:r w:rsidRPr="007C54DE">
              <w:rPr>
                <w:lang w:val="es-ES"/>
              </w:rPr>
              <w:t xml:space="preserve"> cualquier defecto al </w:t>
            </w:r>
            <w:r w:rsidR="00784DC6" w:rsidRPr="007C54DE">
              <w:rPr>
                <w:lang w:val="es-ES"/>
              </w:rPr>
              <w:t>Contratista</w:t>
            </w:r>
            <w:r w:rsidR="007B586E" w:rsidRPr="007C54DE">
              <w:rPr>
                <w:lang w:val="es-ES"/>
              </w:rPr>
              <w:t xml:space="preserve"> </w:t>
            </w:r>
            <w:r>
              <w:rPr>
                <w:lang w:val="es-ES"/>
              </w:rPr>
              <w:t xml:space="preserve">antes de que finalice el </w:t>
            </w:r>
            <w:r w:rsidR="009455F6" w:rsidRPr="007C54DE">
              <w:rPr>
                <w:lang w:val="es-ES"/>
              </w:rPr>
              <w:t>Período de Responsabilidad por Defectos</w:t>
            </w:r>
            <w:r w:rsidR="007B586E" w:rsidRPr="007C54DE">
              <w:rPr>
                <w:lang w:val="es-ES"/>
              </w:rPr>
              <w:t xml:space="preserve">, </w:t>
            </w:r>
            <w:r>
              <w:rPr>
                <w:lang w:val="es-ES"/>
              </w:rPr>
              <w:t xml:space="preserve">que se inicia en la Fecha de Terminación y </w:t>
            </w:r>
            <w:r>
              <w:rPr>
                <w:b/>
                <w:lang w:val="es-ES"/>
              </w:rPr>
              <w:t xml:space="preserve">se </w:t>
            </w:r>
            <w:r w:rsidR="007B586E" w:rsidRPr="007C54DE">
              <w:rPr>
                <w:b/>
                <w:lang w:val="es-ES"/>
              </w:rPr>
              <w:t>define</w:t>
            </w:r>
            <w:r>
              <w:rPr>
                <w:b/>
                <w:lang w:val="es-ES"/>
              </w:rPr>
              <w:t xml:space="preserve"> en las </w:t>
            </w:r>
            <w:r w:rsidR="00E634D1" w:rsidRPr="007C54DE">
              <w:rPr>
                <w:b/>
                <w:lang w:val="es-ES"/>
              </w:rPr>
              <w:t>CE</w:t>
            </w:r>
            <w:r>
              <w:rPr>
                <w:b/>
                <w:lang w:val="es-ES"/>
              </w:rPr>
              <w:t>C</w:t>
            </w:r>
            <w:r w:rsidR="007B586E" w:rsidRPr="007C54DE">
              <w:rPr>
                <w:b/>
                <w:lang w:val="es-ES"/>
              </w:rPr>
              <w:t>.</w:t>
            </w:r>
            <w:r w:rsidR="007B586E" w:rsidRPr="007C54DE">
              <w:rPr>
                <w:lang w:val="es-ES"/>
              </w:rPr>
              <w:t xml:space="preserve"> </w:t>
            </w:r>
            <w:r w:rsidRPr="006B7A38">
              <w:rPr>
                <w:lang w:val="es-AR"/>
              </w:rPr>
              <w:t xml:space="preserve">El </w:t>
            </w:r>
            <w:r w:rsidR="009455F6" w:rsidRPr="006B7A38">
              <w:rPr>
                <w:lang w:val="es-AR"/>
              </w:rPr>
              <w:t>Período de Responsabilidad por Defectos</w:t>
            </w:r>
            <w:r w:rsidR="007B586E" w:rsidRPr="006B7A38">
              <w:rPr>
                <w:lang w:val="es-AR"/>
              </w:rPr>
              <w:t xml:space="preserve"> </w:t>
            </w:r>
            <w:r w:rsidRPr="00860DDE">
              <w:rPr>
                <w:spacing w:val="-3"/>
                <w:lang w:val="es-CO"/>
              </w:rPr>
              <w:t>se prorrogará mientras queden defectos por corregir</w:t>
            </w:r>
            <w:r w:rsidR="007B586E" w:rsidRPr="006B7A38">
              <w:rPr>
                <w:lang w:val="es-AR"/>
              </w:rPr>
              <w:t>.</w:t>
            </w:r>
          </w:p>
          <w:p w:rsidR="007B586E" w:rsidRPr="006B7A38" w:rsidRDefault="006B7A38" w:rsidP="00E56646">
            <w:pPr>
              <w:numPr>
                <w:ilvl w:val="1"/>
                <w:numId w:val="97"/>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Cada vez que se notifique </w:t>
            </w:r>
            <w:r>
              <w:rPr>
                <w:spacing w:val="-3"/>
                <w:lang w:val="es-CO"/>
              </w:rPr>
              <w:t xml:space="preserve">de </w:t>
            </w:r>
            <w:r w:rsidRPr="00860DDE">
              <w:rPr>
                <w:spacing w:val="-3"/>
                <w:lang w:val="es-CO"/>
              </w:rPr>
              <w:t xml:space="preserve">un defecto, el Contratista lo corregirá dentro del plazo especificado en la notificación del </w:t>
            </w:r>
            <w:r w:rsidR="00E479BB">
              <w:rPr>
                <w:spacing w:val="-3"/>
                <w:lang w:val="es-CO"/>
              </w:rPr>
              <w:t>Gerente del Proyecto</w:t>
            </w:r>
            <w:r w:rsidR="007B586E" w:rsidRPr="006B7A38">
              <w:rPr>
                <w:lang w:val="es-AR"/>
              </w:rPr>
              <w:t>.</w:t>
            </w:r>
          </w:p>
        </w:tc>
      </w:tr>
      <w:tr w:rsidR="007B586E" w:rsidRPr="00275460">
        <w:tc>
          <w:tcPr>
            <w:tcW w:w="2160" w:type="dxa"/>
            <w:tcBorders>
              <w:top w:val="nil"/>
              <w:left w:val="nil"/>
              <w:bottom w:val="nil"/>
              <w:right w:val="nil"/>
            </w:tcBorders>
          </w:tcPr>
          <w:p w:rsidR="007B586E" w:rsidRPr="00AA24B1" w:rsidRDefault="007B586E" w:rsidP="00CE0D1E">
            <w:pPr>
              <w:pStyle w:val="Section8-Clauses"/>
            </w:pPr>
            <w:bookmarkStart w:id="694" w:name="_Toc466055956"/>
            <w:r w:rsidRPr="00AA24B1">
              <w:t>Defect</w:t>
            </w:r>
            <w:r w:rsidR="006B7A38">
              <w:t>o</w:t>
            </w:r>
            <w:r w:rsidRPr="00AA24B1">
              <w:t>s</w:t>
            </w:r>
            <w:r w:rsidR="006B7A38">
              <w:t xml:space="preserve"> no corregidos</w:t>
            </w:r>
            <w:bookmarkEnd w:id="694"/>
          </w:p>
        </w:tc>
        <w:tc>
          <w:tcPr>
            <w:tcW w:w="6984" w:type="dxa"/>
            <w:tcBorders>
              <w:top w:val="nil"/>
              <w:left w:val="nil"/>
              <w:bottom w:val="nil"/>
              <w:right w:val="nil"/>
            </w:tcBorders>
          </w:tcPr>
          <w:p w:rsidR="007B586E" w:rsidRPr="00E479BB" w:rsidRDefault="00E479BB" w:rsidP="00E56646">
            <w:pPr>
              <w:numPr>
                <w:ilvl w:val="1"/>
                <w:numId w:val="98"/>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el Contratista no ha corregido un defecto dentro del plazo especificado en la notificación del </w:t>
            </w:r>
            <w:r>
              <w:rPr>
                <w:spacing w:val="-3"/>
                <w:lang w:val="es-CO"/>
              </w:rPr>
              <w:t>Gerente del Proyecto</w:t>
            </w:r>
            <w:r w:rsidRPr="00860DDE">
              <w:rPr>
                <w:spacing w:val="-3"/>
                <w:lang w:val="es-CO"/>
              </w:rPr>
              <w:t>, este último estimará el precio de la corrección del defecto, y el Contratista deberá pagar dicho monto</w:t>
            </w:r>
            <w:r w:rsidR="007B586E" w:rsidRPr="00E479BB">
              <w:rPr>
                <w:lang w:val="es-AR"/>
              </w:rPr>
              <w:t>.</w:t>
            </w:r>
          </w:p>
        </w:tc>
      </w:tr>
    </w:tbl>
    <w:p w:rsidR="007B586E" w:rsidRPr="00AA24B1" w:rsidRDefault="007B586E" w:rsidP="0039392E">
      <w:pPr>
        <w:pStyle w:val="Section8-Headers"/>
      </w:pPr>
      <w:bookmarkStart w:id="695" w:name="_Toc466055656"/>
      <w:bookmarkStart w:id="696" w:name="_Toc466055957"/>
      <w:r w:rsidRPr="00AA24B1">
        <w:t>D.  Control</w:t>
      </w:r>
      <w:r w:rsidR="00711679">
        <w:t xml:space="preserve"> de costos</w:t>
      </w:r>
      <w:bookmarkEnd w:id="695"/>
      <w:bookmarkEnd w:id="696"/>
    </w:p>
    <w:tbl>
      <w:tblPr>
        <w:tblW w:w="9180" w:type="dxa"/>
        <w:tblLayout w:type="fixed"/>
        <w:tblLook w:val="0000" w:firstRow="0" w:lastRow="0" w:firstColumn="0" w:lastColumn="0" w:noHBand="0" w:noVBand="0"/>
      </w:tblPr>
      <w:tblGrid>
        <w:gridCol w:w="2160"/>
        <w:gridCol w:w="7020"/>
      </w:tblGrid>
      <w:tr w:rsidR="007B586E" w:rsidRPr="00275460" w:rsidTr="00F439EB">
        <w:tc>
          <w:tcPr>
            <w:tcW w:w="2160" w:type="dxa"/>
            <w:tcBorders>
              <w:top w:val="nil"/>
              <w:left w:val="nil"/>
              <w:bottom w:val="nil"/>
              <w:right w:val="nil"/>
            </w:tcBorders>
          </w:tcPr>
          <w:p w:rsidR="007B586E" w:rsidRPr="00AA24B1" w:rsidRDefault="00DC48D2" w:rsidP="00211BBA">
            <w:pPr>
              <w:pStyle w:val="Section8-Clauses"/>
            </w:pPr>
            <w:bookmarkStart w:id="697" w:name="_Toc466055958"/>
            <w:r w:rsidRPr="00AA24B1">
              <w:t>Precio del Contrato</w:t>
            </w:r>
            <w:r w:rsidR="00FA20AB" w:rsidRPr="00AA24B1">
              <w:rPr>
                <w:rStyle w:val="FootnoteReference"/>
                <w:b w:val="0"/>
              </w:rPr>
              <w:footnoteReference w:id="30"/>
            </w:r>
            <w:bookmarkEnd w:id="697"/>
          </w:p>
        </w:tc>
        <w:tc>
          <w:tcPr>
            <w:tcW w:w="7020" w:type="dxa"/>
            <w:tcBorders>
              <w:top w:val="nil"/>
              <w:left w:val="nil"/>
              <w:bottom w:val="nil"/>
              <w:right w:val="nil"/>
            </w:tcBorders>
          </w:tcPr>
          <w:p w:rsidR="007B586E" w:rsidRPr="00711679" w:rsidRDefault="00D43D04" w:rsidP="00E56646">
            <w:pPr>
              <w:numPr>
                <w:ilvl w:val="1"/>
                <w:numId w:val="99"/>
              </w:numPr>
              <w:suppressAutoHyphens/>
              <w:overflowPunct w:val="0"/>
              <w:autoSpaceDE w:val="0"/>
              <w:autoSpaceDN w:val="0"/>
              <w:adjustRightInd w:val="0"/>
              <w:spacing w:after="200"/>
              <w:ind w:right="-72"/>
              <w:jc w:val="both"/>
              <w:textAlignment w:val="baseline"/>
              <w:rPr>
                <w:lang w:val="es-ES"/>
              </w:rPr>
            </w:pPr>
            <w:r w:rsidRPr="00D43D04">
              <w:rPr>
                <w:lang w:val="es-ES"/>
              </w:rPr>
              <w:t xml:space="preserve">La </w:t>
            </w:r>
            <w:r w:rsidR="00156196" w:rsidRPr="00D43D04">
              <w:rPr>
                <w:lang w:val="es-ES"/>
              </w:rPr>
              <w:t>Lista de Cantidades</w:t>
            </w:r>
            <w:r w:rsidR="007B586E" w:rsidRPr="00D43D04">
              <w:rPr>
                <w:lang w:val="es-ES"/>
              </w:rPr>
              <w:t xml:space="preserve"> </w:t>
            </w:r>
            <w:r w:rsidR="007904F9">
              <w:rPr>
                <w:lang w:val="es-ES"/>
              </w:rPr>
              <w:t xml:space="preserve">debe </w:t>
            </w:r>
            <w:r w:rsidRPr="00D43D04">
              <w:rPr>
                <w:lang w:val="es-ES"/>
              </w:rPr>
              <w:t>cont</w:t>
            </w:r>
            <w:r w:rsidR="007904F9">
              <w:rPr>
                <w:lang w:val="es-ES"/>
              </w:rPr>
              <w:t>ener</w:t>
            </w:r>
            <w:r w:rsidRPr="00D43D04">
              <w:rPr>
                <w:lang w:val="es-ES"/>
              </w:rPr>
              <w:t xml:space="preserve"> los rubros, con </w:t>
            </w:r>
            <w:r>
              <w:rPr>
                <w:lang w:val="es-ES"/>
              </w:rPr>
              <w:t xml:space="preserve">los respectivos </w:t>
            </w:r>
            <w:r w:rsidRPr="00D43D04">
              <w:rPr>
                <w:lang w:val="es-ES"/>
              </w:rPr>
              <w:t>precios</w:t>
            </w:r>
            <w:r>
              <w:rPr>
                <w:lang w:val="es-ES"/>
              </w:rPr>
              <w:t xml:space="preserve">, de las </w:t>
            </w:r>
            <w:r w:rsidR="00E837B6" w:rsidRPr="00D43D04">
              <w:rPr>
                <w:lang w:val="es-ES"/>
              </w:rPr>
              <w:t>Obras</w:t>
            </w:r>
            <w:r w:rsidR="007B586E" w:rsidRPr="00D43D04">
              <w:rPr>
                <w:lang w:val="es-ES"/>
              </w:rPr>
              <w:t xml:space="preserve"> </w:t>
            </w:r>
            <w:r>
              <w:rPr>
                <w:lang w:val="es-ES"/>
              </w:rPr>
              <w:t xml:space="preserve">que va a ejecutar el </w:t>
            </w:r>
            <w:r w:rsidR="00784DC6" w:rsidRPr="00D43D04">
              <w:rPr>
                <w:lang w:val="es-ES"/>
              </w:rPr>
              <w:t>Contratista</w:t>
            </w:r>
            <w:r w:rsidR="007B586E" w:rsidRPr="00D43D04">
              <w:rPr>
                <w:lang w:val="es-ES"/>
              </w:rPr>
              <w:t xml:space="preserve">. </w:t>
            </w:r>
            <w:r>
              <w:rPr>
                <w:lang w:val="es-ES"/>
              </w:rPr>
              <w:t xml:space="preserve">Se utiliza para </w:t>
            </w:r>
            <w:r w:rsidR="007B586E" w:rsidRPr="00AA24B1">
              <w:rPr>
                <w:lang w:val="es-ES"/>
              </w:rPr>
              <w:t>calcula</w:t>
            </w:r>
            <w:r>
              <w:rPr>
                <w:lang w:val="es-ES"/>
              </w:rPr>
              <w:t xml:space="preserve">r el </w:t>
            </w:r>
            <w:r w:rsidR="00DC48D2" w:rsidRPr="00AA24B1">
              <w:rPr>
                <w:lang w:val="es-ES"/>
              </w:rPr>
              <w:t>Precio del Contrato</w:t>
            </w:r>
            <w:r w:rsidR="007B586E" w:rsidRPr="00AA24B1">
              <w:rPr>
                <w:lang w:val="es-ES"/>
              </w:rPr>
              <w:t xml:space="preserve">. </w:t>
            </w:r>
            <w:r w:rsidR="00711679" w:rsidRPr="00711679">
              <w:rPr>
                <w:lang w:val="es-ES"/>
              </w:rPr>
              <w:t>Al</w:t>
            </w:r>
            <w:r w:rsidR="007B586E" w:rsidRPr="00711679">
              <w:rPr>
                <w:lang w:val="es-ES"/>
              </w:rPr>
              <w:t xml:space="preserve"> </w:t>
            </w:r>
            <w:r w:rsidR="00784DC6" w:rsidRPr="00711679">
              <w:rPr>
                <w:lang w:val="es-ES"/>
              </w:rPr>
              <w:t>Contratista</w:t>
            </w:r>
            <w:r w:rsidR="007B586E" w:rsidRPr="00711679">
              <w:rPr>
                <w:lang w:val="es-ES"/>
              </w:rPr>
              <w:t xml:space="preserve"> </w:t>
            </w:r>
            <w:r w:rsidR="00711679" w:rsidRPr="00711679">
              <w:rPr>
                <w:lang w:val="es-ES"/>
              </w:rPr>
              <w:t>se le pagará por la cantidad de trabajo realizado</w:t>
            </w:r>
            <w:r w:rsidR="007904F9">
              <w:rPr>
                <w:lang w:val="es-ES"/>
              </w:rPr>
              <w:t>,</w:t>
            </w:r>
            <w:r w:rsidR="00711679" w:rsidRPr="00711679">
              <w:rPr>
                <w:lang w:val="es-ES"/>
              </w:rPr>
              <w:t xml:space="preserve"> al precio </w:t>
            </w:r>
            <w:r w:rsidR="00711679" w:rsidRPr="00860DDE">
              <w:rPr>
                <w:spacing w:val="-3"/>
                <w:lang w:val="es-CO"/>
              </w:rPr>
              <w:t>especificado para cada rubro en la Lista de Cantidades</w:t>
            </w:r>
            <w:r w:rsidR="007B586E" w:rsidRPr="00711679">
              <w:rPr>
                <w:lang w:val="es-ES"/>
              </w:rPr>
              <w:t>.</w:t>
            </w:r>
          </w:p>
        </w:tc>
      </w:tr>
      <w:tr w:rsidR="007B586E" w:rsidRPr="00275460" w:rsidTr="00F439EB">
        <w:tc>
          <w:tcPr>
            <w:tcW w:w="2160" w:type="dxa"/>
            <w:tcBorders>
              <w:top w:val="nil"/>
              <w:left w:val="nil"/>
              <w:bottom w:val="nil"/>
              <w:right w:val="nil"/>
            </w:tcBorders>
          </w:tcPr>
          <w:p w:rsidR="007B586E" w:rsidRPr="00D43D04" w:rsidRDefault="00711679" w:rsidP="00CE0D1E">
            <w:pPr>
              <w:pStyle w:val="Section8-Clauses"/>
            </w:pPr>
            <w:bookmarkStart w:id="698" w:name="_Toc466055959"/>
            <w:r w:rsidRPr="00D43D04">
              <w:t xml:space="preserve">Modificaciones del </w:t>
            </w:r>
            <w:r w:rsidR="00DC48D2" w:rsidRPr="00D43D04">
              <w:t>Precio del Contrato</w:t>
            </w:r>
            <w:r w:rsidR="00FA20AB" w:rsidRPr="00AA24B1">
              <w:rPr>
                <w:rStyle w:val="FootnoteReference"/>
                <w:b w:val="0"/>
              </w:rPr>
              <w:footnoteReference w:id="31"/>
            </w:r>
            <w:bookmarkEnd w:id="698"/>
          </w:p>
        </w:tc>
        <w:tc>
          <w:tcPr>
            <w:tcW w:w="7020" w:type="dxa"/>
            <w:tcBorders>
              <w:top w:val="nil"/>
              <w:left w:val="nil"/>
              <w:bottom w:val="nil"/>
              <w:right w:val="nil"/>
            </w:tcBorders>
          </w:tcPr>
          <w:p w:rsidR="007B586E" w:rsidRPr="00654DA0" w:rsidRDefault="009D7BDC" w:rsidP="00E56646">
            <w:pPr>
              <w:numPr>
                <w:ilvl w:val="1"/>
                <w:numId w:val="100"/>
              </w:numPr>
              <w:suppressAutoHyphens/>
              <w:overflowPunct w:val="0"/>
              <w:autoSpaceDE w:val="0"/>
              <w:autoSpaceDN w:val="0"/>
              <w:adjustRightInd w:val="0"/>
              <w:spacing w:after="180"/>
              <w:ind w:right="-72"/>
              <w:jc w:val="both"/>
              <w:textAlignment w:val="baseline"/>
              <w:rPr>
                <w:lang w:val="es-AR"/>
              </w:rPr>
            </w:pPr>
            <w:r w:rsidRPr="009D7BDC">
              <w:rPr>
                <w:lang w:val="es-AR"/>
              </w:rPr>
              <w:t xml:space="preserve">Si la </w:t>
            </w:r>
            <w:r w:rsidRPr="00860DDE">
              <w:rPr>
                <w:spacing w:val="-3"/>
                <w:lang w:val="es-CO"/>
              </w:rPr>
              <w:t>la cantidad final de los trabajos ejecutados difiere en más de </w:t>
            </w:r>
            <w:r>
              <w:rPr>
                <w:spacing w:val="-3"/>
                <w:lang w:val="es-CO"/>
              </w:rPr>
              <w:t xml:space="preserve">un </w:t>
            </w:r>
            <w:r w:rsidRPr="00860DDE">
              <w:rPr>
                <w:spacing w:val="-3"/>
                <w:lang w:val="es-CO"/>
              </w:rPr>
              <w:t xml:space="preserve">25 por ciento de la especificada en la Lista de Cantidades para un rubro en particular, y siempre que la diferencia exceda el 1 por ciento del Precio Inicial del Contrato, el </w:t>
            </w:r>
            <w:r w:rsidR="009C7F0A">
              <w:rPr>
                <w:spacing w:val="-3"/>
                <w:lang w:val="es-CO"/>
              </w:rPr>
              <w:t>Gerente del Proyecto</w:t>
            </w:r>
            <w:r w:rsidRPr="009D7BDC">
              <w:rPr>
                <w:spacing w:val="-3"/>
                <w:lang w:val="es-CO"/>
              </w:rPr>
              <w:t xml:space="preserve"> ajustará los precios para reflejar el cambio. </w:t>
            </w:r>
            <w:r w:rsidRPr="009D7BDC">
              <w:rPr>
                <w:lang w:val="es-AR"/>
              </w:rPr>
              <w:t xml:space="preserve">El Gerente del Proyecto </w:t>
            </w:r>
            <w:r w:rsidRPr="009D7BDC">
              <w:rPr>
                <w:spacing w:val="-3"/>
                <w:lang w:val="es-CO"/>
              </w:rPr>
              <w:t>no ajustará los precios debido a diferencias en las cantidades si con ello se excede el Precio Inicial del Contrato en más del 15 por ciento, a menos que cuente con la aprobación previa del Contratante.</w:t>
            </w:r>
          </w:p>
          <w:p w:rsidR="007B586E" w:rsidRPr="009D7BDC" w:rsidRDefault="009D7BDC" w:rsidP="00E56646">
            <w:pPr>
              <w:numPr>
                <w:ilvl w:val="1"/>
                <w:numId w:val="100"/>
              </w:numPr>
              <w:suppressAutoHyphens/>
              <w:overflowPunct w:val="0"/>
              <w:autoSpaceDE w:val="0"/>
              <w:autoSpaceDN w:val="0"/>
              <w:adjustRightInd w:val="0"/>
              <w:spacing w:after="180"/>
              <w:ind w:right="-72"/>
              <w:jc w:val="both"/>
              <w:textAlignment w:val="baseline"/>
              <w:rPr>
                <w:lang w:val="es-AR"/>
              </w:rPr>
            </w:pPr>
            <w:r w:rsidRPr="009D7BDC">
              <w:rPr>
                <w:lang w:val="es-CO"/>
              </w:rPr>
              <w:t xml:space="preserve">Si el </w:t>
            </w:r>
            <w:r w:rsidR="009C7F0A">
              <w:rPr>
                <w:lang w:val="es-CO"/>
              </w:rPr>
              <w:t>Gerente del Proyecto</w:t>
            </w:r>
            <w:r w:rsidRPr="009D7BDC">
              <w:rPr>
                <w:lang w:val="es-CO"/>
              </w:rPr>
              <w:t xml:space="preserve"> lo solicita, el Contratista deberá proporcionarle un desglose de los costos correspondientes a cualquier precio que conste en la Lista de Cantidades</w:t>
            </w:r>
            <w:r w:rsidR="007B586E" w:rsidRPr="009D7BDC">
              <w:rPr>
                <w:lang w:val="es-AR"/>
              </w:rPr>
              <w:t>.</w:t>
            </w:r>
          </w:p>
        </w:tc>
      </w:tr>
      <w:tr w:rsidR="007B586E" w:rsidRPr="00275460" w:rsidTr="00F439EB">
        <w:tc>
          <w:tcPr>
            <w:tcW w:w="2160" w:type="dxa"/>
            <w:tcBorders>
              <w:top w:val="nil"/>
              <w:left w:val="nil"/>
              <w:right w:val="nil"/>
            </w:tcBorders>
          </w:tcPr>
          <w:p w:rsidR="007B586E" w:rsidRPr="00AA24B1" w:rsidRDefault="007B586E" w:rsidP="00CE0D1E">
            <w:pPr>
              <w:pStyle w:val="Section8-Clauses"/>
            </w:pPr>
            <w:bookmarkStart w:id="699" w:name="_Toc466055960"/>
            <w:r w:rsidRPr="00AA24B1">
              <w:t>Varia</w:t>
            </w:r>
            <w:r w:rsidR="009D7BDC">
              <w:t>ciones</w:t>
            </w:r>
            <w:bookmarkEnd w:id="699"/>
          </w:p>
          <w:p w:rsidR="007B586E" w:rsidRPr="00AA24B1" w:rsidRDefault="007B586E">
            <w:pPr>
              <w:pStyle w:val="Head42"/>
              <w:rPr>
                <w:lang w:val="es-ES"/>
              </w:rPr>
            </w:pPr>
          </w:p>
        </w:tc>
        <w:tc>
          <w:tcPr>
            <w:tcW w:w="7020" w:type="dxa"/>
            <w:tcBorders>
              <w:top w:val="nil"/>
              <w:left w:val="nil"/>
              <w:right w:val="nil"/>
            </w:tcBorders>
          </w:tcPr>
          <w:p w:rsidR="007B586E" w:rsidRPr="00D414A9" w:rsidRDefault="009D7BDC" w:rsidP="00E56646">
            <w:pPr>
              <w:numPr>
                <w:ilvl w:val="1"/>
                <w:numId w:val="101"/>
              </w:numPr>
              <w:suppressAutoHyphens/>
              <w:overflowPunct w:val="0"/>
              <w:autoSpaceDE w:val="0"/>
              <w:autoSpaceDN w:val="0"/>
              <w:adjustRightInd w:val="0"/>
              <w:spacing w:after="180"/>
              <w:ind w:right="-72"/>
              <w:jc w:val="both"/>
              <w:textAlignment w:val="baseline"/>
              <w:rPr>
                <w:lang w:val="es-AR"/>
              </w:rPr>
            </w:pPr>
            <w:r>
              <w:rPr>
                <w:lang w:val="es-ES"/>
              </w:rPr>
              <w:t xml:space="preserve">Todas las </w:t>
            </w:r>
            <w:r w:rsidR="007B586E" w:rsidRPr="00D414A9">
              <w:rPr>
                <w:lang w:val="es-AR"/>
              </w:rPr>
              <w:t>Varia</w:t>
            </w:r>
            <w:r>
              <w:rPr>
                <w:lang w:val="es-AR"/>
              </w:rPr>
              <w:t xml:space="preserve">ciones deberán incluirse </w:t>
            </w:r>
            <w:r w:rsidR="00D414A9" w:rsidRPr="00D414A9">
              <w:rPr>
                <w:lang w:val="es-AR"/>
              </w:rPr>
              <w:t xml:space="preserve">en la actualización de los </w:t>
            </w:r>
            <w:r w:rsidR="007B586E" w:rsidRPr="00D414A9">
              <w:rPr>
                <w:lang w:val="es-AR"/>
              </w:rPr>
              <w:t>Program</w:t>
            </w:r>
            <w:r w:rsidR="00D414A9" w:rsidRPr="00D414A9">
              <w:rPr>
                <w:lang w:val="es-AR"/>
              </w:rPr>
              <w:t>a</w:t>
            </w:r>
            <w:r w:rsidR="007B586E" w:rsidRPr="00D414A9">
              <w:rPr>
                <w:lang w:val="es-AR"/>
              </w:rPr>
              <w:t>s</w:t>
            </w:r>
            <w:r w:rsidR="00325307" w:rsidRPr="00AA24B1">
              <w:rPr>
                <w:rStyle w:val="FootnoteReference"/>
                <w:lang w:val="es-ES"/>
              </w:rPr>
              <w:footnoteReference w:id="32"/>
            </w:r>
            <w:r w:rsidR="00D414A9" w:rsidRPr="00D414A9">
              <w:rPr>
                <w:lang w:val="es-AR"/>
              </w:rPr>
              <w:t xml:space="preserve"> </w:t>
            </w:r>
            <w:r w:rsidR="007B586E" w:rsidRPr="00D414A9">
              <w:rPr>
                <w:lang w:val="es-AR"/>
              </w:rPr>
              <w:t>produc</w:t>
            </w:r>
            <w:r w:rsidR="00D414A9" w:rsidRPr="00D414A9">
              <w:rPr>
                <w:lang w:val="es-AR"/>
              </w:rPr>
              <w:t xml:space="preserve">idos por el </w:t>
            </w:r>
            <w:r w:rsidR="00784DC6" w:rsidRPr="00D414A9">
              <w:rPr>
                <w:lang w:val="es-AR"/>
              </w:rPr>
              <w:t>Contratista</w:t>
            </w:r>
            <w:r w:rsidR="007B586E" w:rsidRPr="00D414A9">
              <w:rPr>
                <w:lang w:val="es-AR"/>
              </w:rPr>
              <w:t>.</w:t>
            </w:r>
          </w:p>
          <w:p w:rsidR="007B586E" w:rsidRPr="008F7429" w:rsidRDefault="008F7429" w:rsidP="00E56646">
            <w:pPr>
              <w:numPr>
                <w:ilvl w:val="1"/>
                <w:numId w:val="101"/>
              </w:numPr>
              <w:suppressAutoHyphens/>
              <w:overflowPunct w:val="0"/>
              <w:autoSpaceDE w:val="0"/>
              <w:autoSpaceDN w:val="0"/>
              <w:adjustRightInd w:val="0"/>
              <w:spacing w:after="180"/>
              <w:ind w:right="-72"/>
              <w:jc w:val="both"/>
              <w:textAlignment w:val="baseline"/>
              <w:rPr>
                <w:lang w:val="es-AR"/>
              </w:rPr>
            </w:pPr>
            <w:r w:rsidRPr="008F7429">
              <w:rPr>
                <w:lang w:val="es-AR"/>
              </w:rPr>
              <w:t xml:space="preserve">Cuando el </w:t>
            </w:r>
            <w:r w:rsidR="00F73358" w:rsidRPr="008F7429">
              <w:rPr>
                <w:lang w:val="es-AR"/>
              </w:rPr>
              <w:t>Gerente del Proyecto</w:t>
            </w:r>
            <w:r w:rsidR="007B586E" w:rsidRPr="008F7429">
              <w:rPr>
                <w:lang w:val="es-AR"/>
              </w:rPr>
              <w:t xml:space="preserve"> </w:t>
            </w:r>
            <w:r w:rsidRPr="00860DDE">
              <w:rPr>
                <w:spacing w:val="-3"/>
                <w:lang w:val="es-CO"/>
              </w:rPr>
              <w:t>l</w:t>
            </w:r>
            <w:r>
              <w:rPr>
                <w:spacing w:val="-3"/>
                <w:lang w:val="es-CO"/>
              </w:rPr>
              <w:t>o</w:t>
            </w:r>
            <w:r w:rsidRPr="00860DDE">
              <w:rPr>
                <w:spacing w:val="-3"/>
                <w:lang w:val="es-CO"/>
              </w:rPr>
              <w:t xml:space="preserve"> solicite,</w:t>
            </w:r>
            <w:r w:rsidRPr="00860DDE">
              <w:rPr>
                <w:lang w:val="es-CO"/>
              </w:rPr>
              <w:t xml:space="preserve"> el Contratista deberá presentarle </w:t>
            </w:r>
            <w:r w:rsidRPr="00860DDE">
              <w:rPr>
                <w:spacing w:val="-3"/>
                <w:lang w:val="es-CO"/>
              </w:rPr>
              <w:t>una cotización para la ejecución de una Variación</w:t>
            </w:r>
            <w:r w:rsidR="007B586E" w:rsidRPr="008F7429">
              <w:rPr>
                <w:lang w:val="es-AR"/>
              </w:rPr>
              <w:t>.</w:t>
            </w:r>
            <w:r>
              <w:rPr>
                <w:lang w:val="es-AR"/>
              </w:rPr>
              <w:t xml:space="preserve"> </w:t>
            </w:r>
            <w:r>
              <w:rPr>
                <w:spacing w:val="-3"/>
                <w:lang w:val="es-CO"/>
              </w:rPr>
              <w:t>A</w:t>
            </w:r>
            <w:r>
              <w:rPr>
                <w:lang w:val="es-AR"/>
              </w:rPr>
              <w:t xml:space="preserve">ntes  de ordenar la </w:t>
            </w:r>
            <w:r w:rsidRPr="008F7429">
              <w:rPr>
                <w:lang w:val="es-AR"/>
              </w:rPr>
              <w:t>Varia</w:t>
            </w:r>
            <w:r>
              <w:rPr>
                <w:lang w:val="es-AR"/>
              </w:rPr>
              <w:t>ción, e</w:t>
            </w:r>
            <w:r w:rsidRPr="008F7429">
              <w:rPr>
                <w:lang w:val="es-AR"/>
              </w:rPr>
              <w:t>l</w:t>
            </w:r>
            <w:r w:rsidR="007B586E" w:rsidRPr="008F7429">
              <w:rPr>
                <w:lang w:val="es-AR"/>
              </w:rPr>
              <w:t xml:space="preserve"> </w:t>
            </w:r>
            <w:r w:rsidR="00F73358" w:rsidRPr="008F7429">
              <w:rPr>
                <w:lang w:val="es-AR"/>
              </w:rPr>
              <w:t>Gerente del Proyecto</w:t>
            </w:r>
            <w:r w:rsidR="007B586E" w:rsidRPr="008F7429">
              <w:rPr>
                <w:lang w:val="es-AR"/>
              </w:rPr>
              <w:t xml:space="preserve"> </w:t>
            </w:r>
            <w:r w:rsidRPr="008F7429">
              <w:rPr>
                <w:lang w:val="es-AR"/>
              </w:rPr>
              <w:t>analizará la cotización</w:t>
            </w:r>
            <w:r w:rsidR="007B586E" w:rsidRPr="008F7429">
              <w:rPr>
                <w:lang w:val="es-AR"/>
              </w:rPr>
              <w:t>,</w:t>
            </w:r>
            <w:r w:rsidRPr="008F7429">
              <w:rPr>
                <w:lang w:val="es-AR"/>
              </w:rPr>
              <w:t xml:space="preserve"> </w:t>
            </w:r>
            <w:r>
              <w:rPr>
                <w:spacing w:val="-3"/>
                <w:lang w:val="es-CO"/>
              </w:rPr>
              <w:t>que e</w:t>
            </w:r>
            <w:r w:rsidRPr="00860DDE">
              <w:rPr>
                <w:spacing w:val="-3"/>
                <w:lang w:val="es-CO"/>
              </w:rPr>
              <w:t>l Contratista deberá proporcion</w:t>
            </w:r>
            <w:r>
              <w:rPr>
                <w:spacing w:val="-3"/>
                <w:lang w:val="es-CO"/>
              </w:rPr>
              <w:t>ar</w:t>
            </w:r>
            <w:r w:rsidRPr="00860DDE">
              <w:rPr>
                <w:spacing w:val="-3"/>
                <w:lang w:val="es-CO"/>
              </w:rPr>
              <w:t xml:space="preserve"> dentro de los siete (7) días siguientes a la solicitud o dentro de un plazo mayor</w:t>
            </w:r>
            <w:r>
              <w:rPr>
                <w:spacing w:val="-3"/>
                <w:lang w:val="es-CO"/>
              </w:rPr>
              <w:t>,</w:t>
            </w:r>
            <w:r w:rsidRPr="00860DDE">
              <w:rPr>
                <w:spacing w:val="-3"/>
                <w:lang w:val="es-CO"/>
              </w:rPr>
              <w:t xml:space="preserve"> si el Gerente de</w:t>
            </w:r>
            <w:r>
              <w:rPr>
                <w:spacing w:val="-3"/>
                <w:lang w:val="es-CO"/>
              </w:rPr>
              <w:t>l Proyecto</w:t>
            </w:r>
            <w:r w:rsidRPr="00860DDE">
              <w:rPr>
                <w:spacing w:val="-3"/>
                <w:lang w:val="es-CO"/>
              </w:rPr>
              <w:t xml:space="preserve"> así lo hubiera determinado</w:t>
            </w:r>
            <w:r>
              <w:rPr>
                <w:spacing w:val="-3"/>
                <w:lang w:val="es-CO"/>
              </w:rPr>
              <w:t>.</w:t>
            </w:r>
          </w:p>
          <w:p w:rsidR="007B586E" w:rsidRPr="00654DA0" w:rsidRDefault="008F7429" w:rsidP="00E56646">
            <w:pPr>
              <w:numPr>
                <w:ilvl w:val="1"/>
                <w:numId w:val="101"/>
              </w:numPr>
              <w:suppressAutoHyphens/>
              <w:overflowPunct w:val="0"/>
              <w:autoSpaceDE w:val="0"/>
              <w:autoSpaceDN w:val="0"/>
              <w:adjustRightInd w:val="0"/>
              <w:spacing w:after="180"/>
              <w:ind w:right="-72"/>
              <w:jc w:val="both"/>
              <w:textAlignment w:val="baseline"/>
              <w:rPr>
                <w:lang w:val="es-AR"/>
              </w:rPr>
            </w:pPr>
            <w:r w:rsidRPr="00654DA0">
              <w:rPr>
                <w:lang w:val="es-AR"/>
              </w:rPr>
              <w:t xml:space="preserve">Si la cotización del </w:t>
            </w:r>
            <w:r w:rsidR="00784DC6" w:rsidRPr="00654DA0">
              <w:rPr>
                <w:lang w:val="es-AR"/>
              </w:rPr>
              <w:t>Contratista</w:t>
            </w:r>
            <w:r w:rsidRPr="00654DA0">
              <w:rPr>
                <w:lang w:val="es-AR"/>
              </w:rPr>
              <w:t xml:space="preserve"> no es razonable, el </w:t>
            </w:r>
            <w:r w:rsidR="00F73358" w:rsidRPr="00654DA0">
              <w:rPr>
                <w:lang w:val="es-AR"/>
              </w:rPr>
              <w:t>Gerente del Proyecto</w:t>
            </w:r>
            <w:r w:rsidR="007B586E" w:rsidRPr="00654DA0">
              <w:rPr>
                <w:lang w:val="es-AR"/>
              </w:rPr>
              <w:t xml:space="preserve"> </w:t>
            </w:r>
            <w:r w:rsidR="00654DA0" w:rsidRPr="00654DA0">
              <w:rPr>
                <w:lang w:val="es-AR"/>
              </w:rPr>
              <w:t xml:space="preserve">puede </w:t>
            </w:r>
            <w:r w:rsidR="00654DA0" w:rsidRPr="00860DDE">
              <w:rPr>
                <w:spacing w:val="-3"/>
                <w:lang w:val="es-CO"/>
              </w:rPr>
              <w:t>ordenar la Variación y modificar el Precio del Contrato bas</w:t>
            </w:r>
            <w:r w:rsidR="00654DA0">
              <w:rPr>
                <w:spacing w:val="-3"/>
                <w:lang w:val="es-CO"/>
              </w:rPr>
              <w:t>ándose</w:t>
            </w:r>
            <w:r w:rsidR="00654DA0" w:rsidRPr="00860DDE">
              <w:rPr>
                <w:spacing w:val="-3"/>
                <w:lang w:val="es-CO"/>
              </w:rPr>
              <w:t xml:space="preserve"> en su propia estimación de los efectos de la Variación sobre los costos del Contratista</w:t>
            </w:r>
            <w:r w:rsidR="007B586E" w:rsidRPr="00654DA0">
              <w:rPr>
                <w:lang w:val="es-AR"/>
              </w:rPr>
              <w:t>.</w:t>
            </w:r>
          </w:p>
          <w:p w:rsidR="007B586E" w:rsidRPr="009C7F0A" w:rsidRDefault="009C7F0A" w:rsidP="00E56646">
            <w:pPr>
              <w:numPr>
                <w:ilvl w:val="1"/>
                <w:numId w:val="101"/>
              </w:numPr>
              <w:suppressAutoHyphens/>
              <w:overflowPunct w:val="0"/>
              <w:autoSpaceDE w:val="0"/>
              <w:autoSpaceDN w:val="0"/>
              <w:adjustRightInd w:val="0"/>
              <w:spacing w:after="180"/>
              <w:ind w:right="-72"/>
              <w:jc w:val="both"/>
              <w:textAlignment w:val="baseline"/>
              <w:rPr>
                <w:lang w:val="es-AR"/>
              </w:rPr>
            </w:pPr>
            <w:r w:rsidRPr="009C7F0A">
              <w:rPr>
                <w:lang w:val="es-AR"/>
              </w:rPr>
              <w:t xml:space="preserve">Si el </w:t>
            </w:r>
            <w:r w:rsidR="00F73358" w:rsidRPr="009C7F0A">
              <w:rPr>
                <w:lang w:val="es-AR"/>
              </w:rPr>
              <w:t>Gerente del Proyecto</w:t>
            </w:r>
            <w:r w:rsidR="007B586E" w:rsidRPr="009C7F0A">
              <w:rPr>
                <w:lang w:val="es-AR"/>
              </w:rPr>
              <w:t xml:space="preserve"> decide</w:t>
            </w:r>
            <w:r w:rsidRPr="009C7F0A">
              <w:rPr>
                <w:lang w:val="es-AR"/>
              </w:rPr>
              <w:t xml:space="preserve"> </w:t>
            </w:r>
            <w:r w:rsidRPr="00860DDE">
              <w:rPr>
                <w:spacing w:val="-3"/>
                <w:lang w:val="es-CO"/>
              </w:rPr>
              <w:t xml:space="preserve">que la urgencia de la Variación no permite obtener y analizar una cotización sin demorar los trabajos, no se solicitará cotización alguna y la Variación se considerará un </w:t>
            </w:r>
            <w:r>
              <w:rPr>
                <w:spacing w:val="-3"/>
                <w:lang w:val="es-CO"/>
              </w:rPr>
              <w:t>E</w:t>
            </w:r>
            <w:r w:rsidRPr="00860DDE">
              <w:rPr>
                <w:spacing w:val="-3"/>
                <w:lang w:val="es-CO"/>
              </w:rPr>
              <w:t xml:space="preserve">vento </w:t>
            </w:r>
            <w:r>
              <w:rPr>
                <w:spacing w:val="-3"/>
                <w:lang w:val="es-CO"/>
              </w:rPr>
              <w:t>C</w:t>
            </w:r>
            <w:r w:rsidRPr="00860DDE">
              <w:rPr>
                <w:spacing w:val="-3"/>
                <w:lang w:val="es-CO"/>
              </w:rPr>
              <w:t>ompensable</w:t>
            </w:r>
            <w:r w:rsidR="007B586E" w:rsidRPr="009C7F0A">
              <w:rPr>
                <w:lang w:val="es-AR"/>
              </w:rPr>
              <w:t>.</w:t>
            </w:r>
          </w:p>
          <w:p w:rsidR="007B586E" w:rsidRPr="009C7F0A" w:rsidRDefault="009C7F0A" w:rsidP="00E56646">
            <w:pPr>
              <w:numPr>
                <w:ilvl w:val="1"/>
                <w:numId w:val="101"/>
              </w:numPr>
              <w:suppressAutoHyphens/>
              <w:overflowPunct w:val="0"/>
              <w:autoSpaceDE w:val="0"/>
              <w:autoSpaceDN w:val="0"/>
              <w:adjustRightInd w:val="0"/>
              <w:spacing w:after="180"/>
              <w:ind w:right="-72"/>
              <w:jc w:val="both"/>
              <w:textAlignment w:val="baseline"/>
              <w:rPr>
                <w:lang w:val="es-AR"/>
              </w:rPr>
            </w:pPr>
            <w:r w:rsidRPr="00860DDE">
              <w:rPr>
                <w:lang w:val="es-CO"/>
              </w:rPr>
              <w:t xml:space="preserve">El Contratista no tendrá derecho al pago de costos adicionales que podrían haberse evitado si hubiese hecho la </w:t>
            </w:r>
            <w:r w:rsidR="003574DA">
              <w:rPr>
                <w:lang w:val="es-CO"/>
              </w:rPr>
              <w:t>a</w:t>
            </w:r>
            <w:r w:rsidR="00535428">
              <w:rPr>
                <w:lang w:val="es-CO"/>
              </w:rPr>
              <w:t>dvertencia temprana</w:t>
            </w:r>
            <w:r w:rsidRPr="00860DDE">
              <w:rPr>
                <w:lang w:val="es-CO"/>
              </w:rPr>
              <w:t xml:space="preserve"> pertinente</w:t>
            </w:r>
            <w:r w:rsidR="007B586E" w:rsidRPr="009C7F0A">
              <w:rPr>
                <w:lang w:val="es-AR"/>
              </w:rPr>
              <w:t xml:space="preserve">. </w:t>
            </w:r>
          </w:p>
          <w:p w:rsidR="007B586E" w:rsidRPr="002C4465" w:rsidRDefault="009C7F0A" w:rsidP="00E56646">
            <w:pPr>
              <w:numPr>
                <w:ilvl w:val="1"/>
                <w:numId w:val="101"/>
              </w:numPr>
              <w:suppressAutoHyphens/>
              <w:overflowPunct w:val="0"/>
              <w:autoSpaceDE w:val="0"/>
              <w:autoSpaceDN w:val="0"/>
              <w:adjustRightInd w:val="0"/>
              <w:spacing w:after="180"/>
              <w:jc w:val="both"/>
              <w:textAlignment w:val="baseline"/>
              <w:rPr>
                <w:lang w:val="es-AR"/>
              </w:rPr>
            </w:pPr>
            <w:r w:rsidRPr="009C7F0A">
              <w:rPr>
                <w:lang w:val="es-AR"/>
              </w:rPr>
              <w:t>C</w:t>
            </w:r>
            <w:r w:rsidRPr="00860DDE">
              <w:rPr>
                <w:spacing w:val="-3"/>
                <w:lang w:val="es-CO"/>
              </w:rPr>
              <w:t>uando los trabajos correspondientes a la Variación coincidan con un rubro descrito en la Lista de Cantidades y si, a juicio del Gerente de</w:t>
            </w:r>
            <w:r>
              <w:rPr>
                <w:spacing w:val="-3"/>
                <w:lang w:val="es-CO"/>
              </w:rPr>
              <w:t>l Proyecto</w:t>
            </w:r>
            <w:r w:rsidRPr="00860DDE">
              <w:rPr>
                <w:spacing w:val="-3"/>
                <w:lang w:val="es-CO"/>
              </w:rPr>
              <w:t>, la cantidad de trabajo por encima del límite establecido en la cláusula 3</w:t>
            </w:r>
            <w:r w:rsidR="00CF57A8">
              <w:rPr>
                <w:spacing w:val="-3"/>
                <w:lang w:val="es-CO"/>
              </w:rPr>
              <w:t>7</w:t>
            </w:r>
            <w:r w:rsidRPr="00860DDE">
              <w:rPr>
                <w:spacing w:val="-3"/>
                <w:lang w:val="es-CO"/>
              </w:rPr>
              <w:t>.1</w:t>
            </w:r>
            <w:r w:rsidR="00C037C0">
              <w:rPr>
                <w:spacing w:val="-3"/>
                <w:lang w:val="es-CO"/>
              </w:rPr>
              <w:t xml:space="preserve"> </w:t>
            </w:r>
            <w:r w:rsidR="00C037C0" w:rsidRPr="00860DDE">
              <w:rPr>
                <w:spacing w:val="-3"/>
                <w:lang w:val="es-CO"/>
              </w:rPr>
              <w:t>o su calendario de ejecución</w:t>
            </w:r>
            <w:r w:rsidR="00C037C0">
              <w:rPr>
                <w:spacing w:val="-3"/>
                <w:lang w:val="es-CO"/>
              </w:rPr>
              <w:t xml:space="preserve"> </w:t>
            </w:r>
            <w:r w:rsidR="00C037C0" w:rsidRPr="00860DDE">
              <w:rPr>
                <w:spacing w:val="-3"/>
                <w:lang w:val="es-CO"/>
              </w:rPr>
              <w:t>no produce</w:t>
            </w:r>
            <w:r w:rsidR="00C037C0">
              <w:rPr>
                <w:spacing w:val="-3"/>
                <w:lang w:val="es-CO"/>
              </w:rPr>
              <w:t>n</w:t>
            </w:r>
            <w:r w:rsidR="00C037C0" w:rsidRPr="00860DDE">
              <w:rPr>
                <w:spacing w:val="-3"/>
                <w:lang w:val="es-CO"/>
              </w:rPr>
              <w:t xml:space="preserve"> cambios en el costo unitario</w:t>
            </w:r>
            <w:r w:rsidRPr="00860DDE">
              <w:rPr>
                <w:spacing w:val="-3"/>
                <w:lang w:val="es-CO"/>
              </w:rPr>
              <w:t xml:space="preserve"> </w:t>
            </w:r>
            <w:r w:rsidR="00C037C0">
              <w:rPr>
                <w:spacing w:val="-3"/>
                <w:lang w:val="es-CO"/>
              </w:rPr>
              <w:t>de la cantidad de</w:t>
            </w:r>
            <w:r w:rsidR="00BD444B">
              <w:rPr>
                <w:spacing w:val="-3"/>
                <w:lang w:val="es-CO"/>
              </w:rPr>
              <w:t xml:space="preserve"> </w:t>
            </w:r>
            <w:r w:rsidR="00C037C0">
              <w:rPr>
                <w:spacing w:val="-3"/>
                <w:lang w:val="es-CO"/>
              </w:rPr>
              <w:t xml:space="preserve">trabajo, </w:t>
            </w:r>
            <w:r w:rsidRPr="00860DDE">
              <w:rPr>
                <w:spacing w:val="-3"/>
                <w:lang w:val="es-CO"/>
              </w:rPr>
              <w:t xml:space="preserve">para calcular el valor de la Variación se usará </w:t>
            </w:r>
            <w:r>
              <w:rPr>
                <w:spacing w:val="-3"/>
                <w:lang w:val="es-CO"/>
              </w:rPr>
              <w:t>el precio</w:t>
            </w:r>
            <w:r w:rsidRPr="00860DDE">
              <w:rPr>
                <w:spacing w:val="-3"/>
                <w:lang w:val="es-CO"/>
              </w:rPr>
              <w:t xml:space="preserve"> indicad</w:t>
            </w:r>
            <w:r>
              <w:rPr>
                <w:spacing w:val="-3"/>
                <w:lang w:val="es-CO"/>
              </w:rPr>
              <w:t>o</w:t>
            </w:r>
            <w:r w:rsidRPr="00860DDE">
              <w:rPr>
                <w:spacing w:val="-3"/>
                <w:lang w:val="es-CO"/>
              </w:rPr>
              <w:t xml:space="preserve"> en la Lista de Cantidades.  Si el costo unitario </w:t>
            </w:r>
            <w:r w:rsidR="00C037C0">
              <w:rPr>
                <w:spacing w:val="-3"/>
                <w:lang w:val="es-CO"/>
              </w:rPr>
              <w:t xml:space="preserve">de la cantidad </w:t>
            </w:r>
            <w:r w:rsidRPr="00860DDE">
              <w:rPr>
                <w:spacing w:val="-3"/>
                <w:lang w:val="es-CO"/>
              </w:rPr>
              <w:t>se modificara o si la naturaleza o el calendario de ejecución de los trabajos correspondientes a la Variación no coincidiera</w:t>
            </w:r>
            <w:r w:rsidR="00C037C0">
              <w:rPr>
                <w:spacing w:val="-3"/>
                <w:lang w:val="es-CO"/>
              </w:rPr>
              <w:t>n</w:t>
            </w:r>
            <w:r w:rsidRPr="00860DDE">
              <w:rPr>
                <w:spacing w:val="-3"/>
                <w:lang w:val="es-CO"/>
              </w:rPr>
              <w:t xml:space="preserve"> con los rubros de la Lista de Cantidades, el Contratista deberá proporcionar una cotización con nuev</w:t>
            </w:r>
            <w:r>
              <w:rPr>
                <w:spacing w:val="-3"/>
                <w:lang w:val="es-CO"/>
              </w:rPr>
              <w:t>o</w:t>
            </w:r>
            <w:r w:rsidRPr="00860DDE">
              <w:rPr>
                <w:spacing w:val="-3"/>
                <w:lang w:val="es-CO"/>
              </w:rPr>
              <w:t xml:space="preserve">s </w:t>
            </w:r>
            <w:r>
              <w:rPr>
                <w:spacing w:val="-3"/>
                <w:lang w:val="es-CO"/>
              </w:rPr>
              <w:t>precio</w:t>
            </w:r>
            <w:r w:rsidRPr="00860DDE">
              <w:rPr>
                <w:spacing w:val="-3"/>
                <w:lang w:val="es-CO"/>
              </w:rPr>
              <w:t>s  para los rubros pertinentes de los trabajos</w:t>
            </w:r>
            <w:r w:rsidR="00325307" w:rsidRPr="00AA24B1">
              <w:rPr>
                <w:rStyle w:val="FootnoteReference"/>
                <w:lang w:val="es-ES"/>
              </w:rPr>
              <w:footnoteReference w:id="33"/>
            </w:r>
            <w:r w:rsidR="00C037C0">
              <w:rPr>
                <w:spacing w:val="-3"/>
                <w:lang w:val="es-CO"/>
              </w:rPr>
              <w:t>.</w:t>
            </w:r>
          </w:p>
        </w:tc>
      </w:tr>
      <w:tr w:rsidR="004E47AD" w:rsidRPr="00275460" w:rsidTr="004E47AD">
        <w:tc>
          <w:tcPr>
            <w:tcW w:w="2160" w:type="dxa"/>
            <w:tcBorders>
              <w:top w:val="nil"/>
              <w:left w:val="nil"/>
              <w:right w:val="nil"/>
            </w:tcBorders>
          </w:tcPr>
          <w:p w:rsidR="004E47AD" w:rsidRPr="002C4465" w:rsidRDefault="004E47AD" w:rsidP="007A67B9">
            <w:pPr>
              <w:pStyle w:val="Head42"/>
              <w:ind w:left="540" w:firstLine="0"/>
              <w:rPr>
                <w:lang w:val="es-AR"/>
              </w:rPr>
            </w:pPr>
          </w:p>
        </w:tc>
        <w:tc>
          <w:tcPr>
            <w:tcW w:w="7020" w:type="dxa"/>
            <w:tcBorders>
              <w:top w:val="nil"/>
              <w:left w:val="nil"/>
              <w:right w:val="nil"/>
            </w:tcBorders>
          </w:tcPr>
          <w:p w:rsidR="00F4036D" w:rsidRPr="002C4465" w:rsidRDefault="002C4465" w:rsidP="00E56646">
            <w:pPr>
              <w:numPr>
                <w:ilvl w:val="1"/>
                <w:numId w:val="101"/>
              </w:numPr>
              <w:suppressAutoHyphens/>
              <w:overflowPunct w:val="0"/>
              <w:autoSpaceDE w:val="0"/>
              <w:autoSpaceDN w:val="0"/>
              <w:adjustRightInd w:val="0"/>
              <w:spacing w:after="180"/>
              <w:ind w:right="-72"/>
              <w:jc w:val="both"/>
              <w:textAlignment w:val="baseline"/>
              <w:rPr>
                <w:rFonts w:ascii="Times" w:hAnsi="Times"/>
                <w:color w:val="000000"/>
                <w:lang w:val="es-AR"/>
              </w:rPr>
            </w:pPr>
            <w:r w:rsidRPr="002C4465">
              <w:rPr>
                <w:lang w:val="es-AR"/>
              </w:rPr>
              <w:t>Ingeniería de valor</w:t>
            </w:r>
            <w:r w:rsidR="004E47AD" w:rsidRPr="002C4465">
              <w:rPr>
                <w:lang w:val="es-AR"/>
              </w:rPr>
              <w:t xml:space="preserve">: </w:t>
            </w:r>
            <w:r w:rsidRPr="002C4465">
              <w:rPr>
                <w:lang w:val="es-AR"/>
              </w:rPr>
              <w:t>El</w:t>
            </w:r>
            <w:r w:rsidR="00F4036D" w:rsidRPr="002C4465">
              <w:rPr>
                <w:rFonts w:ascii="Times" w:hAnsi="Times"/>
                <w:lang w:val="es-AR"/>
              </w:rPr>
              <w:t xml:space="preserve"> </w:t>
            </w:r>
            <w:r w:rsidR="00784DC6" w:rsidRPr="002C4465">
              <w:rPr>
                <w:rFonts w:ascii="Times" w:hAnsi="Times"/>
                <w:color w:val="000000"/>
                <w:lang w:val="es-AR"/>
              </w:rPr>
              <w:t>Contratista</w:t>
            </w:r>
            <w:r w:rsidR="00F4036D" w:rsidRPr="002C4465">
              <w:rPr>
                <w:rFonts w:ascii="Times" w:hAnsi="Times"/>
                <w:color w:val="000000"/>
                <w:lang w:val="es-AR"/>
              </w:rPr>
              <w:t xml:space="preserve"> </w:t>
            </w:r>
            <w:r w:rsidRPr="002C4465">
              <w:rPr>
                <w:rFonts w:ascii="Times" w:hAnsi="Times"/>
                <w:color w:val="000000"/>
                <w:lang w:val="es-AR"/>
              </w:rPr>
              <w:t>puede</w:t>
            </w:r>
            <w:r w:rsidR="00F4036D" w:rsidRPr="002C4465">
              <w:rPr>
                <w:rFonts w:ascii="Times" w:hAnsi="Times"/>
                <w:color w:val="000000"/>
                <w:lang w:val="es-AR"/>
              </w:rPr>
              <w:t xml:space="preserve"> prepar</w:t>
            </w:r>
            <w:r w:rsidRPr="002C4465">
              <w:rPr>
                <w:rFonts w:ascii="Times" w:hAnsi="Times"/>
                <w:color w:val="000000"/>
                <w:lang w:val="es-AR"/>
              </w:rPr>
              <w:t>ar</w:t>
            </w:r>
            <w:r w:rsidR="00F4036D" w:rsidRPr="002C4465">
              <w:rPr>
                <w:rFonts w:ascii="Times" w:hAnsi="Times"/>
                <w:color w:val="000000"/>
                <w:lang w:val="es-AR"/>
              </w:rPr>
              <w:t>, a</w:t>
            </w:r>
            <w:r w:rsidRPr="002C4465">
              <w:rPr>
                <w:rFonts w:ascii="Times" w:hAnsi="Times"/>
                <w:color w:val="000000"/>
                <w:lang w:val="es-AR"/>
              </w:rPr>
              <w:t xml:space="preserve"> su propio costo</w:t>
            </w:r>
            <w:r w:rsidR="00F4036D" w:rsidRPr="002C4465">
              <w:rPr>
                <w:rFonts w:ascii="Times" w:hAnsi="Times"/>
                <w:color w:val="000000"/>
                <w:lang w:val="es-AR"/>
              </w:rPr>
              <w:t xml:space="preserve">, </w:t>
            </w:r>
            <w:r w:rsidRPr="002C4465">
              <w:rPr>
                <w:rFonts w:ascii="Times" w:hAnsi="Times"/>
                <w:color w:val="000000"/>
                <w:lang w:val="es-AR"/>
              </w:rPr>
              <w:t>una propuesta de ingeniería de valor</w:t>
            </w:r>
            <w:r w:rsidR="00F4036D" w:rsidRPr="002C4465">
              <w:rPr>
                <w:rFonts w:ascii="Times" w:hAnsi="Times"/>
                <w:color w:val="000000"/>
                <w:lang w:val="es-AR"/>
              </w:rPr>
              <w:t xml:space="preserve"> </w:t>
            </w:r>
            <w:r w:rsidRPr="002C4465">
              <w:rPr>
                <w:rFonts w:ascii="Times" w:hAnsi="Times"/>
                <w:color w:val="000000"/>
                <w:lang w:val="es-AR"/>
              </w:rPr>
              <w:t>en cualquier momento durante la ejecuci</w:t>
            </w:r>
            <w:r>
              <w:rPr>
                <w:rFonts w:ascii="Times" w:hAnsi="Times"/>
                <w:color w:val="000000"/>
                <w:lang w:val="es-AR"/>
              </w:rPr>
              <w:t xml:space="preserve">ón del contrato. </w:t>
            </w:r>
            <w:r w:rsidRPr="002C4465">
              <w:rPr>
                <w:rFonts w:ascii="Times" w:hAnsi="Times"/>
                <w:color w:val="000000"/>
                <w:lang w:val="es-AR"/>
              </w:rPr>
              <w:t>Tal propuesta contendrá, como m</w:t>
            </w:r>
            <w:r>
              <w:rPr>
                <w:rFonts w:ascii="Times" w:hAnsi="Times"/>
                <w:color w:val="000000"/>
                <w:lang w:val="es-AR"/>
              </w:rPr>
              <w:t>ínimo, los siguientes elementos:</w:t>
            </w:r>
          </w:p>
          <w:p w:rsidR="00F4036D" w:rsidRPr="002C4465" w:rsidRDefault="00F4036D" w:rsidP="00F119D0">
            <w:pPr>
              <w:spacing w:after="200"/>
              <w:ind w:left="1152" w:hanging="576"/>
              <w:jc w:val="both"/>
              <w:rPr>
                <w:rFonts w:ascii="Times" w:hAnsi="Times"/>
                <w:color w:val="000000"/>
                <w:lang w:val="es-AR"/>
              </w:rPr>
            </w:pPr>
            <w:r w:rsidRPr="002C4465">
              <w:rPr>
                <w:rFonts w:ascii="Times" w:hAnsi="Times"/>
                <w:color w:val="000000"/>
                <w:lang w:val="es-AR"/>
              </w:rPr>
              <w:t>a)</w:t>
            </w:r>
            <w:r w:rsidR="00F119D0">
              <w:rPr>
                <w:rFonts w:ascii="Times" w:hAnsi="Times"/>
                <w:color w:val="000000"/>
                <w:lang w:val="es-AR"/>
              </w:rPr>
              <w:tab/>
            </w:r>
            <w:r w:rsidR="002C4465" w:rsidRPr="002C4465">
              <w:rPr>
                <w:rFonts w:ascii="Times" w:hAnsi="Times"/>
                <w:color w:val="000000"/>
                <w:lang w:val="es-AR"/>
              </w:rPr>
              <w:t xml:space="preserve">el (los) cambio(s) propuesto(s) y una descripción de la diferencia respecto de los </w:t>
            </w:r>
            <w:r w:rsidR="002C4465">
              <w:rPr>
                <w:rFonts w:ascii="Times" w:hAnsi="Times"/>
                <w:color w:val="000000"/>
                <w:lang w:val="es-AR"/>
              </w:rPr>
              <w:t>requisitos contractuales existentes</w:t>
            </w:r>
            <w:r w:rsidRPr="002C4465">
              <w:rPr>
                <w:rFonts w:ascii="Times" w:hAnsi="Times"/>
                <w:color w:val="000000"/>
                <w:lang w:val="es-AR"/>
              </w:rPr>
              <w:t>;</w:t>
            </w:r>
          </w:p>
          <w:p w:rsidR="00F4036D" w:rsidRPr="002C4465" w:rsidRDefault="00F4036D" w:rsidP="00F119D0">
            <w:pPr>
              <w:spacing w:after="200"/>
              <w:ind w:left="1152" w:hanging="576"/>
              <w:jc w:val="both"/>
              <w:rPr>
                <w:rFonts w:ascii="Times" w:hAnsi="Times"/>
                <w:color w:val="000000"/>
                <w:lang w:val="es-AR"/>
              </w:rPr>
            </w:pPr>
            <w:r w:rsidRPr="002C4465">
              <w:rPr>
                <w:rFonts w:ascii="Times" w:hAnsi="Times"/>
                <w:color w:val="000000"/>
                <w:lang w:val="es-AR"/>
              </w:rPr>
              <w:t>b)</w:t>
            </w:r>
            <w:r w:rsidR="00F119D0">
              <w:rPr>
                <w:rFonts w:ascii="Times" w:hAnsi="Times"/>
                <w:color w:val="000000"/>
                <w:lang w:val="es-AR"/>
              </w:rPr>
              <w:tab/>
            </w:r>
            <w:r w:rsidR="002C4465" w:rsidRPr="002C4465">
              <w:rPr>
                <w:rFonts w:ascii="Times" w:hAnsi="Times"/>
                <w:color w:val="000000"/>
                <w:lang w:val="es-AR"/>
              </w:rPr>
              <w:t>un análisis complet</w:t>
            </w:r>
            <w:r w:rsidR="002C4465">
              <w:rPr>
                <w:rFonts w:ascii="Times" w:hAnsi="Times"/>
                <w:color w:val="000000"/>
                <w:lang w:val="es-AR"/>
              </w:rPr>
              <w:t>o</w:t>
            </w:r>
            <w:r w:rsidR="002C4465" w:rsidRPr="002C4465">
              <w:rPr>
                <w:rFonts w:ascii="Times" w:hAnsi="Times"/>
                <w:color w:val="000000"/>
                <w:lang w:val="es-AR"/>
              </w:rPr>
              <w:t xml:space="preserve"> de los costos y beneficios del cambio o los cambios propuesto(s), </w:t>
            </w:r>
            <w:r w:rsidRPr="002C4465">
              <w:rPr>
                <w:rFonts w:ascii="Times" w:hAnsi="Times"/>
                <w:color w:val="000000"/>
                <w:lang w:val="es-AR"/>
              </w:rPr>
              <w:t>inclu</w:t>
            </w:r>
            <w:r w:rsidR="002C4465">
              <w:rPr>
                <w:rFonts w:ascii="Times" w:hAnsi="Times"/>
                <w:color w:val="000000"/>
                <w:lang w:val="es-AR"/>
              </w:rPr>
              <w:t xml:space="preserve">idas una descripción y una estimación de los costos </w:t>
            </w:r>
            <w:r w:rsidRPr="002C4465">
              <w:rPr>
                <w:rFonts w:ascii="Times" w:hAnsi="Times"/>
                <w:color w:val="000000"/>
                <w:lang w:val="es-AR"/>
              </w:rPr>
              <w:t>(inclu</w:t>
            </w:r>
            <w:r w:rsidR="002C4465">
              <w:rPr>
                <w:rFonts w:ascii="Times" w:hAnsi="Times"/>
                <w:color w:val="000000"/>
                <w:lang w:val="es-AR"/>
              </w:rPr>
              <w:t xml:space="preserve">idos los </w:t>
            </w:r>
            <w:r w:rsidR="002C4465" w:rsidRPr="002C4465">
              <w:rPr>
                <w:rFonts w:ascii="Times" w:hAnsi="Times"/>
                <w:color w:val="000000"/>
                <w:lang w:val="es-AR"/>
              </w:rPr>
              <w:t>costos durante la vida útil</w:t>
            </w:r>
            <w:r w:rsidRPr="002C4465">
              <w:rPr>
                <w:rFonts w:ascii="Times" w:hAnsi="Times"/>
                <w:color w:val="000000"/>
                <w:lang w:val="es-AR"/>
              </w:rPr>
              <w:t xml:space="preserve">) </w:t>
            </w:r>
            <w:r w:rsidR="00482EA0">
              <w:rPr>
                <w:rFonts w:ascii="Times" w:hAnsi="Times"/>
                <w:color w:val="000000"/>
                <w:lang w:val="es-AR"/>
              </w:rPr>
              <w:t xml:space="preserve">que puede acarrear al Contratante la implementación de la </w:t>
            </w:r>
            <w:r w:rsidR="002C4465" w:rsidRPr="002C4465">
              <w:rPr>
                <w:rFonts w:ascii="Times" w:hAnsi="Times"/>
                <w:color w:val="000000"/>
                <w:lang w:val="es-AR"/>
              </w:rPr>
              <w:t>propuesta de ingeniería de valor</w:t>
            </w:r>
            <w:r w:rsidR="00482EA0">
              <w:rPr>
                <w:rFonts w:ascii="Times" w:hAnsi="Times"/>
                <w:color w:val="000000"/>
                <w:lang w:val="es-AR"/>
              </w:rPr>
              <w:t>, y</w:t>
            </w:r>
          </w:p>
          <w:p w:rsidR="00F4036D" w:rsidRPr="00482EA0" w:rsidRDefault="00F4036D" w:rsidP="00F119D0">
            <w:pPr>
              <w:spacing w:after="200"/>
              <w:ind w:left="1152" w:hanging="576"/>
              <w:jc w:val="both"/>
              <w:rPr>
                <w:rFonts w:ascii="Times" w:hAnsi="Times"/>
                <w:color w:val="000000"/>
                <w:lang w:val="es-AR"/>
              </w:rPr>
            </w:pPr>
            <w:r w:rsidRPr="00482EA0">
              <w:rPr>
                <w:rFonts w:ascii="Times" w:hAnsi="Times"/>
                <w:color w:val="000000"/>
                <w:lang w:val="es-AR"/>
              </w:rPr>
              <w:t>c)</w:t>
            </w:r>
            <w:r w:rsidR="00F119D0">
              <w:rPr>
                <w:rFonts w:ascii="Times" w:hAnsi="Times"/>
                <w:color w:val="000000"/>
                <w:lang w:val="es-AR"/>
              </w:rPr>
              <w:tab/>
            </w:r>
            <w:r w:rsidR="00482EA0" w:rsidRPr="00482EA0">
              <w:rPr>
                <w:rFonts w:ascii="Times" w:hAnsi="Times"/>
                <w:color w:val="000000"/>
                <w:lang w:val="es-AR"/>
              </w:rPr>
              <w:t>una descripción</w:t>
            </w:r>
            <w:r w:rsidRPr="00482EA0">
              <w:rPr>
                <w:rFonts w:ascii="Times" w:hAnsi="Times"/>
                <w:color w:val="000000"/>
                <w:lang w:val="es-AR"/>
              </w:rPr>
              <w:t xml:space="preserve"> </w:t>
            </w:r>
            <w:r w:rsidR="00482EA0" w:rsidRPr="00482EA0">
              <w:rPr>
                <w:rFonts w:ascii="Times" w:hAnsi="Times"/>
                <w:color w:val="000000"/>
                <w:lang w:val="es-AR"/>
              </w:rPr>
              <w:t>de los efectos del cambio en el desempeño o la funcionalidad</w:t>
            </w:r>
            <w:r w:rsidRPr="00482EA0">
              <w:rPr>
                <w:rFonts w:ascii="Times" w:hAnsi="Times"/>
                <w:color w:val="000000"/>
                <w:lang w:val="es-AR"/>
              </w:rPr>
              <w:t>.</w:t>
            </w:r>
          </w:p>
          <w:p w:rsidR="00F4036D" w:rsidRPr="00482EA0" w:rsidRDefault="00482EA0" w:rsidP="00F119D0">
            <w:pPr>
              <w:spacing w:before="100" w:beforeAutospacing="1" w:after="100" w:afterAutospacing="1"/>
              <w:ind w:left="522"/>
              <w:jc w:val="both"/>
              <w:rPr>
                <w:rFonts w:ascii="Times" w:hAnsi="Times"/>
                <w:color w:val="000000"/>
                <w:lang w:val="es-AR"/>
              </w:rPr>
            </w:pPr>
            <w:r w:rsidRPr="00482EA0">
              <w:rPr>
                <w:rFonts w:ascii="Times" w:hAnsi="Times"/>
                <w:color w:val="000000"/>
                <w:lang w:val="es-AR"/>
              </w:rPr>
              <w:t>El</w:t>
            </w:r>
            <w:r w:rsidR="00F4036D" w:rsidRPr="00482EA0">
              <w:rPr>
                <w:rFonts w:ascii="Times" w:hAnsi="Times"/>
                <w:color w:val="000000"/>
                <w:lang w:val="es-AR"/>
              </w:rPr>
              <w:t xml:space="preserve"> </w:t>
            </w:r>
            <w:r w:rsidR="00D73295" w:rsidRPr="00482EA0">
              <w:rPr>
                <w:rFonts w:ascii="Times" w:hAnsi="Times"/>
                <w:color w:val="000000"/>
                <w:lang w:val="es-AR"/>
              </w:rPr>
              <w:t>Contratante</w:t>
            </w:r>
            <w:r w:rsidR="00F4036D" w:rsidRPr="00482EA0">
              <w:rPr>
                <w:rFonts w:ascii="Times" w:hAnsi="Times"/>
                <w:color w:val="000000"/>
                <w:lang w:val="es-AR"/>
              </w:rPr>
              <w:t xml:space="preserve"> </w:t>
            </w:r>
            <w:r w:rsidRPr="00482EA0">
              <w:rPr>
                <w:rFonts w:ascii="Times" w:hAnsi="Times"/>
                <w:color w:val="000000"/>
                <w:lang w:val="es-AR"/>
              </w:rPr>
              <w:t xml:space="preserve">puede </w:t>
            </w:r>
            <w:r w:rsidR="00F4036D" w:rsidRPr="00482EA0">
              <w:rPr>
                <w:rFonts w:ascii="Times" w:hAnsi="Times"/>
                <w:color w:val="000000"/>
                <w:lang w:val="es-AR"/>
              </w:rPr>
              <w:t>acept</w:t>
            </w:r>
            <w:r w:rsidRPr="00482EA0">
              <w:rPr>
                <w:rFonts w:ascii="Times" w:hAnsi="Times"/>
                <w:color w:val="000000"/>
                <w:lang w:val="es-AR"/>
              </w:rPr>
              <w:t>ar la</w:t>
            </w:r>
            <w:r w:rsidR="00F4036D" w:rsidRPr="00482EA0">
              <w:rPr>
                <w:rFonts w:ascii="Times" w:hAnsi="Times"/>
                <w:color w:val="000000"/>
                <w:lang w:val="es-AR"/>
              </w:rPr>
              <w:t xml:space="preserve"> </w:t>
            </w:r>
            <w:r w:rsidR="002C4465" w:rsidRPr="00482EA0">
              <w:rPr>
                <w:rFonts w:ascii="Times" w:hAnsi="Times"/>
                <w:color w:val="000000"/>
                <w:lang w:val="es-AR"/>
              </w:rPr>
              <w:t>propuesta de ingeniería de valor</w:t>
            </w:r>
            <w:r w:rsidR="00F4036D" w:rsidRPr="00482EA0">
              <w:rPr>
                <w:rFonts w:ascii="Times" w:hAnsi="Times"/>
                <w:color w:val="000000"/>
                <w:lang w:val="es-AR"/>
              </w:rPr>
              <w:t xml:space="preserve"> </w:t>
            </w:r>
            <w:r w:rsidRPr="00482EA0">
              <w:rPr>
                <w:rFonts w:ascii="Times" w:hAnsi="Times"/>
                <w:color w:val="000000"/>
                <w:lang w:val="es-AR"/>
              </w:rPr>
              <w:t xml:space="preserve">si </w:t>
            </w:r>
            <w:r>
              <w:rPr>
                <w:rFonts w:ascii="Times" w:hAnsi="Times"/>
                <w:color w:val="000000"/>
                <w:lang w:val="es-AR"/>
              </w:rPr>
              <w:t xml:space="preserve">se demuestra que </w:t>
            </w:r>
            <w:r w:rsidRPr="00482EA0">
              <w:rPr>
                <w:rFonts w:ascii="Times" w:hAnsi="Times"/>
                <w:color w:val="000000"/>
                <w:lang w:val="es-AR"/>
              </w:rPr>
              <w:t xml:space="preserve">esta </w:t>
            </w:r>
            <w:r>
              <w:rPr>
                <w:rFonts w:ascii="Times" w:hAnsi="Times"/>
                <w:color w:val="000000"/>
                <w:lang w:val="es-AR"/>
              </w:rPr>
              <w:t>conlleva los siguientes beneficios</w:t>
            </w:r>
            <w:r w:rsidR="00F4036D" w:rsidRPr="00482EA0">
              <w:rPr>
                <w:rFonts w:ascii="Times" w:hAnsi="Times"/>
                <w:color w:val="000000"/>
                <w:lang w:val="es-AR"/>
              </w:rPr>
              <w:t>:</w:t>
            </w:r>
          </w:p>
          <w:p w:rsidR="00F4036D" w:rsidRPr="00482EA0" w:rsidRDefault="0006666E" w:rsidP="00F119D0">
            <w:pPr>
              <w:spacing w:after="200"/>
              <w:ind w:left="1152" w:hanging="576"/>
              <w:jc w:val="both"/>
              <w:rPr>
                <w:rFonts w:ascii="Times" w:hAnsi="Times"/>
                <w:color w:val="000000"/>
                <w:lang w:val="es-AR"/>
              </w:rPr>
            </w:pPr>
            <w:r w:rsidRPr="00482EA0">
              <w:rPr>
                <w:rFonts w:ascii="Times" w:hAnsi="Times"/>
                <w:color w:val="000000"/>
                <w:lang w:val="es-AR"/>
              </w:rPr>
              <w:t xml:space="preserve">a) </w:t>
            </w:r>
            <w:r w:rsidR="00F119D0">
              <w:rPr>
                <w:rFonts w:ascii="Times" w:hAnsi="Times"/>
                <w:color w:val="000000"/>
                <w:lang w:val="es-AR"/>
              </w:rPr>
              <w:tab/>
            </w:r>
            <w:r w:rsidRPr="00482EA0">
              <w:rPr>
                <w:rFonts w:ascii="Times" w:hAnsi="Times"/>
                <w:color w:val="000000"/>
                <w:lang w:val="es-AR"/>
              </w:rPr>
              <w:t>acelera</w:t>
            </w:r>
            <w:r w:rsidR="00482EA0" w:rsidRPr="00482EA0">
              <w:rPr>
                <w:rFonts w:ascii="Times" w:hAnsi="Times"/>
                <w:color w:val="000000"/>
                <w:lang w:val="es-AR"/>
              </w:rPr>
              <w:t xml:space="preserve">r el período de </w:t>
            </w:r>
            <w:r w:rsidR="009B1C9E">
              <w:rPr>
                <w:rFonts w:ascii="Times" w:hAnsi="Times"/>
                <w:color w:val="000000"/>
                <w:lang w:val="es-AR"/>
              </w:rPr>
              <w:t>cunmplimiento de contrato</w:t>
            </w:r>
            <w:r w:rsidR="00F4036D" w:rsidRPr="00482EA0">
              <w:rPr>
                <w:rFonts w:ascii="Times" w:hAnsi="Times"/>
                <w:color w:val="000000"/>
                <w:lang w:val="es-AR"/>
              </w:rPr>
              <w:t>; o</w:t>
            </w:r>
          </w:p>
          <w:p w:rsidR="00F4036D" w:rsidRPr="00482EA0" w:rsidRDefault="0006666E" w:rsidP="00F119D0">
            <w:pPr>
              <w:spacing w:after="200"/>
              <w:ind w:left="1152" w:hanging="576"/>
              <w:jc w:val="both"/>
              <w:rPr>
                <w:rFonts w:ascii="Times" w:hAnsi="Times"/>
                <w:color w:val="000000"/>
                <w:lang w:val="es-AR"/>
              </w:rPr>
            </w:pPr>
            <w:r w:rsidRPr="00482EA0">
              <w:rPr>
                <w:rFonts w:ascii="Times" w:hAnsi="Times"/>
                <w:color w:val="000000"/>
                <w:lang w:val="es-AR"/>
              </w:rPr>
              <w:t xml:space="preserve">b) </w:t>
            </w:r>
            <w:r w:rsidR="00F119D0">
              <w:rPr>
                <w:rFonts w:ascii="Times" w:hAnsi="Times"/>
                <w:color w:val="000000"/>
                <w:lang w:val="es-AR"/>
              </w:rPr>
              <w:tab/>
            </w:r>
            <w:r w:rsidRPr="00482EA0">
              <w:rPr>
                <w:rFonts w:ascii="Times" w:hAnsi="Times"/>
                <w:color w:val="000000"/>
                <w:lang w:val="es-AR"/>
              </w:rPr>
              <w:t>reduc</w:t>
            </w:r>
            <w:r w:rsidR="00482EA0" w:rsidRPr="00482EA0">
              <w:rPr>
                <w:rFonts w:ascii="Times" w:hAnsi="Times"/>
                <w:color w:val="000000"/>
                <w:lang w:val="es-AR"/>
              </w:rPr>
              <w:t xml:space="preserve">ir </w:t>
            </w:r>
            <w:r w:rsidRPr="00482EA0">
              <w:rPr>
                <w:rFonts w:ascii="Times" w:hAnsi="Times"/>
                <w:color w:val="000000"/>
                <w:lang w:val="es-AR"/>
              </w:rPr>
              <w:t>e</w:t>
            </w:r>
            <w:r w:rsidR="00482EA0">
              <w:rPr>
                <w:rFonts w:ascii="Times" w:hAnsi="Times"/>
                <w:color w:val="000000"/>
                <w:lang w:val="es-AR"/>
              </w:rPr>
              <w:t>l</w:t>
            </w:r>
            <w:r w:rsidR="00F4036D" w:rsidRPr="00482EA0">
              <w:rPr>
                <w:rFonts w:ascii="Times" w:hAnsi="Times"/>
                <w:color w:val="000000"/>
                <w:lang w:val="es-AR"/>
              </w:rPr>
              <w:t xml:space="preserve"> </w:t>
            </w:r>
            <w:r w:rsidR="00DC48D2" w:rsidRPr="00482EA0">
              <w:rPr>
                <w:rFonts w:ascii="Times" w:hAnsi="Times"/>
                <w:color w:val="000000"/>
                <w:lang w:val="es-AR"/>
              </w:rPr>
              <w:t>Precio del Contrato</w:t>
            </w:r>
            <w:r w:rsidR="00F4036D" w:rsidRPr="00482EA0">
              <w:rPr>
                <w:rFonts w:ascii="Times" w:hAnsi="Times"/>
                <w:color w:val="000000"/>
                <w:lang w:val="es-AR"/>
              </w:rPr>
              <w:t xml:space="preserve"> o </w:t>
            </w:r>
            <w:r w:rsidR="00482EA0" w:rsidRPr="00482EA0">
              <w:rPr>
                <w:rFonts w:ascii="Times" w:hAnsi="Times"/>
                <w:color w:val="000000"/>
                <w:lang w:val="es-AR"/>
              </w:rPr>
              <w:t xml:space="preserve">los costos durante la vida útil </w:t>
            </w:r>
            <w:r w:rsidR="0084165E">
              <w:rPr>
                <w:rFonts w:ascii="Times" w:hAnsi="Times"/>
                <w:color w:val="000000"/>
                <w:lang w:val="es-AR"/>
              </w:rPr>
              <w:t xml:space="preserve">que debe afrontar </w:t>
            </w:r>
            <w:r w:rsidR="00482EA0">
              <w:rPr>
                <w:rFonts w:ascii="Times" w:hAnsi="Times"/>
                <w:color w:val="000000"/>
                <w:lang w:val="es-AR"/>
              </w:rPr>
              <w:t xml:space="preserve">el </w:t>
            </w:r>
            <w:r w:rsidR="00D73295" w:rsidRPr="00482EA0">
              <w:rPr>
                <w:rFonts w:ascii="Times" w:hAnsi="Times"/>
                <w:color w:val="000000"/>
                <w:lang w:val="es-AR"/>
              </w:rPr>
              <w:t>Contratante</w:t>
            </w:r>
            <w:r w:rsidR="00F4036D" w:rsidRPr="00482EA0">
              <w:rPr>
                <w:rFonts w:ascii="Times" w:hAnsi="Times"/>
                <w:color w:val="000000"/>
                <w:lang w:val="es-AR"/>
              </w:rPr>
              <w:t>; o</w:t>
            </w:r>
          </w:p>
          <w:p w:rsidR="00F4036D" w:rsidRPr="0084165E" w:rsidRDefault="0006666E" w:rsidP="00F119D0">
            <w:pPr>
              <w:spacing w:after="200"/>
              <w:ind w:left="1152" w:hanging="576"/>
              <w:jc w:val="both"/>
              <w:rPr>
                <w:rFonts w:ascii="Times" w:hAnsi="Times"/>
                <w:color w:val="000000"/>
                <w:lang w:val="es-AR"/>
              </w:rPr>
            </w:pPr>
            <w:r w:rsidRPr="0084165E">
              <w:rPr>
                <w:rFonts w:ascii="Times" w:hAnsi="Times"/>
                <w:color w:val="000000"/>
                <w:lang w:val="es-AR"/>
              </w:rPr>
              <w:t>c)</w:t>
            </w:r>
            <w:r w:rsidR="0084165E" w:rsidRPr="0084165E">
              <w:rPr>
                <w:rFonts w:ascii="Times" w:hAnsi="Times"/>
                <w:color w:val="000000"/>
                <w:lang w:val="es-AR"/>
              </w:rPr>
              <w:t xml:space="preserve"> </w:t>
            </w:r>
            <w:r w:rsidR="00F119D0">
              <w:rPr>
                <w:rFonts w:ascii="Times" w:hAnsi="Times"/>
                <w:color w:val="000000"/>
                <w:lang w:val="es-AR"/>
              </w:rPr>
              <w:tab/>
            </w:r>
            <w:r w:rsidR="0084165E" w:rsidRPr="0084165E">
              <w:rPr>
                <w:rFonts w:ascii="Times" w:hAnsi="Times"/>
                <w:color w:val="000000"/>
                <w:lang w:val="es-AR"/>
              </w:rPr>
              <w:t>mejorar la calidad, la</w:t>
            </w:r>
            <w:r w:rsidR="0084165E">
              <w:rPr>
                <w:rFonts w:ascii="Times" w:hAnsi="Times"/>
                <w:color w:val="000000"/>
                <w:lang w:val="es-AR"/>
              </w:rPr>
              <w:t xml:space="preserve"> </w:t>
            </w:r>
            <w:r w:rsidR="0084165E" w:rsidRPr="0084165E">
              <w:rPr>
                <w:rFonts w:ascii="Times" w:hAnsi="Times"/>
                <w:color w:val="000000"/>
                <w:lang w:val="es-AR"/>
              </w:rPr>
              <w:t>eficiencia, la seguridad o la sustentabilidad de las Instalaciones</w:t>
            </w:r>
            <w:r w:rsidR="00F4036D" w:rsidRPr="0084165E">
              <w:rPr>
                <w:rFonts w:ascii="Times" w:hAnsi="Times"/>
                <w:color w:val="000000"/>
                <w:lang w:val="es-AR"/>
              </w:rPr>
              <w:t>; o</w:t>
            </w:r>
          </w:p>
          <w:p w:rsidR="00F4036D" w:rsidRPr="0084165E" w:rsidRDefault="0006666E" w:rsidP="00F119D0">
            <w:pPr>
              <w:spacing w:after="200"/>
              <w:ind w:left="1152" w:hanging="576"/>
              <w:jc w:val="both"/>
              <w:rPr>
                <w:rFonts w:ascii="Times" w:hAnsi="Times"/>
                <w:color w:val="000000"/>
                <w:lang w:val="es-AR"/>
              </w:rPr>
            </w:pPr>
            <w:r w:rsidRPr="0084165E">
              <w:rPr>
                <w:rFonts w:ascii="Times" w:hAnsi="Times"/>
                <w:color w:val="000000"/>
                <w:lang w:val="es-AR"/>
              </w:rPr>
              <w:t xml:space="preserve">d) </w:t>
            </w:r>
            <w:r w:rsidR="00F119D0">
              <w:rPr>
                <w:rFonts w:ascii="Times" w:hAnsi="Times"/>
                <w:color w:val="000000"/>
                <w:lang w:val="es-AR"/>
              </w:rPr>
              <w:tab/>
            </w:r>
            <w:r w:rsidR="0084165E" w:rsidRPr="0084165E">
              <w:rPr>
                <w:rFonts w:ascii="Times" w:hAnsi="Times"/>
                <w:color w:val="000000"/>
                <w:lang w:val="es-AR"/>
              </w:rPr>
              <w:t xml:space="preserve">producir cualquier otro beneficio para el </w:t>
            </w:r>
            <w:r w:rsidR="00D73295" w:rsidRPr="0084165E">
              <w:rPr>
                <w:rFonts w:ascii="Times" w:hAnsi="Times"/>
                <w:color w:val="000000"/>
                <w:lang w:val="es-AR"/>
              </w:rPr>
              <w:t>Contratante</w:t>
            </w:r>
            <w:r w:rsidR="00F4036D" w:rsidRPr="0084165E">
              <w:rPr>
                <w:rFonts w:ascii="Times" w:hAnsi="Times"/>
                <w:color w:val="000000"/>
                <w:lang w:val="es-AR"/>
              </w:rPr>
              <w:t>,</w:t>
            </w:r>
            <w:r w:rsidR="00F119D0">
              <w:rPr>
                <w:rFonts w:ascii="Times" w:hAnsi="Times"/>
                <w:color w:val="000000"/>
                <w:lang w:val="es-AR"/>
              </w:rPr>
              <w:t xml:space="preserve"> </w:t>
            </w:r>
            <w:r w:rsidR="0084165E" w:rsidRPr="0084165E">
              <w:rPr>
                <w:rFonts w:ascii="Times" w:hAnsi="Times"/>
                <w:color w:val="000000"/>
                <w:lang w:val="es-AR"/>
              </w:rPr>
              <w:t xml:space="preserve">sin comprometer la funcionalidad de las </w:t>
            </w:r>
            <w:r w:rsidR="00E837B6" w:rsidRPr="0084165E">
              <w:rPr>
                <w:rFonts w:ascii="Times" w:hAnsi="Times"/>
                <w:color w:val="000000"/>
                <w:lang w:val="es-AR"/>
              </w:rPr>
              <w:t>Obras</w:t>
            </w:r>
            <w:r w:rsidR="00F4036D" w:rsidRPr="0084165E">
              <w:rPr>
                <w:rFonts w:ascii="Times" w:hAnsi="Times"/>
                <w:color w:val="000000"/>
                <w:lang w:val="es-AR"/>
              </w:rPr>
              <w:t>.</w:t>
            </w:r>
          </w:p>
          <w:p w:rsidR="00F4036D" w:rsidRPr="0084165E" w:rsidRDefault="0084165E" w:rsidP="00F119D0">
            <w:pPr>
              <w:spacing w:before="100" w:beforeAutospacing="1" w:after="100" w:afterAutospacing="1"/>
              <w:ind w:left="522"/>
              <w:jc w:val="both"/>
              <w:rPr>
                <w:rFonts w:ascii="Times" w:hAnsi="Times"/>
                <w:color w:val="000000"/>
                <w:lang w:val="es-AR"/>
              </w:rPr>
            </w:pPr>
            <w:r w:rsidRPr="0084165E">
              <w:rPr>
                <w:rFonts w:ascii="Times" w:hAnsi="Times"/>
                <w:color w:val="000000"/>
                <w:lang w:val="es-AR"/>
              </w:rPr>
              <w:t>Si la</w:t>
            </w:r>
            <w:r w:rsidR="00F4036D" w:rsidRPr="0084165E">
              <w:rPr>
                <w:rFonts w:ascii="Times" w:hAnsi="Times"/>
                <w:color w:val="000000"/>
                <w:lang w:val="es-AR"/>
              </w:rPr>
              <w:t xml:space="preserve"> </w:t>
            </w:r>
            <w:r w:rsidR="002C4465" w:rsidRPr="0084165E">
              <w:rPr>
                <w:rFonts w:ascii="Times" w:hAnsi="Times"/>
                <w:color w:val="000000"/>
                <w:lang w:val="es-AR"/>
              </w:rPr>
              <w:t>propuesta de ingeniería de valor</w:t>
            </w:r>
            <w:r w:rsidR="00F4036D" w:rsidRPr="0084165E">
              <w:rPr>
                <w:rFonts w:ascii="Times" w:hAnsi="Times"/>
                <w:color w:val="000000"/>
                <w:lang w:val="es-AR"/>
              </w:rPr>
              <w:t xml:space="preserve"> </w:t>
            </w:r>
            <w:r w:rsidRPr="0084165E">
              <w:rPr>
                <w:rFonts w:ascii="Times" w:hAnsi="Times"/>
                <w:color w:val="000000"/>
                <w:lang w:val="es-AR"/>
              </w:rPr>
              <w:t>e</w:t>
            </w:r>
            <w:r w:rsidR="00F4036D" w:rsidRPr="0084165E">
              <w:rPr>
                <w:rFonts w:ascii="Times" w:hAnsi="Times"/>
                <w:color w:val="000000"/>
                <w:lang w:val="es-AR"/>
              </w:rPr>
              <w:t>s ap</w:t>
            </w:r>
            <w:r w:rsidRPr="0084165E">
              <w:rPr>
                <w:rFonts w:ascii="Times" w:hAnsi="Times"/>
                <w:color w:val="000000"/>
                <w:lang w:val="es-AR"/>
              </w:rPr>
              <w:t xml:space="preserve">robada por el </w:t>
            </w:r>
            <w:r w:rsidR="00D73295" w:rsidRPr="0084165E">
              <w:rPr>
                <w:rFonts w:ascii="Times" w:hAnsi="Times"/>
                <w:color w:val="000000"/>
                <w:lang w:val="es-AR"/>
              </w:rPr>
              <w:t>Contratante</w:t>
            </w:r>
            <w:r w:rsidR="00F4036D" w:rsidRPr="0084165E">
              <w:rPr>
                <w:rFonts w:ascii="Times" w:hAnsi="Times"/>
                <w:color w:val="000000"/>
                <w:lang w:val="es-AR"/>
              </w:rPr>
              <w:t xml:space="preserve"> </w:t>
            </w:r>
            <w:r w:rsidRPr="0084165E">
              <w:rPr>
                <w:rFonts w:ascii="Times" w:hAnsi="Times"/>
                <w:color w:val="000000"/>
                <w:lang w:val="es-AR"/>
              </w:rPr>
              <w:t xml:space="preserve">y </w:t>
            </w:r>
            <w:r w:rsidR="00BE42CF">
              <w:rPr>
                <w:rFonts w:ascii="Times" w:hAnsi="Times"/>
                <w:color w:val="000000"/>
                <w:lang w:val="es-AR"/>
              </w:rPr>
              <w:t>redunda</w:t>
            </w:r>
            <w:r w:rsidR="00F4036D" w:rsidRPr="0084165E">
              <w:rPr>
                <w:rFonts w:ascii="Times" w:hAnsi="Times"/>
                <w:color w:val="000000"/>
                <w:lang w:val="es-AR"/>
              </w:rPr>
              <w:t>:</w:t>
            </w:r>
          </w:p>
          <w:p w:rsidR="0006666E" w:rsidRPr="00BE42CF" w:rsidRDefault="00F4036D" w:rsidP="00F119D0">
            <w:pPr>
              <w:spacing w:after="200"/>
              <w:ind w:left="1152" w:hanging="576"/>
              <w:jc w:val="both"/>
              <w:rPr>
                <w:rFonts w:ascii="Times" w:hAnsi="Times"/>
                <w:color w:val="000000"/>
                <w:lang w:val="es-AR"/>
              </w:rPr>
            </w:pPr>
            <w:r w:rsidRPr="00BE42CF">
              <w:rPr>
                <w:rFonts w:ascii="Times" w:hAnsi="Times"/>
                <w:color w:val="000000"/>
                <w:lang w:val="es-AR"/>
              </w:rPr>
              <w:t xml:space="preserve">a) </w:t>
            </w:r>
            <w:r w:rsidR="00F119D0">
              <w:rPr>
                <w:rFonts w:ascii="Times" w:hAnsi="Times"/>
                <w:color w:val="000000"/>
                <w:lang w:val="es-AR"/>
              </w:rPr>
              <w:tab/>
            </w:r>
            <w:r w:rsidR="00BE42CF" w:rsidRPr="00BE42CF">
              <w:rPr>
                <w:rFonts w:ascii="Times" w:hAnsi="Times"/>
                <w:color w:val="000000"/>
                <w:lang w:val="es-AR"/>
              </w:rPr>
              <w:t xml:space="preserve">en una reducción del </w:t>
            </w:r>
            <w:r w:rsidR="00DC48D2" w:rsidRPr="00BE42CF">
              <w:rPr>
                <w:rFonts w:ascii="Times" w:hAnsi="Times"/>
                <w:color w:val="000000"/>
                <w:lang w:val="es-AR"/>
              </w:rPr>
              <w:t>Precio del Contrato</w:t>
            </w:r>
            <w:r w:rsidR="00BE42CF" w:rsidRPr="00BE42CF">
              <w:rPr>
                <w:rFonts w:ascii="Times" w:hAnsi="Times"/>
                <w:color w:val="000000"/>
                <w:lang w:val="es-AR"/>
              </w:rPr>
              <w:t xml:space="preserve">, el monto pagadero al </w:t>
            </w:r>
            <w:r w:rsidR="00784DC6" w:rsidRPr="00BE42CF">
              <w:rPr>
                <w:rFonts w:ascii="Times" w:hAnsi="Times"/>
                <w:color w:val="000000"/>
                <w:lang w:val="es-AR"/>
              </w:rPr>
              <w:t>Contratista</w:t>
            </w:r>
            <w:r w:rsidRPr="00BE42CF">
              <w:rPr>
                <w:rFonts w:ascii="Times" w:hAnsi="Times"/>
                <w:color w:val="000000"/>
                <w:lang w:val="es-AR"/>
              </w:rPr>
              <w:t xml:space="preserve"> s</w:t>
            </w:r>
            <w:r w:rsidR="00BE42CF" w:rsidRPr="00BE42CF">
              <w:rPr>
                <w:rFonts w:ascii="Times" w:hAnsi="Times"/>
                <w:color w:val="000000"/>
                <w:lang w:val="es-AR"/>
              </w:rPr>
              <w:t>er</w:t>
            </w:r>
            <w:r w:rsidR="00BE42CF">
              <w:rPr>
                <w:rFonts w:ascii="Times" w:hAnsi="Times"/>
                <w:color w:val="000000"/>
                <w:lang w:val="es-AR"/>
              </w:rPr>
              <w:t xml:space="preserve">á el </w:t>
            </w:r>
            <w:r w:rsidR="00BE42CF">
              <w:rPr>
                <w:rFonts w:ascii="Times" w:hAnsi="Times"/>
                <w:b/>
                <w:color w:val="000000"/>
                <w:lang w:val="es-AR"/>
              </w:rPr>
              <w:t>porcentaje</w:t>
            </w:r>
            <w:r w:rsidRPr="00BE42CF">
              <w:rPr>
                <w:rFonts w:ascii="Times" w:hAnsi="Times"/>
                <w:b/>
                <w:color w:val="000000"/>
                <w:lang w:val="es-AR"/>
              </w:rPr>
              <w:t xml:space="preserve"> </w:t>
            </w:r>
            <w:r w:rsidR="00BE42CF" w:rsidRPr="00BE42CF">
              <w:rPr>
                <w:rFonts w:ascii="Times" w:hAnsi="Times"/>
                <w:color w:val="000000"/>
                <w:lang w:val="es-AR"/>
              </w:rPr>
              <w:t xml:space="preserve">de tal reducción </w:t>
            </w:r>
            <w:r w:rsidR="00BE42CF">
              <w:rPr>
                <w:rFonts w:ascii="Times" w:hAnsi="Times"/>
                <w:b/>
                <w:color w:val="000000"/>
                <w:lang w:val="es-AR"/>
              </w:rPr>
              <w:t>e</w:t>
            </w:r>
            <w:r w:rsidRPr="00BE42CF">
              <w:rPr>
                <w:rFonts w:ascii="Times" w:hAnsi="Times"/>
                <w:b/>
                <w:color w:val="000000"/>
                <w:lang w:val="es-AR"/>
              </w:rPr>
              <w:t>specifi</w:t>
            </w:r>
            <w:r w:rsidR="00BE42CF">
              <w:rPr>
                <w:rFonts w:ascii="Times" w:hAnsi="Times"/>
                <w:b/>
                <w:color w:val="000000"/>
                <w:lang w:val="es-AR"/>
              </w:rPr>
              <w:t xml:space="preserve">cado en las </w:t>
            </w:r>
            <w:r w:rsidR="00E634D1" w:rsidRPr="00BE42CF">
              <w:rPr>
                <w:rFonts w:ascii="Times" w:hAnsi="Times"/>
                <w:b/>
                <w:color w:val="000000"/>
                <w:lang w:val="es-AR"/>
              </w:rPr>
              <w:t>CE</w:t>
            </w:r>
            <w:r w:rsidR="00BE42CF">
              <w:rPr>
                <w:rFonts w:ascii="Times" w:hAnsi="Times"/>
                <w:b/>
                <w:color w:val="000000"/>
                <w:lang w:val="es-AR"/>
              </w:rPr>
              <w:t xml:space="preserve">C, </w:t>
            </w:r>
            <w:r w:rsidRPr="00BE42CF">
              <w:rPr>
                <w:rFonts w:ascii="Times" w:hAnsi="Times"/>
                <w:color w:val="000000"/>
                <w:lang w:val="es-AR"/>
              </w:rPr>
              <w:t>o</w:t>
            </w:r>
          </w:p>
          <w:p w:rsidR="0006666E" w:rsidRPr="00BE42CF" w:rsidRDefault="0006666E" w:rsidP="00F119D0">
            <w:pPr>
              <w:spacing w:after="200"/>
              <w:ind w:left="1152" w:hanging="576"/>
              <w:jc w:val="both"/>
              <w:rPr>
                <w:rFonts w:ascii="Times" w:hAnsi="Times"/>
                <w:color w:val="000000"/>
                <w:lang w:val="es-AR"/>
              </w:rPr>
            </w:pPr>
            <w:r w:rsidRPr="00BE42CF">
              <w:rPr>
                <w:rFonts w:ascii="Times" w:hAnsi="Times"/>
                <w:color w:val="000000"/>
                <w:lang w:val="es-AR"/>
              </w:rPr>
              <w:t xml:space="preserve">b) </w:t>
            </w:r>
            <w:r w:rsidR="00F119D0">
              <w:rPr>
                <w:rFonts w:ascii="Times" w:hAnsi="Times"/>
                <w:color w:val="000000"/>
                <w:lang w:val="es-AR"/>
              </w:rPr>
              <w:tab/>
            </w:r>
            <w:r w:rsidR="00BE42CF" w:rsidRPr="00BE42CF">
              <w:rPr>
                <w:rFonts w:ascii="Times" w:hAnsi="Times"/>
                <w:color w:val="000000"/>
                <w:lang w:val="es-AR"/>
              </w:rPr>
              <w:t xml:space="preserve">en un aumento del </w:t>
            </w:r>
            <w:r w:rsidR="00DC48D2" w:rsidRPr="00BE42CF">
              <w:rPr>
                <w:rFonts w:ascii="Times" w:hAnsi="Times"/>
                <w:color w:val="000000"/>
                <w:lang w:val="es-AR"/>
              </w:rPr>
              <w:t>Precio del Contrato</w:t>
            </w:r>
            <w:r w:rsidR="00BE42CF" w:rsidRPr="00BE42CF">
              <w:rPr>
                <w:rFonts w:ascii="Times" w:hAnsi="Times"/>
                <w:color w:val="000000"/>
                <w:lang w:val="es-AR"/>
              </w:rPr>
              <w:t xml:space="preserve">, pero supone una disminución de los costos durante la vida útil por alguno de los beneficios descritos en los </w:t>
            </w:r>
            <w:r w:rsidR="003574DA">
              <w:rPr>
                <w:rFonts w:ascii="Times" w:hAnsi="Times"/>
                <w:color w:val="000000"/>
                <w:lang w:val="es-AR"/>
              </w:rPr>
              <w:t xml:space="preserve">apartados </w:t>
            </w:r>
            <w:r w:rsidR="00F4036D" w:rsidRPr="00BE42CF">
              <w:rPr>
                <w:rFonts w:ascii="Times" w:hAnsi="Times"/>
                <w:color w:val="000000"/>
                <w:lang w:val="es-AR"/>
              </w:rPr>
              <w:t xml:space="preserve">a) </w:t>
            </w:r>
            <w:r w:rsidR="00BE42CF">
              <w:rPr>
                <w:rFonts w:ascii="Times" w:hAnsi="Times"/>
                <w:color w:val="000000"/>
                <w:lang w:val="es-AR"/>
              </w:rPr>
              <w:t xml:space="preserve">a </w:t>
            </w:r>
            <w:r w:rsidR="00F4036D" w:rsidRPr="00BE42CF">
              <w:rPr>
                <w:rFonts w:ascii="Times" w:hAnsi="Times"/>
                <w:color w:val="000000"/>
                <w:lang w:val="es-AR"/>
              </w:rPr>
              <w:t>d)</w:t>
            </w:r>
            <w:r w:rsidR="00BE42CF">
              <w:rPr>
                <w:rFonts w:ascii="Times" w:hAnsi="Times"/>
                <w:color w:val="000000"/>
                <w:lang w:val="es-AR"/>
              </w:rPr>
              <w:t xml:space="preserve"> mencionados</w:t>
            </w:r>
            <w:r w:rsidR="00F4036D" w:rsidRPr="00BE42CF">
              <w:rPr>
                <w:rFonts w:ascii="Times" w:hAnsi="Times"/>
                <w:color w:val="000000"/>
                <w:lang w:val="es-AR"/>
              </w:rPr>
              <w:t xml:space="preserve">, </w:t>
            </w:r>
            <w:r w:rsidR="00BE42CF">
              <w:rPr>
                <w:rFonts w:ascii="Times" w:hAnsi="Times"/>
                <w:color w:val="000000"/>
                <w:lang w:val="es-AR"/>
              </w:rPr>
              <w:t xml:space="preserve">el monto pagadero al </w:t>
            </w:r>
            <w:r w:rsidR="00784DC6" w:rsidRPr="00BE42CF">
              <w:rPr>
                <w:rFonts w:ascii="Times" w:hAnsi="Times"/>
                <w:color w:val="000000"/>
                <w:lang w:val="es-AR"/>
              </w:rPr>
              <w:t>Contratista</w:t>
            </w:r>
            <w:r w:rsidR="00F4036D" w:rsidRPr="00BE42CF">
              <w:rPr>
                <w:rFonts w:ascii="Times" w:hAnsi="Times"/>
                <w:color w:val="000000"/>
                <w:lang w:val="es-AR"/>
              </w:rPr>
              <w:t xml:space="preserve"> s</w:t>
            </w:r>
            <w:r w:rsidR="00BE42CF">
              <w:rPr>
                <w:rFonts w:ascii="Times" w:hAnsi="Times"/>
                <w:color w:val="000000"/>
                <w:lang w:val="es-AR"/>
              </w:rPr>
              <w:t xml:space="preserve">erá el aumento completo del </w:t>
            </w:r>
            <w:r w:rsidR="00DC48D2" w:rsidRPr="00BE42CF">
              <w:rPr>
                <w:rFonts w:ascii="Times" w:hAnsi="Times"/>
                <w:color w:val="000000"/>
                <w:lang w:val="es-AR"/>
              </w:rPr>
              <w:t>Precio del Contrato</w:t>
            </w:r>
            <w:r w:rsidRPr="00BE42CF">
              <w:rPr>
                <w:rFonts w:ascii="Times" w:hAnsi="Times"/>
                <w:color w:val="000000"/>
                <w:lang w:val="es-AR"/>
              </w:rPr>
              <w:t>.</w:t>
            </w:r>
          </w:p>
          <w:p w:rsidR="004E47AD" w:rsidRPr="00BE42CF" w:rsidRDefault="004E47AD" w:rsidP="0006666E">
            <w:pPr>
              <w:spacing w:before="100" w:beforeAutospacing="1" w:after="100" w:afterAutospacing="1"/>
              <w:ind w:left="1440"/>
              <w:jc w:val="both"/>
              <w:rPr>
                <w:rFonts w:ascii="Times" w:hAnsi="Times"/>
                <w:color w:val="000000"/>
                <w:lang w:val="es-AR"/>
              </w:rPr>
            </w:pPr>
          </w:p>
        </w:tc>
      </w:tr>
      <w:tr w:rsidR="007B586E" w:rsidRPr="00275460" w:rsidTr="00F439EB">
        <w:tc>
          <w:tcPr>
            <w:tcW w:w="2160" w:type="dxa"/>
            <w:tcBorders>
              <w:top w:val="nil"/>
              <w:left w:val="nil"/>
              <w:bottom w:val="nil"/>
              <w:right w:val="nil"/>
            </w:tcBorders>
          </w:tcPr>
          <w:p w:rsidR="007B586E" w:rsidRPr="00AA24B1" w:rsidRDefault="00582A8A" w:rsidP="00CE0D1E">
            <w:pPr>
              <w:pStyle w:val="Section8-Clauses"/>
            </w:pPr>
            <w:bookmarkStart w:id="700" w:name="_Toc466055961"/>
            <w:r>
              <w:t>Proyecciones de</w:t>
            </w:r>
            <w:r w:rsidR="003574DA">
              <w:t>l</w:t>
            </w:r>
            <w:r>
              <w:t xml:space="preserve"> </w:t>
            </w:r>
            <w:r w:rsidR="006F1D73">
              <w:t>flujo de fondos</w:t>
            </w:r>
            <w:bookmarkEnd w:id="700"/>
          </w:p>
        </w:tc>
        <w:tc>
          <w:tcPr>
            <w:tcW w:w="7020" w:type="dxa"/>
            <w:tcBorders>
              <w:top w:val="nil"/>
              <w:left w:val="nil"/>
              <w:bottom w:val="nil"/>
              <w:right w:val="nil"/>
            </w:tcBorders>
          </w:tcPr>
          <w:p w:rsidR="007B586E" w:rsidRPr="00B955C2" w:rsidRDefault="00582A8A" w:rsidP="00E56646">
            <w:pPr>
              <w:numPr>
                <w:ilvl w:val="1"/>
                <w:numId w:val="102"/>
              </w:numPr>
              <w:suppressAutoHyphens/>
              <w:overflowPunct w:val="0"/>
              <w:autoSpaceDE w:val="0"/>
              <w:autoSpaceDN w:val="0"/>
              <w:adjustRightInd w:val="0"/>
              <w:spacing w:after="220"/>
              <w:ind w:right="-72"/>
              <w:jc w:val="both"/>
              <w:textAlignment w:val="baseline"/>
              <w:rPr>
                <w:lang w:val="es-AR"/>
              </w:rPr>
            </w:pPr>
            <w:r w:rsidRPr="00582A8A">
              <w:rPr>
                <w:lang w:val="es-AR"/>
              </w:rPr>
              <w:t xml:space="preserve">Cuando se actualice el </w:t>
            </w:r>
            <w:r w:rsidR="007B586E" w:rsidRPr="00582A8A">
              <w:rPr>
                <w:lang w:val="es-AR"/>
              </w:rPr>
              <w:t>Program</w:t>
            </w:r>
            <w:r w:rsidRPr="00582A8A">
              <w:rPr>
                <w:lang w:val="es-AR"/>
              </w:rPr>
              <w:t>a</w:t>
            </w:r>
            <w:r w:rsidR="00325307" w:rsidRPr="00AA24B1">
              <w:rPr>
                <w:rStyle w:val="FootnoteReference"/>
                <w:lang w:val="es-ES"/>
              </w:rPr>
              <w:footnoteReference w:id="34"/>
            </w:r>
            <w:r w:rsidRPr="00582A8A">
              <w:rPr>
                <w:lang w:val="es-AR"/>
              </w:rPr>
              <w:t xml:space="preserve">, el </w:t>
            </w:r>
            <w:r w:rsidR="00784DC6" w:rsidRPr="00582A8A">
              <w:rPr>
                <w:lang w:val="es-AR"/>
              </w:rPr>
              <w:t>Contratista</w:t>
            </w:r>
            <w:r w:rsidR="007B586E" w:rsidRPr="00582A8A">
              <w:rPr>
                <w:lang w:val="es-AR"/>
              </w:rPr>
              <w:t xml:space="preserve"> </w:t>
            </w:r>
            <w:r w:rsidRPr="00860DDE">
              <w:rPr>
                <w:spacing w:val="-3"/>
                <w:lang w:val="es-CO"/>
              </w:rPr>
              <w:t xml:space="preserve">deberá proporcionar al </w:t>
            </w:r>
            <w:r w:rsidR="00F041BD">
              <w:rPr>
                <w:spacing w:val="-3"/>
                <w:lang w:val="es-CO"/>
              </w:rPr>
              <w:t>Gerente del Proyecto</w:t>
            </w:r>
            <w:r w:rsidRPr="00860DDE">
              <w:rPr>
                <w:spacing w:val="-3"/>
                <w:lang w:val="es-CO"/>
              </w:rPr>
              <w:t xml:space="preserve"> una proyección actualizada del </w:t>
            </w:r>
            <w:r w:rsidR="006F1D73">
              <w:rPr>
                <w:spacing w:val="-3"/>
                <w:lang w:val="es-CO"/>
              </w:rPr>
              <w:t>flujo de fondos</w:t>
            </w:r>
            <w:r w:rsidR="00B25943">
              <w:rPr>
                <w:spacing w:val="-3"/>
                <w:lang w:val="es-CO"/>
              </w:rPr>
              <w:t xml:space="preserve">, que </w:t>
            </w:r>
            <w:r>
              <w:rPr>
                <w:spacing w:val="-3"/>
                <w:lang w:val="es-CO"/>
              </w:rPr>
              <w:t>deberá</w:t>
            </w:r>
            <w:r w:rsidRPr="00860DDE">
              <w:rPr>
                <w:spacing w:val="-3"/>
                <w:lang w:val="es-CO"/>
              </w:rPr>
              <w:t xml:space="preserve"> incluir diferentes monedas</w:t>
            </w:r>
            <w:r w:rsidR="00B25943">
              <w:rPr>
                <w:spacing w:val="-3"/>
                <w:lang w:val="es-CO"/>
              </w:rPr>
              <w:t>, conforme a lo dispuesto</w:t>
            </w:r>
            <w:r w:rsidRPr="00860DDE">
              <w:rPr>
                <w:spacing w:val="-3"/>
                <w:lang w:val="es-CO"/>
              </w:rPr>
              <w:t xml:space="preserve"> en el Contrato, convertidas</w:t>
            </w:r>
            <w:r w:rsidR="00B25943">
              <w:rPr>
                <w:spacing w:val="-3"/>
                <w:lang w:val="es-CO"/>
              </w:rPr>
              <w:t>,</w:t>
            </w:r>
            <w:r w:rsidRPr="00860DDE">
              <w:rPr>
                <w:spacing w:val="-3"/>
                <w:lang w:val="es-CO"/>
              </w:rPr>
              <w:t xml:space="preserve"> según sea necesario</w:t>
            </w:r>
            <w:r w:rsidR="00B25943">
              <w:rPr>
                <w:spacing w:val="-3"/>
                <w:lang w:val="es-CO"/>
              </w:rPr>
              <w:t>,</w:t>
            </w:r>
            <w:r w:rsidRPr="00860DDE">
              <w:rPr>
                <w:spacing w:val="-3"/>
                <w:lang w:val="es-CO"/>
              </w:rPr>
              <w:t xml:space="preserve"> utilizando l</w:t>
            </w:r>
            <w:r w:rsidR="00B25943">
              <w:rPr>
                <w:spacing w:val="-3"/>
                <w:lang w:val="es-CO"/>
              </w:rPr>
              <w:t>os tipos</w:t>
            </w:r>
            <w:r w:rsidRPr="00860DDE">
              <w:rPr>
                <w:spacing w:val="-3"/>
                <w:lang w:val="es-CO"/>
              </w:rPr>
              <w:t xml:space="preserve"> de cambio del Contrato</w:t>
            </w:r>
            <w:r w:rsidR="007B586E" w:rsidRPr="00B955C2">
              <w:rPr>
                <w:lang w:val="es-AR"/>
              </w:rPr>
              <w:t>.</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01" w:name="_Toc466055962"/>
            <w:r w:rsidRPr="00AA24B1">
              <w:t>Certifica</w:t>
            </w:r>
            <w:r w:rsidR="00390466">
              <w:t>dos de pago</w:t>
            </w:r>
            <w:bookmarkEnd w:id="701"/>
          </w:p>
        </w:tc>
        <w:tc>
          <w:tcPr>
            <w:tcW w:w="7020" w:type="dxa"/>
            <w:tcBorders>
              <w:top w:val="nil"/>
              <w:left w:val="nil"/>
              <w:bottom w:val="nil"/>
              <w:right w:val="nil"/>
            </w:tcBorders>
          </w:tcPr>
          <w:p w:rsidR="007B586E" w:rsidRPr="00B955C2" w:rsidRDefault="00B955C2" w:rsidP="00E56646">
            <w:pPr>
              <w:numPr>
                <w:ilvl w:val="1"/>
                <w:numId w:val="103"/>
              </w:numPr>
              <w:suppressAutoHyphens/>
              <w:overflowPunct w:val="0"/>
              <w:autoSpaceDE w:val="0"/>
              <w:autoSpaceDN w:val="0"/>
              <w:adjustRightInd w:val="0"/>
              <w:spacing w:after="220"/>
              <w:ind w:right="-72"/>
              <w:jc w:val="both"/>
              <w:textAlignment w:val="baseline"/>
              <w:rPr>
                <w:lang w:val="es-AR"/>
              </w:rPr>
            </w:pPr>
            <w:r w:rsidRPr="00860DDE">
              <w:rPr>
                <w:lang w:val="es-CO"/>
              </w:rPr>
              <w:t xml:space="preserve">El Contratista presentará al </w:t>
            </w:r>
            <w:r w:rsidR="00F041BD">
              <w:rPr>
                <w:lang w:val="es-CO"/>
              </w:rPr>
              <w:t>Gerente del Proyecto</w:t>
            </w:r>
            <w:r w:rsidRPr="00860DDE">
              <w:rPr>
                <w:lang w:val="es-CO"/>
              </w:rPr>
              <w:t xml:space="preserve"> </w:t>
            </w:r>
            <w:r w:rsidR="00D869A1">
              <w:rPr>
                <w:lang w:val="es-CO"/>
              </w:rPr>
              <w:t xml:space="preserve">liquidaciones </w:t>
            </w:r>
            <w:r w:rsidRPr="00860DDE">
              <w:rPr>
                <w:lang w:val="es-CO"/>
              </w:rPr>
              <w:t xml:space="preserve"> mensuales por el valor estimado de los trabajos ejecutados</w:t>
            </w:r>
            <w:r w:rsidR="003574DA">
              <w:rPr>
                <w:lang w:val="es-CO"/>
              </w:rPr>
              <w:t>,</w:t>
            </w:r>
            <w:r w:rsidRPr="00860DDE">
              <w:rPr>
                <w:lang w:val="es-CO"/>
              </w:rPr>
              <w:t xml:space="preserve"> menos las sumas acumuladas previamente certificadas</w:t>
            </w:r>
            <w:r w:rsidR="007B586E" w:rsidRPr="00B955C2">
              <w:rPr>
                <w:lang w:val="es-AR"/>
              </w:rPr>
              <w:t>.</w:t>
            </w:r>
          </w:p>
          <w:p w:rsidR="007B586E" w:rsidRPr="00B955C2" w:rsidRDefault="00B955C2" w:rsidP="00E56646">
            <w:pPr>
              <w:numPr>
                <w:ilvl w:val="1"/>
                <w:numId w:val="103"/>
              </w:numPr>
              <w:suppressAutoHyphens/>
              <w:overflowPunct w:val="0"/>
              <w:autoSpaceDE w:val="0"/>
              <w:autoSpaceDN w:val="0"/>
              <w:adjustRightInd w:val="0"/>
              <w:spacing w:after="220"/>
              <w:ind w:right="-72"/>
              <w:jc w:val="both"/>
              <w:textAlignment w:val="baseline"/>
              <w:rPr>
                <w:lang w:val="es-AR"/>
              </w:rPr>
            </w:pPr>
            <w:r w:rsidRPr="00860DDE">
              <w:rPr>
                <w:lang w:val="es-CO"/>
              </w:rPr>
              <w:t xml:space="preserve">El </w:t>
            </w:r>
            <w:r w:rsidR="00F041BD">
              <w:rPr>
                <w:lang w:val="es-CO"/>
              </w:rPr>
              <w:t>Gerente del Proyecto</w:t>
            </w:r>
            <w:r w:rsidRPr="00860DDE">
              <w:rPr>
                <w:lang w:val="es-CO"/>
              </w:rPr>
              <w:t xml:space="preserve"> verificará </w:t>
            </w:r>
            <w:r w:rsidR="00D869A1">
              <w:rPr>
                <w:lang w:val="es-CO"/>
              </w:rPr>
              <w:t xml:space="preserve">los certificados </w:t>
            </w:r>
            <w:r w:rsidRPr="00860DDE">
              <w:rPr>
                <w:lang w:val="es-CO"/>
              </w:rPr>
              <w:t xml:space="preserve">mensuales del Contratista y </w:t>
            </w:r>
            <w:r w:rsidR="00D869A1">
              <w:rPr>
                <w:lang w:val="es-CO"/>
              </w:rPr>
              <w:t>autorizará</w:t>
            </w:r>
            <w:r w:rsidR="00D869A1" w:rsidRPr="00860DDE">
              <w:rPr>
                <w:lang w:val="es-CO"/>
              </w:rPr>
              <w:t xml:space="preserve"> </w:t>
            </w:r>
            <w:r w:rsidRPr="00860DDE">
              <w:rPr>
                <w:lang w:val="es-CO"/>
              </w:rPr>
              <w:t>la suma que deberá pagársele</w:t>
            </w:r>
            <w:r w:rsidR="007B586E" w:rsidRPr="00B955C2">
              <w:rPr>
                <w:lang w:val="es-AR"/>
              </w:rPr>
              <w:t>.</w:t>
            </w:r>
          </w:p>
          <w:p w:rsidR="007B586E" w:rsidRPr="00B955C2" w:rsidRDefault="00B955C2" w:rsidP="00E56646">
            <w:pPr>
              <w:numPr>
                <w:ilvl w:val="1"/>
                <w:numId w:val="103"/>
              </w:numPr>
              <w:suppressAutoHyphens/>
              <w:overflowPunct w:val="0"/>
              <w:autoSpaceDE w:val="0"/>
              <w:autoSpaceDN w:val="0"/>
              <w:adjustRightInd w:val="0"/>
              <w:spacing w:after="220"/>
              <w:ind w:right="-72"/>
              <w:jc w:val="both"/>
              <w:textAlignment w:val="baseline"/>
              <w:rPr>
                <w:lang w:val="es-AR"/>
              </w:rPr>
            </w:pPr>
            <w:r w:rsidRPr="00B955C2">
              <w:rPr>
                <w:lang w:val="es-AR"/>
              </w:rPr>
              <w:t xml:space="preserve">El </w:t>
            </w:r>
            <w:r w:rsidR="00F73358" w:rsidRPr="00B955C2">
              <w:rPr>
                <w:lang w:val="es-AR"/>
              </w:rPr>
              <w:t>Gerente del Proyecto</w:t>
            </w:r>
            <w:r w:rsidRPr="00B955C2">
              <w:rPr>
                <w:lang w:val="es-AR"/>
              </w:rPr>
              <w:t xml:space="preserve"> determinará el valor de los trabajos ejecutados</w:t>
            </w:r>
            <w:r w:rsidR="007B586E" w:rsidRPr="00B955C2">
              <w:rPr>
                <w:lang w:val="es-AR"/>
              </w:rPr>
              <w:t>.</w:t>
            </w:r>
          </w:p>
          <w:p w:rsidR="007B586E" w:rsidRPr="00B955C2" w:rsidRDefault="00B955C2" w:rsidP="00E56646">
            <w:pPr>
              <w:numPr>
                <w:ilvl w:val="1"/>
                <w:numId w:val="103"/>
              </w:numPr>
              <w:suppressAutoHyphens/>
              <w:overflowPunct w:val="0"/>
              <w:autoSpaceDE w:val="0"/>
              <w:autoSpaceDN w:val="0"/>
              <w:adjustRightInd w:val="0"/>
              <w:spacing w:after="220"/>
              <w:ind w:right="-72"/>
              <w:jc w:val="both"/>
              <w:textAlignment w:val="baseline"/>
              <w:rPr>
                <w:lang w:val="es-AR"/>
              </w:rPr>
            </w:pPr>
            <w:r w:rsidRPr="00860DDE">
              <w:rPr>
                <w:lang w:val="es-CO"/>
              </w:rPr>
              <w:t>El valor de los trabajos ejecutados comprenderá</w:t>
            </w:r>
            <w:r w:rsidRPr="00B955C2">
              <w:rPr>
                <w:lang w:val="es-AR"/>
              </w:rPr>
              <w:t xml:space="preserve"> </w:t>
            </w:r>
            <w:r w:rsidRPr="00860DDE">
              <w:rPr>
                <w:lang w:val="es-CO"/>
              </w:rPr>
              <w:t>el valor de las cantidades terminadas de los rubros incluidos en la Lista de Cantidades</w:t>
            </w:r>
            <w:r w:rsidR="00E43A27" w:rsidRPr="00AA24B1">
              <w:rPr>
                <w:rStyle w:val="FootnoteReference"/>
                <w:lang w:val="es-ES"/>
              </w:rPr>
              <w:footnoteReference w:id="35"/>
            </w:r>
            <w:r>
              <w:rPr>
                <w:lang w:val="es-CO"/>
              </w:rPr>
              <w:t>.</w:t>
            </w:r>
          </w:p>
          <w:p w:rsidR="007B586E" w:rsidRPr="00B955C2" w:rsidRDefault="00B955C2" w:rsidP="00E56646">
            <w:pPr>
              <w:numPr>
                <w:ilvl w:val="1"/>
                <w:numId w:val="103"/>
              </w:numPr>
              <w:suppressAutoHyphens/>
              <w:overflowPunct w:val="0"/>
              <w:autoSpaceDE w:val="0"/>
              <w:autoSpaceDN w:val="0"/>
              <w:adjustRightInd w:val="0"/>
              <w:spacing w:after="220"/>
              <w:ind w:right="-72"/>
              <w:jc w:val="both"/>
              <w:textAlignment w:val="baseline"/>
              <w:rPr>
                <w:lang w:val="es-AR"/>
              </w:rPr>
            </w:pPr>
            <w:r w:rsidRPr="00860DDE">
              <w:rPr>
                <w:lang w:val="es-CO"/>
              </w:rPr>
              <w:t>El valor de los trabajos ejecutados incluirá la estimación de las Variaciones y de los Eventos Compensables</w:t>
            </w:r>
            <w:r w:rsidR="007B586E" w:rsidRPr="00B955C2">
              <w:rPr>
                <w:lang w:val="es-AR"/>
              </w:rPr>
              <w:t>.</w:t>
            </w:r>
          </w:p>
          <w:p w:rsidR="007B586E" w:rsidRPr="00390466" w:rsidRDefault="00390466" w:rsidP="00E56646">
            <w:pPr>
              <w:numPr>
                <w:ilvl w:val="1"/>
                <w:numId w:val="103"/>
              </w:numPr>
              <w:suppressAutoHyphens/>
              <w:overflowPunct w:val="0"/>
              <w:autoSpaceDE w:val="0"/>
              <w:autoSpaceDN w:val="0"/>
              <w:adjustRightInd w:val="0"/>
              <w:spacing w:after="220"/>
              <w:ind w:right="-72"/>
              <w:jc w:val="both"/>
              <w:textAlignment w:val="baseline"/>
              <w:rPr>
                <w:lang w:val="es-AR"/>
              </w:rPr>
            </w:pPr>
            <w:r>
              <w:rPr>
                <w:spacing w:val="-3"/>
                <w:lang w:val="es-CO"/>
              </w:rPr>
              <w:t>E</w:t>
            </w:r>
            <w:r w:rsidRPr="00860DDE">
              <w:rPr>
                <w:spacing w:val="-3"/>
                <w:lang w:val="es-CO"/>
              </w:rPr>
              <w:t>n consideración de información más reciente</w:t>
            </w:r>
            <w:r>
              <w:rPr>
                <w:lang w:val="es-AR"/>
              </w:rPr>
              <w:t>, el</w:t>
            </w:r>
            <w:r w:rsidR="007B586E" w:rsidRPr="00390466">
              <w:rPr>
                <w:lang w:val="es-AR"/>
              </w:rPr>
              <w:t xml:space="preserve"> </w:t>
            </w:r>
            <w:r w:rsidR="00F73358" w:rsidRPr="00390466">
              <w:rPr>
                <w:lang w:val="es-AR"/>
              </w:rPr>
              <w:t>Gerente del Proyecto</w:t>
            </w:r>
            <w:r w:rsidR="007B586E" w:rsidRPr="00390466">
              <w:rPr>
                <w:lang w:val="es-AR"/>
              </w:rPr>
              <w:t xml:space="preserve"> </w:t>
            </w:r>
            <w:r w:rsidRPr="00390466">
              <w:rPr>
                <w:lang w:val="es-AR"/>
              </w:rPr>
              <w:t xml:space="preserve">puede </w:t>
            </w:r>
            <w:r w:rsidRPr="00860DDE">
              <w:rPr>
                <w:spacing w:val="-3"/>
                <w:lang w:val="es-CO"/>
              </w:rPr>
              <w:t>excluir cualquier rubro incluido en un certificado anterior o reducir la proporción de cualquier rubro que se hubiera certificado anteriormente</w:t>
            </w:r>
            <w:r w:rsidR="007B586E" w:rsidRPr="00390466">
              <w:rPr>
                <w:lang w:val="es-AR"/>
              </w:rPr>
              <w:t>.</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02" w:name="_Toc466055963"/>
            <w:r w:rsidRPr="00AA24B1">
              <w:t>Pa</w:t>
            </w:r>
            <w:r w:rsidR="00390466">
              <w:t>gos</w:t>
            </w:r>
            <w:bookmarkEnd w:id="702"/>
          </w:p>
        </w:tc>
        <w:tc>
          <w:tcPr>
            <w:tcW w:w="7020" w:type="dxa"/>
            <w:tcBorders>
              <w:top w:val="nil"/>
              <w:left w:val="nil"/>
              <w:bottom w:val="nil"/>
              <w:right w:val="nil"/>
            </w:tcBorders>
          </w:tcPr>
          <w:p w:rsidR="007B586E" w:rsidRPr="00390466" w:rsidRDefault="00390466" w:rsidP="00E56646">
            <w:pPr>
              <w:numPr>
                <w:ilvl w:val="1"/>
                <w:numId w:val="104"/>
              </w:numPr>
              <w:suppressAutoHyphens/>
              <w:overflowPunct w:val="0"/>
              <w:autoSpaceDE w:val="0"/>
              <w:autoSpaceDN w:val="0"/>
              <w:adjustRightInd w:val="0"/>
              <w:spacing w:after="220"/>
              <w:ind w:right="-72"/>
              <w:jc w:val="both"/>
              <w:textAlignment w:val="baseline"/>
              <w:rPr>
                <w:lang w:val="es-AR"/>
              </w:rPr>
            </w:pPr>
            <w:r w:rsidRPr="00390466">
              <w:rPr>
                <w:lang w:val="es-AR"/>
              </w:rPr>
              <w:t xml:space="preserve">Los pagos se ajustarán </w:t>
            </w:r>
            <w:r w:rsidRPr="00860DDE">
              <w:rPr>
                <w:lang w:val="es-CO"/>
              </w:rPr>
              <w:t xml:space="preserve">para  deducir los pagos de anticipo y las retenciones. El Contratante pagará al Contratista los montos certificados por el </w:t>
            </w:r>
            <w:r w:rsidR="00F041BD">
              <w:rPr>
                <w:lang w:val="es-CO"/>
              </w:rPr>
              <w:t>Gerente del Proyecto</w:t>
            </w:r>
            <w:r w:rsidRPr="00860DDE">
              <w:rPr>
                <w:lang w:val="es-CO"/>
              </w:rPr>
              <w:t xml:space="preserve"> dentro de los 28 días siguientes a la fecha de cada certificado. Si el Contratante </w:t>
            </w:r>
            <w:r>
              <w:rPr>
                <w:lang w:val="es-CO"/>
              </w:rPr>
              <w:t>efectúa</w:t>
            </w:r>
            <w:r w:rsidRPr="00860DDE">
              <w:rPr>
                <w:lang w:val="es-CO"/>
              </w:rPr>
              <w:t xml:space="preserve"> un pago atrasado, en el pago siguiente deberá pagar al Contratista inter</w:t>
            </w:r>
            <w:r w:rsidR="003574DA">
              <w:rPr>
                <w:lang w:val="es-CO"/>
              </w:rPr>
              <w:t>eses</w:t>
            </w:r>
            <w:r w:rsidRPr="00860DDE">
              <w:rPr>
                <w:lang w:val="es-CO"/>
              </w:rPr>
              <w:t xml:space="preserve"> sobre el pago atrasado. </w:t>
            </w:r>
            <w:r w:rsidR="003574DA">
              <w:rPr>
                <w:lang w:val="es-CO"/>
              </w:rPr>
              <w:t>Los</w:t>
            </w:r>
            <w:r w:rsidRPr="00860DDE">
              <w:rPr>
                <w:lang w:val="es-CO"/>
              </w:rPr>
              <w:t xml:space="preserve"> inter</w:t>
            </w:r>
            <w:r w:rsidR="003574DA">
              <w:rPr>
                <w:lang w:val="es-CO"/>
              </w:rPr>
              <w:t>eses</w:t>
            </w:r>
            <w:r w:rsidRPr="00860DDE">
              <w:rPr>
                <w:lang w:val="es-CO"/>
              </w:rPr>
              <w:t xml:space="preserve"> se calculará</w:t>
            </w:r>
            <w:r w:rsidR="003574DA">
              <w:rPr>
                <w:lang w:val="es-CO"/>
              </w:rPr>
              <w:t>n</w:t>
            </w:r>
            <w:r w:rsidRPr="00860DDE">
              <w:rPr>
                <w:lang w:val="es-CO"/>
              </w:rPr>
              <w:t xml:space="preserve"> </w:t>
            </w:r>
            <w:r>
              <w:rPr>
                <w:lang w:val="es-CO"/>
              </w:rPr>
              <w:t xml:space="preserve">desde </w:t>
            </w:r>
            <w:r w:rsidRPr="00860DDE">
              <w:rPr>
                <w:lang w:val="es-CO"/>
              </w:rPr>
              <w:t>la fecha en que el pago atrasado debería haberse e</w:t>
            </w:r>
            <w:r>
              <w:rPr>
                <w:lang w:val="es-CO"/>
              </w:rPr>
              <w:t>fectuado</w:t>
            </w:r>
            <w:r w:rsidRPr="00860DDE">
              <w:rPr>
                <w:lang w:val="es-CO"/>
              </w:rPr>
              <w:t xml:space="preserve"> hasta la fecha </w:t>
            </w:r>
            <w:r>
              <w:rPr>
                <w:lang w:val="es-CO"/>
              </w:rPr>
              <w:t>en que este se cancele</w:t>
            </w:r>
            <w:r w:rsidRPr="00860DDE">
              <w:rPr>
                <w:lang w:val="es-CO"/>
              </w:rPr>
              <w:t xml:space="preserve">, a la tasa de interés vigente para préstamos comerciales para cada una de las monedas </w:t>
            </w:r>
            <w:r>
              <w:rPr>
                <w:lang w:val="es-CO"/>
              </w:rPr>
              <w:t>de pago</w:t>
            </w:r>
            <w:r w:rsidR="007B586E" w:rsidRPr="00390466">
              <w:rPr>
                <w:lang w:val="es-AR"/>
              </w:rPr>
              <w:t>.</w:t>
            </w:r>
          </w:p>
          <w:p w:rsidR="007B586E" w:rsidRPr="002B321D" w:rsidRDefault="002B321D" w:rsidP="00E56646">
            <w:pPr>
              <w:numPr>
                <w:ilvl w:val="1"/>
                <w:numId w:val="104"/>
              </w:numPr>
              <w:suppressAutoHyphens/>
              <w:overflowPunct w:val="0"/>
              <w:autoSpaceDE w:val="0"/>
              <w:autoSpaceDN w:val="0"/>
              <w:adjustRightInd w:val="0"/>
              <w:spacing w:after="220"/>
              <w:ind w:right="-72"/>
              <w:jc w:val="both"/>
              <w:textAlignment w:val="baseline"/>
              <w:rPr>
                <w:lang w:val="es-AR"/>
              </w:rPr>
            </w:pPr>
            <w:r w:rsidRPr="00F11094">
              <w:rPr>
                <w:lang w:val="es-AR"/>
              </w:rPr>
              <w:t xml:space="preserve">Si un monto certificado se ve incrementado </w:t>
            </w:r>
            <w:r w:rsidRPr="00860DDE">
              <w:rPr>
                <w:lang w:val="es-CO"/>
              </w:rPr>
              <w:t xml:space="preserve">en un certificado posterior o como resultado de un </w:t>
            </w:r>
            <w:r w:rsidR="00F11094">
              <w:rPr>
                <w:lang w:val="es-CO"/>
              </w:rPr>
              <w:t xml:space="preserve">laudo del </w:t>
            </w:r>
            <w:r w:rsidRPr="00860DDE">
              <w:rPr>
                <w:lang w:val="es-CO"/>
              </w:rPr>
              <w:t>Conciliador o un Árbitro, se pagará</w:t>
            </w:r>
            <w:r w:rsidR="00C92252">
              <w:rPr>
                <w:lang w:val="es-CO"/>
              </w:rPr>
              <w:t>n</w:t>
            </w:r>
            <w:r w:rsidRPr="00860DDE">
              <w:rPr>
                <w:lang w:val="es-CO"/>
              </w:rPr>
              <w:t xml:space="preserve"> inter</w:t>
            </w:r>
            <w:r w:rsidR="00C92252">
              <w:rPr>
                <w:lang w:val="es-CO"/>
              </w:rPr>
              <w:t>eses</w:t>
            </w:r>
            <w:r w:rsidRPr="00860DDE">
              <w:rPr>
                <w:lang w:val="es-CO"/>
              </w:rPr>
              <w:t xml:space="preserve"> al Contratista sobre el pago demorado</w:t>
            </w:r>
            <w:r w:rsidR="00F11094">
              <w:rPr>
                <w:lang w:val="es-CO"/>
              </w:rPr>
              <w:t>,</w:t>
            </w:r>
            <w:r w:rsidRPr="00860DDE">
              <w:rPr>
                <w:lang w:val="es-CO"/>
              </w:rPr>
              <w:t xml:space="preserve"> como se establece en esta cláusula. </w:t>
            </w:r>
            <w:r w:rsidR="00C92252">
              <w:rPr>
                <w:lang w:val="es-CO"/>
              </w:rPr>
              <w:t>Los</w:t>
            </w:r>
            <w:r w:rsidR="00C92252" w:rsidRPr="00860DDE">
              <w:rPr>
                <w:lang w:val="es-CO"/>
              </w:rPr>
              <w:t xml:space="preserve"> inter</w:t>
            </w:r>
            <w:r w:rsidR="00C92252">
              <w:rPr>
                <w:lang w:val="es-CO"/>
              </w:rPr>
              <w:t>eses</w:t>
            </w:r>
            <w:r w:rsidR="00C92252" w:rsidRPr="00860DDE">
              <w:rPr>
                <w:lang w:val="es-CO"/>
              </w:rPr>
              <w:t xml:space="preserve"> se calculará</w:t>
            </w:r>
            <w:r w:rsidR="00C92252">
              <w:rPr>
                <w:lang w:val="es-CO"/>
              </w:rPr>
              <w:t>n</w:t>
            </w:r>
            <w:r w:rsidRPr="00860DDE">
              <w:rPr>
                <w:lang w:val="es-CO"/>
              </w:rPr>
              <w:t xml:space="preserve"> a partir de la fecha </w:t>
            </w:r>
            <w:r w:rsidRPr="00860DDE">
              <w:rPr>
                <w:spacing w:val="-3"/>
                <w:lang w:val="es-CO"/>
              </w:rPr>
              <w:t>en que se debería haber certificado dicho incremento si no hubiera habido controversia</w:t>
            </w:r>
            <w:r w:rsidR="007B586E" w:rsidRPr="002B321D">
              <w:rPr>
                <w:lang w:val="es-AR"/>
              </w:rPr>
              <w:t>.</w:t>
            </w:r>
          </w:p>
          <w:p w:rsidR="007B586E" w:rsidRPr="002B321D" w:rsidRDefault="002B321D" w:rsidP="00E56646">
            <w:pPr>
              <w:numPr>
                <w:ilvl w:val="1"/>
                <w:numId w:val="104"/>
              </w:numPr>
              <w:suppressAutoHyphens/>
              <w:overflowPunct w:val="0"/>
              <w:autoSpaceDE w:val="0"/>
              <w:autoSpaceDN w:val="0"/>
              <w:adjustRightInd w:val="0"/>
              <w:spacing w:after="220"/>
              <w:ind w:right="-72"/>
              <w:jc w:val="both"/>
              <w:textAlignment w:val="baseline"/>
              <w:rPr>
                <w:lang w:val="es-AR"/>
              </w:rPr>
            </w:pPr>
            <w:r w:rsidRPr="00860DDE">
              <w:rPr>
                <w:spacing w:val="-3"/>
                <w:lang w:val="es-CO"/>
              </w:rPr>
              <w:t xml:space="preserve">Salvo que se </w:t>
            </w:r>
            <w:r>
              <w:rPr>
                <w:spacing w:val="-3"/>
                <w:lang w:val="es-CO"/>
              </w:rPr>
              <w:t>disponga</w:t>
            </w:r>
            <w:r w:rsidRPr="00860DDE">
              <w:rPr>
                <w:spacing w:val="-3"/>
                <w:lang w:val="es-CO"/>
              </w:rPr>
              <w:t xml:space="preserve"> otra cosa, todos los pagos y deducciones se efectuarán en las proporciones de las monedas que co</w:t>
            </w:r>
            <w:r>
              <w:rPr>
                <w:spacing w:val="-3"/>
                <w:lang w:val="es-CO"/>
              </w:rPr>
              <w:t>nstituyen</w:t>
            </w:r>
            <w:r w:rsidRPr="00860DDE">
              <w:rPr>
                <w:spacing w:val="-3"/>
                <w:lang w:val="es-CO"/>
              </w:rPr>
              <w:t xml:space="preserve"> el Precio del Contrato</w:t>
            </w:r>
            <w:r w:rsidR="007B586E" w:rsidRPr="002B321D">
              <w:rPr>
                <w:lang w:val="es-AR"/>
              </w:rPr>
              <w:t>.</w:t>
            </w:r>
          </w:p>
          <w:p w:rsidR="007B586E" w:rsidRPr="00BA1E95" w:rsidRDefault="00BA1E95" w:rsidP="00E56646">
            <w:pPr>
              <w:numPr>
                <w:ilvl w:val="1"/>
                <w:numId w:val="104"/>
              </w:numPr>
              <w:suppressAutoHyphens/>
              <w:overflowPunct w:val="0"/>
              <w:autoSpaceDE w:val="0"/>
              <w:autoSpaceDN w:val="0"/>
              <w:adjustRightInd w:val="0"/>
              <w:spacing w:after="220"/>
              <w:ind w:right="-72"/>
              <w:jc w:val="both"/>
              <w:textAlignment w:val="baseline"/>
              <w:rPr>
                <w:lang w:val="es-AR"/>
              </w:rPr>
            </w:pPr>
            <w:r w:rsidRPr="00860DDE">
              <w:rPr>
                <w:lang w:val="es-CO"/>
              </w:rPr>
              <w:t>El Contratante no pagará los rubros de las Obras para los cuales no se indicó precio o tarifa</w:t>
            </w:r>
            <w:r>
              <w:rPr>
                <w:lang w:val="es-CO"/>
              </w:rPr>
              <w:t>,</w:t>
            </w:r>
            <w:r w:rsidRPr="00860DDE">
              <w:rPr>
                <w:lang w:val="es-CO"/>
              </w:rPr>
              <w:t xml:space="preserve"> y se entenderá que</w:t>
            </w:r>
            <w:r>
              <w:rPr>
                <w:lang w:val="es-CO"/>
              </w:rPr>
              <w:t xml:space="preserve"> dichos rubros</w:t>
            </w:r>
            <w:r w:rsidRPr="00860DDE">
              <w:rPr>
                <w:lang w:val="es-CO"/>
              </w:rPr>
              <w:t xml:space="preserve"> están cubiertos </w:t>
            </w:r>
            <w:r>
              <w:rPr>
                <w:lang w:val="es-CO"/>
              </w:rPr>
              <w:t xml:space="preserve">por otros precios y </w:t>
            </w:r>
            <w:r w:rsidRPr="00860DDE">
              <w:rPr>
                <w:lang w:val="es-CO"/>
              </w:rPr>
              <w:t xml:space="preserve">tarifas </w:t>
            </w:r>
            <w:r>
              <w:rPr>
                <w:lang w:val="es-CO"/>
              </w:rPr>
              <w:t xml:space="preserve">del </w:t>
            </w:r>
            <w:r w:rsidRPr="00860DDE">
              <w:rPr>
                <w:lang w:val="es-CO"/>
              </w:rPr>
              <w:t>Contrato</w:t>
            </w:r>
            <w:r w:rsidR="007B586E" w:rsidRPr="00BA1E95">
              <w:rPr>
                <w:lang w:val="es-AR"/>
              </w:rPr>
              <w:t>.</w:t>
            </w:r>
          </w:p>
        </w:tc>
      </w:tr>
      <w:tr w:rsidR="007B586E" w:rsidRPr="00275460" w:rsidTr="00F439EB">
        <w:tc>
          <w:tcPr>
            <w:tcW w:w="2160" w:type="dxa"/>
            <w:tcBorders>
              <w:top w:val="nil"/>
              <w:left w:val="nil"/>
              <w:bottom w:val="nil"/>
              <w:right w:val="nil"/>
            </w:tcBorders>
          </w:tcPr>
          <w:p w:rsidR="007B586E" w:rsidRPr="00AA24B1" w:rsidRDefault="00BA1E95" w:rsidP="00CE0D1E">
            <w:pPr>
              <w:pStyle w:val="Section8-Clauses"/>
            </w:pPr>
            <w:bookmarkStart w:id="703" w:name="_Toc466055964"/>
            <w:r>
              <w:t>Eventos compensables</w:t>
            </w:r>
            <w:bookmarkEnd w:id="703"/>
          </w:p>
        </w:tc>
        <w:tc>
          <w:tcPr>
            <w:tcW w:w="7020" w:type="dxa"/>
            <w:tcBorders>
              <w:top w:val="nil"/>
              <w:left w:val="nil"/>
              <w:bottom w:val="nil"/>
              <w:right w:val="nil"/>
            </w:tcBorders>
          </w:tcPr>
          <w:p w:rsidR="007B586E" w:rsidRPr="00535428" w:rsidRDefault="00BA1E95" w:rsidP="00E56646">
            <w:pPr>
              <w:numPr>
                <w:ilvl w:val="1"/>
                <w:numId w:val="105"/>
              </w:numPr>
              <w:suppressAutoHyphens/>
              <w:overflowPunct w:val="0"/>
              <w:autoSpaceDE w:val="0"/>
              <w:autoSpaceDN w:val="0"/>
              <w:adjustRightInd w:val="0"/>
              <w:spacing w:after="200"/>
              <w:ind w:right="-72"/>
              <w:jc w:val="both"/>
              <w:textAlignment w:val="baseline"/>
              <w:rPr>
                <w:lang w:val="es-AR"/>
              </w:rPr>
            </w:pPr>
            <w:r w:rsidRPr="00535428">
              <w:rPr>
                <w:lang w:val="es-AR"/>
              </w:rPr>
              <w:t>Los siguientes se considerarán Eventos Compensables</w:t>
            </w:r>
            <w:r w:rsidR="007B586E" w:rsidRPr="00535428">
              <w:rPr>
                <w:lang w:val="es-AR"/>
              </w:rPr>
              <w:t>:</w:t>
            </w:r>
          </w:p>
          <w:p w:rsidR="007B586E" w:rsidRPr="00535428" w:rsidRDefault="00E32303"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AR"/>
              </w:rPr>
              <w:t xml:space="preserve">El </w:t>
            </w:r>
            <w:r w:rsidR="00D73295" w:rsidRPr="00535428">
              <w:rPr>
                <w:lang w:val="es-AR"/>
              </w:rPr>
              <w:t>Contratante</w:t>
            </w:r>
            <w:r w:rsidR="007B586E" w:rsidRPr="00535428">
              <w:rPr>
                <w:lang w:val="es-AR"/>
              </w:rPr>
              <w:t xml:space="preserve"> </w:t>
            </w:r>
            <w:r w:rsidRPr="00535428">
              <w:rPr>
                <w:lang w:val="es-AR"/>
              </w:rPr>
              <w:t xml:space="preserve">no permite el acceso a alguna parte de la zona de Obras en la Fecha de Toma de Posesión del </w:t>
            </w:r>
            <w:r w:rsidR="0023718C">
              <w:rPr>
                <w:lang w:val="es-AR"/>
              </w:rPr>
              <w:t>Sitio</w:t>
            </w:r>
            <w:r w:rsidRPr="00535428">
              <w:rPr>
                <w:lang w:val="es-AR"/>
              </w:rPr>
              <w:t xml:space="preserve"> de las Obras, según lo dispuesto en la cláusula </w:t>
            </w:r>
            <w:r w:rsidR="00E634D1" w:rsidRPr="00535428">
              <w:rPr>
                <w:lang w:val="es-AR"/>
              </w:rPr>
              <w:t>CGC</w:t>
            </w:r>
            <w:r w:rsidR="007B586E" w:rsidRPr="00535428">
              <w:rPr>
                <w:lang w:val="es-AR"/>
              </w:rPr>
              <w:t xml:space="preserve"> 20.1.</w:t>
            </w:r>
          </w:p>
          <w:p w:rsidR="007B586E" w:rsidRPr="00535428" w:rsidRDefault="008638F2"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CO"/>
              </w:rPr>
              <w:t>El Contratante modifica la Lista de Otros Contratistas de tal manera que afecta el trabajo del Contratista en virtud del Contrato</w:t>
            </w:r>
            <w:r w:rsidR="007B586E" w:rsidRPr="00535428">
              <w:rPr>
                <w:lang w:val="es-AR"/>
              </w:rPr>
              <w:t>.</w:t>
            </w:r>
          </w:p>
          <w:p w:rsidR="007B586E" w:rsidRPr="00535428" w:rsidRDefault="008638F2"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CO"/>
              </w:rPr>
              <w:t xml:space="preserve">El </w:t>
            </w:r>
            <w:r w:rsidR="00F041BD">
              <w:rPr>
                <w:lang w:val="es-CO"/>
              </w:rPr>
              <w:t>Gerente del Proyecto</w:t>
            </w:r>
            <w:r w:rsidRPr="00535428">
              <w:rPr>
                <w:lang w:val="es-CO"/>
              </w:rPr>
              <w:t xml:space="preserve"> ordena una demora o no da a conocer los Planos, las Especificaciones o las instrucciones necesarias para la ejecución oportuna de las Obras</w:t>
            </w:r>
            <w:r w:rsidR="007B586E" w:rsidRPr="00535428">
              <w:rPr>
                <w:lang w:val="es-AR"/>
              </w:rPr>
              <w:t>.</w:t>
            </w:r>
          </w:p>
          <w:p w:rsidR="007B586E" w:rsidRPr="00535428" w:rsidRDefault="008638F2"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CO"/>
              </w:rPr>
              <w:t xml:space="preserve">El Gerente del Proyecto ordena al Contratista que ponga al descubierto los trabajos o les practique pruebas adicionales, y se comprueba posteriormente que los trabajos no presentaban </w:t>
            </w:r>
            <w:r w:rsidR="00C92252">
              <w:rPr>
                <w:lang w:val="es-CO"/>
              </w:rPr>
              <w:t>d</w:t>
            </w:r>
            <w:r w:rsidRPr="00535428">
              <w:rPr>
                <w:lang w:val="es-CO"/>
              </w:rPr>
              <w:t>efectos</w:t>
            </w:r>
            <w:r w:rsidR="007B586E" w:rsidRPr="00535428">
              <w:rPr>
                <w:lang w:val="es-AR"/>
              </w:rPr>
              <w:t>.</w:t>
            </w:r>
          </w:p>
          <w:p w:rsidR="007B586E" w:rsidRPr="00535428" w:rsidRDefault="008638F2"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AR"/>
              </w:rPr>
              <w:t>El</w:t>
            </w:r>
            <w:r w:rsidR="007B586E" w:rsidRPr="00535428">
              <w:rPr>
                <w:lang w:val="es-AR"/>
              </w:rPr>
              <w:t xml:space="preserve"> </w:t>
            </w:r>
            <w:r w:rsidR="00F73358" w:rsidRPr="00535428">
              <w:rPr>
                <w:lang w:val="es-AR"/>
              </w:rPr>
              <w:t>Gerente del Proyecto</w:t>
            </w:r>
            <w:r w:rsidRPr="00535428">
              <w:rPr>
                <w:lang w:val="es-AR"/>
              </w:rPr>
              <w:t xml:space="preserve">, </w:t>
            </w:r>
            <w:r w:rsidRPr="00535428">
              <w:rPr>
                <w:spacing w:val="-3"/>
                <w:lang w:val="es-CO"/>
              </w:rPr>
              <w:t>sin justificación, desaprueba una subcontratación</w:t>
            </w:r>
            <w:r w:rsidR="007B586E" w:rsidRPr="00535428">
              <w:rPr>
                <w:lang w:val="es-AR"/>
              </w:rPr>
              <w:t>.</w:t>
            </w:r>
          </w:p>
          <w:p w:rsidR="007B586E" w:rsidRPr="00535428" w:rsidRDefault="008638F2" w:rsidP="004A5F4D">
            <w:pPr>
              <w:numPr>
                <w:ilvl w:val="0"/>
                <w:numId w:val="23"/>
              </w:numPr>
              <w:suppressAutoHyphens/>
              <w:overflowPunct w:val="0"/>
              <w:autoSpaceDE w:val="0"/>
              <w:autoSpaceDN w:val="0"/>
              <w:adjustRightInd w:val="0"/>
              <w:spacing w:after="180"/>
              <w:ind w:right="-72"/>
              <w:jc w:val="both"/>
              <w:textAlignment w:val="baseline"/>
              <w:rPr>
                <w:lang w:val="es-AR"/>
              </w:rPr>
            </w:pPr>
            <w:r w:rsidRPr="00535428">
              <w:rPr>
                <w:lang w:val="es-CO"/>
              </w:rPr>
              <w:t xml:space="preserve">Las condiciones del terreno son más desfavorables </w:t>
            </w:r>
            <w:r w:rsidR="00C32612" w:rsidRPr="00535428">
              <w:rPr>
                <w:lang w:val="es-CO"/>
              </w:rPr>
              <w:t>de</w:t>
            </w:r>
            <w:r w:rsidRPr="00535428">
              <w:rPr>
                <w:lang w:val="es-CO"/>
              </w:rPr>
              <w:t xml:space="preserve"> lo que razonablemente se podía inferir antes de la e</w:t>
            </w:r>
            <w:r w:rsidR="005E2B02" w:rsidRPr="00535428">
              <w:rPr>
                <w:lang w:val="es-CO"/>
              </w:rPr>
              <w:t>xpedición</w:t>
            </w:r>
            <w:r w:rsidRPr="00535428">
              <w:rPr>
                <w:lang w:val="es-CO"/>
              </w:rPr>
              <w:t xml:space="preserve"> de la Carta de Aceptación, a juzgar por la información suministrada a los Licitantes (incluidos los Informes de Investigación </w:t>
            </w:r>
            <w:r w:rsidR="00C32612" w:rsidRPr="00535428">
              <w:rPr>
                <w:lang w:val="es-CO"/>
              </w:rPr>
              <w:t xml:space="preserve">del </w:t>
            </w:r>
            <w:r w:rsidR="0023718C">
              <w:rPr>
                <w:lang w:val="es-AR"/>
              </w:rPr>
              <w:t>Sitio</w:t>
            </w:r>
            <w:r w:rsidRPr="00535428">
              <w:rPr>
                <w:lang w:val="es-AR"/>
              </w:rPr>
              <w:t xml:space="preserve"> de las Obras</w:t>
            </w:r>
            <w:r w:rsidRPr="00535428">
              <w:rPr>
                <w:lang w:val="es-CO"/>
              </w:rPr>
              <w:t xml:space="preserve">), la información disponible públicamente y la inspección visual del </w:t>
            </w:r>
            <w:r w:rsidR="0023718C">
              <w:rPr>
                <w:lang w:val="es-CO"/>
              </w:rPr>
              <w:t>Sitio</w:t>
            </w:r>
            <w:r w:rsidRPr="00535428">
              <w:rPr>
                <w:lang w:val="es-CO"/>
              </w:rPr>
              <w:t>.</w:t>
            </w:r>
          </w:p>
          <w:p w:rsidR="007B586E" w:rsidRPr="00535428" w:rsidRDefault="005E2B02" w:rsidP="004A5F4D">
            <w:pPr>
              <w:numPr>
                <w:ilvl w:val="0"/>
                <w:numId w:val="23"/>
              </w:numPr>
              <w:suppressAutoHyphens/>
              <w:overflowPunct w:val="0"/>
              <w:autoSpaceDE w:val="0"/>
              <w:autoSpaceDN w:val="0"/>
              <w:adjustRightInd w:val="0"/>
              <w:spacing w:after="180"/>
              <w:ind w:left="1094" w:right="-72" w:hanging="547"/>
              <w:jc w:val="both"/>
              <w:textAlignment w:val="baseline"/>
              <w:rPr>
                <w:lang w:val="es-AR"/>
              </w:rPr>
            </w:pPr>
            <w:r w:rsidRPr="00535428">
              <w:rPr>
                <w:lang w:val="es-AR"/>
              </w:rPr>
              <w:t>El</w:t>
            </w:r>
            <w:r w:rsidR="007B586E" w:rsidRPr="00535428">
              <w:rPr>
                <w:lang w:val="es-AR"/>
              </w:rPr>
              <w:t xml:space="preserve"> </w:t>
            </w:r>
            <w:r w:rsidR="00F73358" w:rsidRPr="00535428">
              <w:rPr>
                <w:lang w:val="es-AR"/>
              </w:rPr>
              <w:t>Gerente del Proyecto</w:t>
            </w:r>
            <w:r w:rsidR="007B586E" w:rsidRPr="00535428">
              <w:rPr>
                <w:lang w:val="es-AR"/>
              </w:rPr>
              <w:t xml:space="preserve"> </w:t>
            </w:r>
            <w:r w:rsidRPr="00535428">
              <w:rPr>
                <w:lang w:val="es-CO"/>
              </w:rPr>
              <w:t>imparte una instrucción para lidiar con una condición imprevista, causada por el Contratante, o de ejecutar trabajos adicionales que son necesarios por razones de seguridad u otros motivos</w:t>
            </w:r>
            <w:r w:rsidR="007B586E" w:rsidRPr="00535428">
              <w:rPr>
                <w:lang w:val="es-AR"/>
              </w:rPr>
              <w:t>.</w:t>
            </w:r>
          </w:p>
          <w:p w:rsidR="007B586E" w:rsidRPr="00535428" w:rsidRDefault="005E2B02" w:rsidP="004A5F4D">
            <w:pPr>
              <w:numPr>
                <w:ilvl w:val="0"/>
                <w:numId w:val="23"/>
              </w:numPr>
              <w:suppressAutoHyphens/>
              <w:overflowPunct w:val="0"/>
              <w:autoSpaceDE w:val="0"/>
              <w:autoSpaceDN w:val="0"/>
              <w:adjustRightInd w:val="0"/>
              <w:spacing w:after="180"/>
              <w:ind w:left="1094" w:right="-72" w:hanging="547"/>
              <w:jc w:val="both"/>
              <w:textAlignment w:val="baseline"/>
              <w:rPr>
                <w:lang w:val="es-AR"/>
              </w:rPr>
            </w:pPr>
            <w:r w:rsidRPr="00535428">
              <w:rPr>
                <w:lang w:val="es-CO"/>
              </w:rPr>
              <w:t>Otros contratistas, autoridades públicas, empresas de servicios públicos o el Contratante no trabajan dentro de las fechas y otras limitaciones estipuladas en el Contrato, lo que ocasiona demoras o costos adicionales al Contratista</w:t>
            </w:r>
            <w:r w:rsidR="007B586E" w:rsidRPr="00535428">
              <w:rPr>
                <w:lang w:val="es-AR"/>
              </w:rPr>
              <w:t>.</w:t>
            </w:r>
          </w:p>
          <w:p w:rsidR="007B586E" w:rsidRPr="00535428" w:rsidRDefault="00A432C8" w:rsidP="004A5F4D">
            <w:pPr>
              <w:numPr>
                <w:ilvl w:val="0"/>
                <w:numId w:val="23"/>
              </w:numPr>
              <w:suppressAutoHyphens/>
              <w:overflowPunct w:val="0"/>
              <w:autoSpaceDE w:val="0"/>
              <w:autoSpaceDN w:val="0"/>
              <w:adjustRightInd w:val="0"/>
              <w:spacing w:after="180"/>
              <w:ind w:left="1094" w:right="-72" w:hanging="547"/>
              <w:jc w:val="both"/>
              <w:textAlignment w:val="baseline"/>
              <w:rPr>
                <w:lang w:val="es-AR"/>
              </w:rPr>
            </w:pPr>
            <w:r w:rsidRPr="00535428">
              <w:rPr>
                <w:lang w:val="es-CO"/>
              </w:rPr>
              <w:t>El anticipo se paga atrasado</w:t>
            </w:r>
            <w:r w:rsidR="007B586E" w:rsidRPr="00535428">
              <w:rPr>
                <w:lang w:val="es-AR"/>
              </w:rPr>
              <w:t>.</w:t>
            </w:r>
          </w:p>
          <w:p w:rsidR="007B586E" w:rsidRPr="00535428" w:rsidRDefault="00596354" w:rsidP="004A5F4D">
            <w:pPr>
              <w:numPr>
                <w:ilvl w:val="0"/>
                <w:numId w:val="23"/>
              </w:numPr>
              <w:suppressAutoHyphens/>
              <w:overflowPunct w:val="0"/>
              <w:autoSpaceDE w:val="0"/>
              <w:autoSpaceDN w:val="0"/>
              <w:adjustRightInd w:val="0"/>
              <w:spacing w:after="180"/>
              <w:ind w:left="1094" w:right="-72" w:hanging="547"/>
              <w:jc w:val="both"/>
              <w:textAlignment w:val="baseline"/>
              <w:rPr>
                <w:lang w:val="es-AR"/>
              </w:rPr>
            </w:pPr>
            <w:r w:rsidRPr="00535428">
              <w:rPr>
                <w:lang w:val="es-CO"/>
              </w:rPr>
              <w:t>Los efectos, sobre el Contratista, de cualquiera de los riesgos del Contratante</w:t>
            </w:r>
            <w:r w:rsidR="007B586E" w:rsidRPr="00535428">
              <w:rPr>
                <w:lang w:val="es-AR"/>
              </w:rPr>
              <w:t>.</w:t>
            </w:r>
          </w:p>
          <w:p w:rsidR="007B586E" w:rsidRPr="00535428" w:rsidRDefault="00596354" w:rsidP="004A5F4D">
            <w:pPr>
              <w:numPr>
                <w:ilvl w:val="0"/>
                <w:numId w:val="23"/>
              </w:numPr>
              <w:suppressAutoHyphens/>
              <w:overflowPunct w:val="0"/>
              <w:autoSpaceDE w:val="0"/>
              <w:autoSpaceDN w:val="0"/>
              <w:adjustRightInd w:val="0"/>
              <w:spacing w:after="180"/>
              <w:ind w:left="1094" w:right="-72" w:hanging="547"/>
              <w:jc w:val="both"/>
              <w:textAlignment w:val="baseline"/>
              <w:rPr>
                <w:lang w:val="es-AR"/>
              </w:rPr>
            </w:pPr>
            <w:r w:rsidRPr="00535428">
              <w:rPr>
                <w:lang w:val="es-AR"/>
              </w:rPr>
              <w:t xml:space="preserve">El </w:t>
            </w:r>
            <w:r w:rsidR="00F73358" w:rsidRPr="00535428">
              <w:rPr>
                <w:lang w:val="es-AR"/>
              </w:rPr>
              <w:t>Gerente del Proyecto</w:t>
            </w:r>
            <w:r w:rsidR="007B586E" w:rsidRPr="00535428">
              <w:rPr>
                <w:lang w:val="es-AR"/>
              </w:rPr>
              <w:t xml:space="preserve"> </w:t>
            </w:r>
            <w:r w:rsidRPr="00535428">
              <w:rPr>
                <w:spacing w:val="-3"/>
                <w:lang w:val="es-CO"/>
              </w:rPr>
              <w:t>demora, sin justificación, la emisión del Certificado de Terminación</w:t>
            </w:r>
            <w:r w:rsidR="007B586E" w:rsidRPr="00535428">
              <w:rPr>
                <w:lang w:val="es-AR"/>
              </w:rPr>
              <w:t>.</w:t>
            </w:r>
          </w:p>
          <w:p w:rsidR="007B586E" w:rsidRPr="00535428" w:rsidRDefault="005C1DB8" w:rsidP="00E56646">
            <w:pPr>
              <w:numPr>
                <w:ilvl w:val="1"/>
                <w:numId w:val="105"/>
              </w:numPr>
              <w:suppressAutoHyphens/>
              <w:overflowPunct w:val="0"/>
              <w:autoSpaceDE w:val="0"/>
              <w:autoSpaceDN w:val="0"/>
              <w:adjustRightInd w:val="0"/>
              <w:spacing w:after="200"/>
              <w:ind w:right="-72"/>
              <w:jc w:val="both"/>
              <w:textAlignment w:val="baseline"/>
              <w:rPr>
                <w:lang w:val="es-AR"/>
              </w:rPr>
            </w:pPr>
            <w:r w:rsidRPr="00535428">
              <w:rPr>
                <w:spacing w:val="-3"/>
                <w:lang w:val="es-CO"/>
              </w:rPr>
              <w:t xml:space="preserve">Si un Evento Compensable ocasiona costos adicionales o impide que los trabajos se terminen antes de la Fecha Prevista de Terminación, se podrá aumentar el Precio del Contrato y/o se podrá prorrogar la Fecha Prevista de Terminación. El </w:t>
            </w:r>
            <w:r w:rsidR="00F041BD">
              <w:rPr>
                <w:spacing w:val="-3"/>
                <w:lang w:val="es-CO"/>
              </w:rPr>
              <w:t>Gerente del Proyecto</w:t>
            </w:r>
            <w:r w:rsidRPr="00535428">
              <w:rPr>
                <w:spacing w:val="-3"/>
                <w:lang w:val="es-CO"/>
              </w:rPr>
              <w:t xml:space="preserve"> decidirá si el Precio del Contrato deberá incrementarse y cuál será su monto, y si la Fecha Prevista de Terminación deberá prorrogarse y en qué medida</w:t>
            </w:r>
            <w:r w:rsidR="007B586E" w:rsidRPr="00535428">
              <w:rPr>
                <w:lang w:val="es-AR"/>
              </w:rPr>
              <w:t>.</w:t>
            </w:r>
          </w:p>
          <w:p w:rsidR="007B586E" w:rsidRPr="00535428" w:rsidRDefault="00304180" w:rsidP="00E56646">
            <w:pPr>
              <w:numPr>
                <w:ilvl w:val="1"/>
                <w:numId w:val="105"/>
              </w:numPr>
              <w:suppressAutoHyphens/>
              <w:overflowPunct w:val="0"/>
              <w:autoSpaceDE w:val="0"/>
              <w:autoSpaceDN w:val="0"/>
              <w:adjustRightInd w:val="0"/>
              <w:spacing w:after="200"/>
              <w:ind w:right="-72"/>
              <w:jc w:val="both"/>
              <w:textAlignment w:val="baseline"/>
              <w:rPr>
                <w:lang w:val="es-AR"/>
              </w:rPr>
            </w:pPr>
            <w:r w:rsidRPr="00535428">
              <w:rPr>
                <w:lang w:val="es-CO"/>
              </w:rPr>
              <w:t xml:space="preserve">Tan pronto como el Contratista proporcione información que demuestre los efectos de cada Evento Compensable en su proyección de costos, el </w:t>
            </w:r>
            <w:r w:rsidR="00F041BD">
              <w:rPr>
                <w:lang w:val="es-CO"/>
              </w:rPr>
              <w:t>Gerente del Proyecto</w:t>
            </w:r>
            <w:r w:rsidRPr="00535428">
              <w:rPr>
                <w:lang w:val="es-CO"/>
              </w:rPr>
              <w:t xml:space="preserve"> la evaluará y ajustará el Precio del Contrato como corresponda. Si no considera razonable la estimación del Contratista, el </w:t>
            </w:r>
            <w:r w:rsidR="00F041BD">
              <w:rPr>
                <w:lang w:val="es-CO"/>
              </w:rPr>
              <w:t>Gerente del Proyecto</w:t>
            </w:r>
            <w:r w:rsidRPr="00535428">
              <w:rPr>
                <w:lang w:val="es-CO"/>
              </w:rPr>
              <w:t xml:space="preserve"> preparará su propia estimación y ajustará el Precio del Contrato conforme a ella. El </w:t>
            </w:r>
            <w:r w:rsidR="00F041BD">
              <w:rPr>
                <w:lang w:val="es-CO"/>
              </w:rPr>
              <w:t>Gerente del Proyecto</w:t>
            </w:r>
            <w:r w:rsidRPr="00535428">
              <w:rPr>
                <w:lang w:val="es-CO"/>
              </w:rPr>
              <w:t xml:space="preserve"> supondrá que el Contratista reaccionará en forma competente y oportunamente frente al evento</w:t>
            </w:r>
            <w:r w:rsidR="00535428">
              <w:rPr>
                <w:lang w:val="es-CO"/>
              </w:rPr>
              <w:t>.</w:t>
            </w:r>
          </w:p>
          <w:p w:rsidR="007B586E" w:rsidRPr="00535428" w:rsidRDefault="00535428" w:rsidP="00E56646">
            <w:pPr>
              <w:numPr>
                <w:ilvl w:val="1"/>
                <w:numId w:val="105"/>
              </w:numPr>
              <w:suppressAutoHyphens/>
              <w:overflowPunct w:val="0"/>
              <w:autoSpaceDE w:val="0"/>
              <w:autoSpaceDN w:val="0"/>
              <w:adjustRightInd w:val="0"/>
              <w:spacing w:after="200"/>
              <w:ind w:right="-72"/>
              <w:jc w:val="both"/>
              <w:textAlignment w:val="baseline"/>
              <w:rPr>
                <w:lang w:val="es-AR"/>
              </w:rPr>
            </w:pPr>
            <w:r w:rsidRPr="00860DDE">
              <w:rPr>
                <w:lang w:val="es-CO"/>
              </w:rPr>
              <w:t xml:space="preserve">El Contratista no tendrá derecho al pago de ninguna compensación en la medida en que los intereses del Contratante se vieran perjudicados si el Contratista no hubiera dado </w:t>
            </w:r>
            <w:r>
              <w:rPr>
                <w:lang w:val="es-CO"/>
              </w:rPr>
              <w:t>una advertencia temprana</w:t>
            </w:r>
            <w:r w:rsidRPr="00860DDE">
              <w:rPr>
                <w:lang w:val="es-CO"/>
              </w:rPr>
              <w:t xml:space="preserve"> o no hubiera cooperado con el </w:t>
            </w:r>
            <w:r w:rsidR="00F041BD">
              <w:rPr>
                <w:lang w:val="es-CO"/>
              </w:rPr>
              <w:t>Gerente del Proyecto</w:t>
            </w:r>
            <w:r w:rsidR="007B586E" w:rsidRPr="00535428">
              <w:rPr>
                <w:lang w:val="es-AR"/>
              </w:rPr>
              <w:t>.</w:t>
            </w:r>
          </w:p>
        </w:tc>
      </w:tr>
      <w:tr w:rsidR="007B586E" w:rsidRPr="00275460" w:rsidTr="00F439EB">
        <w:tc>
          <w:tcPr>
            <w:tcW w:w="2160" w:type="dxa"/>
            <w:tcBorders>
              <w:top w:val="nil"/>
              <w:left w:val="nil"/>
              <w:bottom w:val="nil"/>
              <w:right w:val="nil"/>
            </w:tcBorders>
          </w:tcPr>
          <w:p w:rsidR="007B586E" w:rsidRPr="00AA24B1" w:rsidRDefault="00535428" w:rsidP="00CE0D1E">
            <w:pPr>
              <w:pStyle w:val="Section8-Clauses"/>
            </w:pPr>
            <w:bookmarkStart w:id="704" w:name="_Toc466055965"/>
            <w:r>
              <w:t>Impuestos</w:t>
            </w:r>
            <w:bookmarkEnd w:id="704"/>
          </w:p>
        </w:tc>
        <w:tc>
          <w:tcPr>
            <w:tcW w:w="7020" w:type="dxa"/>
            <w:tcBorders>
              <w:top w:val="nil"/>
              <w:left w:val="nil"/>
              <w:bottom w:val="nil"/>
              <w:right w:val="nil"/>
            </w:tcBorders>
          </w:tcPr>
          <w:p w:rsidR="007B586E" w:rsidRPr="00B6328C" w:rsidRDefault="00C92252" w:rsidP="00E56646">
            <w:pPr>
              <w:numPr>
                <w:ilvl w:val="1"/>
                <w:numId w:val="106"/>
              </w:numPr>
              <w:suppressAutoHyphens/>
              <w:overflowPunct w:val="0"/>
              <w:autoSpaceDE w:val="0"/>
              <w:autoSpaceDN w:val="0"/>
              <w:adjustRightInd w:val="0"/>
              <w:spacing w:after="200"/>
              <w:ind w:right="-72"/>
              <w:jc w:val="both"/>
              <w:textAlignment w:val="baseline"/>
              <w:rPr>
                <w:lang w:val="es-AR"/>
              </w:rPr>
            </w:pPr>
            <w:r>
              <w:rPr>
                <w:lang w:val="es-AR"/>
              </w:rPr>
              <w:t>El</w:t>
            </w:r>
            <w:r w:rsidR="007B586E" w:rsidRPr="00B6328C">
              <w:rPr>
                <w:lang w:val="es-AR"/>
              </w:rPr>
              <w:t xml:space="preserve"> </w:t>
            </w:r>
            <w:r w:rsidR="00F73358" w:rsidRPr="00B6328C">
              <w:rPr>
                <w:lang w:val="es-AR"/>
              </w:rPr>
              <w:t>Gerente del Proyecto</w:t>
            </w:r>
            <w:r w:rsidR="007B586E" w:rsidRPr="00B6328C">
              <w:rPr>
                <w:lang w:val="es-AR"/>
              </w:rPr>
              <w:t xml:space="preserve"> </w:t>
            </w:r>
            <w:r w:rsidR="00B6328C" w:rsidRPr="00860DDE">
              <w:rPr>
                <w:spacing w:val="-3"/>
                <w:lang w:val="es-CO"/>
              </w:rPr>
              <w:t xml:space="preserve">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w:t>
            </w:r>
            <w:r w:rsidR="00B6328C">
              <w:rPr>
                <w:spacing w:val="-3"/>
                <w:lang w:val="es-CO"/>
              </w:rPr>
              <w:t>fueran</w:t>
            </w:r>
            <w:r w:rsidR="00B6328C" w:rsidRPr="00860DDE">
              <w:rPr>
                <w:spacing w:val="-3"/>
                <w:lang w:val="es-CO"/>
              </w:rPr>
              <w:t xml:space="preserve"> resultado de la aplicación de la cláusula </w:t>
            </w:r>
            <w:r w:rsidR="00B6328C">
              <w:rPr>
                <w:spacing w:val="-3"/>
                <w:lang w:val="es-CO"/>
              </w:rPr>
              <w:t xml:space="preserve">CGC </w:t>
            </w:r>
            <w:r w:rsidR="00B6328C" w:rsidRPr="00860DDE">
              <w:rPr>
                <w:spacing w:val="-3"/>
                <w:lang w:val="es-CO"/>
              </w:rPr>
              <w:t>44</w:t>
            </w:r>
            <w:r w:rsidR="007B586E" w:rsidRPr="00B6328C">
              <w:rPr>
                <w:lang w:val="es-AR"/>
              </w:rPr>
              <w:t>.</w:t>
            </w:r>
          </w:p>
        </w:tc>
      </w:tr>
      <w:tr w:rsidR="007B586E" w:rsidRPr="00275460" w:rsidTr="00F439EB">
        <w:tc>
          <w:tcPr>
            <w:tcW w:w="2160" w:type="dxa"/>
            <w:tcBorders>
              <w:top w:val="nil"/>
              <w:left w:val="nil"/>
              <w:bottom w:val="nil"/>
              <w:right w:val="nil"/>
            </w:tcBorders>
          </w:tcPr>
          <w:p w:rsidR="007B586E" w:rsidRPr="00AA24B1" w:rsidRDefault="00535428" w:rsidP="00CE0D1E">
            <w:pPr>
              <w:pStyle w:val="Section8-Clauses"/>
            </w:pPr>
            <w:bookmarkStart w:id="705" w:name="_Toc466055966"/>
            <w:r>
              <w:t>Monedas</w:t>
            </w:r>
            <w:bookmarkEnd w:id="705"/>
          </w:p>
        </w:tc>
        <w:tc>
          <w:tcPr>
            <w:tcW w:w="7020" w:type="dxa"/>
            <w:tcBorders>
              <w:top w:val="nil"/>
              <w:left w:val="nil"/>
              <w:bottom w:val="nil"/>
              <w:right w:val="nil"/>
            </w:tcBorders>
          </w:tcPr>
          <w:p w:rsidR="007B586E" w:rsidRPr="00B6328C" w:rsidRDefault="00B6328C" w:rsidP="0044788C">
            <w:pPr>
              <w:numPr>
                <w:ilvl w:val="1"/>
                <w:numId w:val="107"/>
              </w:numPr>
              <w:suppressAutoHyphens/>
              <w:overflowPunct w:val="0"/>
              <w:autoSpaceDE w:val="0"/>
              <w:autoSpaceDN w:val="0"/>
              <w:adjustRightInd w:val="0"/>
              <w:spacing w:after="200"/>
              <w:ind w:right="-72"/>
              <w:jc w:val="both"/>
              <w:textAlignment w:val="baseline"/>
              <w:rPr>
                <w:lang w:val="es-ES"/>
              </w:rPr>
            </w:pPr>
            <w:r w:rsidRPr="00860DDE">
              <w:rPr>
                <w:lang w:val="es-CO"/>
              </w:rPr>
              <w:t xml:space="preserve">Cuando los pagos se deban </w:t>
            </w:r>
            <w:r>
              <w:rPr>
                <w:lang w:val="es-CO"/>
              </w:rPr>
              <w:t>efectuar</w:t>
            </w:r>
            <w:r w:rsidRPr="00860DDE">
              <w:rPr>
                <w:lang w:val="es-CO"/>
              </w:rPr>
              <w:t xml:space="preserve"> en monedas diferentes </w:t>
            </w:r>
            <w:r>
              <w:rPr>
                <w:lang w:val="es-CO"/>
              </w:rPr>
              <w:t>de</w:t>
            </w:r>
            <w:r w:rsidRPr="00860DDE">
              <w:rPr>
                <w:lang w:val="es-CO"/>
              </w:rPr>
              <w:t xml:space="preserve"> la </w:t>
            </w:r>
            <w:r>
              <w:rPr>
                <w:lang w:val="es-CO"/>
              </w:rPr>
              <w:t xml:space="preserve">moneda </w:t>
            </w:r>
            <w:r w:rsidRPr="00860DDE">
              <w:rPr>
                <w:lang w:val="es-CO"/>
              </w:rPr>
              <w:t xml:space="preserve">del país del Contratante </w:t>
            </w:r>
            <w:r w:rsidRPr="00860DDE">
              <w:rPr>
                <w:b/>
                <w:bCs/>
                <w:lang w:val="es-CO"/>
              </w:rPr>
              <w:t>es</w:t>
            </w:r>
            <w:r>
              <w:rPr>
                <w:b/>
                <w:bCs/>
                <w:lang w:val="es-CO"/>
              </w:rPr>
              <w:t>pecificada</w:t>
            </w:r>
            <w:r w:rsidRPr="00860DDE">
              <w:rPr>
                <w:b/>
                <w:bCs/>
                <w:lang w:val="es-CO"/>
              </w:rPr>
              <w:t xml:space="preserve"> en las CEC</w:t>
            </w:r>
            <w:r w:rsidRPr="00860DDE">
              <w:rPr>
                <w:lang w:val="es-CO"/>
              </w:rPr>
              <w:t>, los tipos de cambio que se utilizarán para calcular las sumas pagaderas serán los est</w:t>
            </w:r>
            <w:r>
              <w:rPr>
                <w:lang w:val="es-CO"/>
              </w:rPr>
              <w:t>ablecidos</w:t>
            </w:r>
            <w:r w:rsidRPr="00860DDE">
              <w:rPr>
                <w:lang w:val="es-CO"/>
              </w:rPr>
              <w:t xml:space="preserve"> en la Oferta</w:t>
            </w:r>
            <w:r>
              <w:rPr>
                <w:lang w:val="es-CO"/>
              </w:rPr>
              <w:t xml:space="preserve"> del Contratista.</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06" w:name="_Toc466055967"/>
            <w:r w:rsidRPr="00AA24B1">
              <w:t>Ajust</w:t>
            </w:r>
            <w:r w:rsidR="00535428">
              <w:t>es de precios</w:t>
            </w:r>
            <w:bookmarkEnd w:id="706"/>
          </w:p>
        </w:tc>
        <w:tc>
          <w:tcPr>
            <w:tcW w:w="7020" w:type="dxa"/>
            <w:tcBorders>
              <w:top w:val="nil"/>
              <w:left w:val="nil"/>
              <w:bottom w:val="nil"/>
              <w:right w:val="nil"/>
            </w:tcBorders>
          </w:tcPr>
          <w:p w:rsidR="007B586E" w:rsidRPr="00B6328C" w:rsidRDefault="00B6328C" w:rsidP="0044788C">
            <w:pPr>
              <w:numPr>
                <w:ilvl w:val="1"/>
                <w:numId w:val="108"/>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Los precios se ajustarán para tener en cuenta las fluctuaciones del costo de los insumos, únicamente </w:t>
            </w:r>
            <w:r w:rsidRPr="00860DDE">
              <w:rPr>
                <w:b/>
                <w:bCs/>
                <w:spacing w:val="-3"/>
                <w:lang w:val="es-CO"/>
              </w:rPr>
              <w:t>si así se</w:t>
            </w:r>
            <w:r>
              <w:rPr>
                <w:b/>
                <w:bCs/>
                <w:spacing w:val="-3"/>
                <w:lang w:val="es-CO"/>
              </w:rPr>
              <w:t xml:space="preserve"> </w:t>
            </w:r>
            <w:r w:rsidRPr="00860DDE">
              <w:rPr>
                <w:b/>
                <w:bCs/>
                <w:spacing w:val="-3"/>
                <w:lang w:val="es-CO"/>
              </w:rPr>
              <w:t>estipula en las CEC</w:t>
            </w:r>
            <w:r w:rsidRPr="00860DDE">
              <w:rPr>
                <w:spacing w:val="-3"/>
                <w:lang w:val="es-CO"/>
              </w:rPr>
              <w:t>.</w:t>
            </w:r>
            <w:r>
              <w:rPr>
                <w:spacing w:val="-3"/>
                <w:lang w:val="es-CO"/>
              </w:rPr>
              <w:t xml:space="preserve"> </w:t>
            </w:r>
            <w:r w:rsidRPr="00860DDE">
              <w:rPr>
                <w:spacing w:val="-3"/>
                <w:lang w:val="es-CO"/>
              </w:rPr>
              <w:t>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007B586E" w:rsidRPr="00B6328C">
              <w:rPr>
                <w:lang w:val="es-AR"/>
              </w:rPr>
              <w:t>:</w:t>
            </w:r>
          </w:p>
          <w:p w:rsidR="007B586E" w:rsidRPr="00912253" w:rsidRDefault="007B586E">
            <w:pPr>
              <w:spacing w:after="200"/>
              <w:ind w:right="-72"/>
              <w:jc w:val="center"/>
              <w:rPr>
                <w:lang w:val="es-AR"/>
              </w:rPr>
            </w:pPr>
            <w:r w:rsidRPr="00912253">
              <w:rPr>
                <w:b/>
                <w:lang w:val="es-AR"/>
              </w:rPr>
              <w:t>P</w:t>
            </w:r>
            <w:r w:rsidRPr="00912253">
              <w:rPr>
                <w:b/>
                <w:vertAlign w:val="subscript"/>
                <w:lang w:val="es-AR"/>
              </w:rPr>
              <w:t>c</w:t>
            </w:r>
            <w:r w:rsidRPr="00912253">
              <w:rPr>
                <w:b/>
                <w:lang w:val="es-AR"/>
              </w:rPr>
              <w:t xml:space="preserve"> = A</w:t>
            </w:r>
            <w:r w:rsidRPr="00912253">
              <w:rPr>
                <w:b/>
                <w:vertAlign w:val="subscript"/>
                <w:lang w:val="es-AR"/>
              </w:rPr>
              <w:t>c</w:t>
            </w:r>
            <w:r w:rsidRPr="00912253">
              <w:rPr>
                <w:b/>
                <w:lang w:val="es-AR"/>
              </w:rPr>
              <w:t xml:space="preserve"> + B</w:t>
            </w:r>
            <w:r w:rsidRPr="00912253">
              <w:rPr>
                <w:b/>
                <w:vertAlign w:val="subscript"/>
                <w:lang w:val="es-AR"/>
              </w:rPr>
              <w:t>c</w:t>
            </w:r>
            <w:r w:rsidRPr="00912253">
              <w:rPr>
                <w:b/>
                <w:lang w:val="es-AR"/>
              </w:rPr>
              <w:t xml:space="preserve">  Imc/Ioc</w:t>
            </w:r>
          </w:p>
          <w:p w:rsidR="007B586E" w:rsidRPr="008D4566" w:rsidRDefault="00B6328C">
            <w:pPr>
              <w:tabs>
                <w:tab w:val="left" w:pos="1080"/>
              </w:tabs>
              <w:spacing w:after="200"/>
              <w:ind w:left="1080" w:right="-72" w:hanging="540"/>
              <w:rPr>
                <w:lang w:val="es-AR"/>
              </w:rPr>
            </w:pPr>
            <w:r w:rsidRPr="008D4566">
              <w:rPr>
                <w:lang w:val="es-AR"/>
              </w:rPr>
              <w:t>en la cual</w:t>
            </w:r>
            <w:r w:rsidR="007B586E" w:rsidRPr="008D4566">
              <w:rPr>
                <w:lang w:val="es-AR"/>
              </w:rPr>
              <w:t>:</w:t>
            </w:r>
          </w:p>
          <w:p w:rsidR="007B586E" w:rsidRPr="008D4566" w:rsidRDefault="007B586E">
            <w:pPr>
              <w:tabs>
                <w:tab w:val="left" w:pos="1080"/>
              </w:tabs>
              <w:spacing w:after="200"/>
              <w:ind w:left="1080" w:right="-72" w:hanging="540"/>
              <w:rPr>
                <w:lang w:val="es-AR"/>
              </w:rPr>
            </w:pPr>
            <w:r w:rsidRPr="008D4566">
              <w:rPr>
                <w:lang w:val="es-AR"/>
              </w:rPr>
              <w:tab/>
              <w:t>P</w:t>
            </w:r>
            <w:r w:rsidRPr="008D4566">
              <w:rPr>
                <w:vertAlign w:val="subscript"/>
                <w:lang w:val="es-AR"/>
              </w:rPr>
              <w:t>c</w:t>
            </w:r>
            <w:r w:rsidRPr="008D4566">
              <w:rPr>
                <w:lang w:val="es-AR"/>
              </w:rPr>
              <w:t xml:space="preserve">  </w:t>
            </w:r>
            <w:r w:rsidR="008D4566" w:rsidRPr="00860DDE">
              <w:rPr>
                <w:lang w:val="es-CO"/>
              </w:rPr>
              <w:t>es el factor de ajuste correspondiente a la porción del Precio del Contrato que debe pagarse en una moneda específica, "c";</w:t>
            </w:r>
          </w:p>
          <w:p w:rsidR="007B586E" w:rsidRPr="00366F90" w:rsidRDefault="007B586E" w:rsidP="0026306C">
            <w:pPr>
              <w:tabs>
                <w:tab w:val="left" w:pos="1080"/>
              </w:tabs>
              <w:spacing w:after="200"/>
              <w:ind w:left="1080" w:right="-72" w:hanging="540"/>
              <w:jc w:val="both"/>
              <w:rPr>
                <w:lang w:val="es-AR"/>
              </w:rPr>
            </w:pPr>
            <w:r w:rsidRPr="008D4566">
              <w:rPr>
                <w:lang w:val="es-AR"/>
              </w:rPr>
              <w:tab/>
            </w:r>
            <w:r w:rsidRPr="00366F90">
              <w:rPr>
                <w:lang w:val="es-AR"/>
              </w:rPr>
              <w:t>A</w:t>
            </w:r>
            <w:r w:rsidRPr="00366F90">
              <w:rPr>
                <w:vertAlign w:val="subscript"/>
                <w:lang w:val="es-AR"/>
              </w:rPr>
              <w:t>c</w:t>
            </w:r>
            <w:r w:rsidRPr="00366F90">
              <w:rPr>
                <w:lang w:val="es-AR"/>
              </w:rPr>
              <w:t xml:space="preserve"> </w:t>
            </w:r>
            <w:r w:rsidR="00366F90" w:rsidRPr="00366F90">
              <w:rPr>
                <w:lang w:val="es-AR"/>
              </w:rPr>
              <w:t>y</w:t>
            </w:r>
            <w:r w:rsidRPr="00366F90">
              <w:rPr>
                <w:lang w:val="es-AR"/>
              </w:rPr>
              <w:t xml:space="preserve"> B</w:t>
            </w:r>
            <w:r w:rsidRPr="00366F90">
              <w:rPr>
                <w:vertAlign w:val="subscript"/>
                <w:lang w:val="es-AR"/>
              </w:rPr>
              <w:t>c</w:t>
            </w:r>
            <w:r w:rsidRPr="00366F90">
              <w:rPr>
                <w:lang w:val="es-AR"/>
              </w:rPr>
              <w:t xml:space="preserve"> </w:t>
            </w:r>
            <w:r w:rsidR="00366F90" w:rsidRPr="00366F90">
              <w:rPr>
                <w:lang w:val="es-AR"/>
              </w:rPr>
              <w:t xml:space="preserve">son </w:t>
            </w:r>
            <w:r w:rsidRPr="00366F90">
              <w:rPr>
                <w:lang w:val="es-AR"/>
              </w:rPr>
              <w:t>coeficient</w:t>
            </w:r>
            <w:r w:rsidR="00366F90" w:rsidRPr="00366F90">
              <w:rPr>
                <w:lang w:val="es-AR"/>
              </w:rPr>
              <w:t>e</w:t>
            </w:r>
            <w:r w:rsidRPr="00366F90">
              <w:rPr>
                <w:lang w:val="es-AR"/>
              </w:rPr>
              <w:t>s</w:t>
            </w:r>
            <w:r w:rsidRPr="00AA24B1">
              <w:rPr>
                <w:rStyle w:val="FootnoteReference"/>
                <w:lang w:val="es-ES"/>
              </w:rPr>
              <w:footnoteReference w:id="36"/>
            </w:r>
            <w:r w:rsidR="00366F90" w:rsidRPr="00366F90">
              <w:rPr>
                <w:b/>
                <w:lang w:val="es-AR"/>
              </w:rPr>
              <w:t>es</w:t>
            </w:r>
            <w:r w:rsidRPr="00366F90">
              <w:rPr>
                <w:b/>
                <w:lang w:val="es-AR"/>
              </w:rPr>
              <w:t>pecifi</w:t>
            </w:r>
            <w:r w:rsidR="00366F90" w:rsidRPr="00366F90">
              <w:rPr>
                <w:b/>
                <w:lang w:val="es-AR"/>
              </w:rPr>
              <w:t xml:space="preserve">cados en las </w:t>
            </w:r>
            <w:r w:rsidR="00E634D1" w:rsidRPr="00366F90">
              <w:rPr>
                <w:b/>
                <w:lang w:val="es-AR"/>
              </w:rPr>
              <w:t>CE</w:t>
            </w:r>
            <w:r w:rsidR="00366F90" w:rsidRPr="00366F90">
              <w:rPr>
                <w:b/>
                <w:lang w:val="es-AR"/>
              </w:rPr>
              <w:t>C</w:t>
            </w:r>
            <w:r w:rsidRPr="00366F90">
              <w:rPr>
                <w:lang w:val="es-AR"/>
              </w:rPr>
              <w:t xml:space="preserve"> </w:t>
            </w:r>
            <w:r w:rsidR="00366F90" w:rsidRPr="00366F90">
              <w:rPr>
                <w:lang w:val="es-AR"/>
              </w:rPr>
              <w:t xml:space="preserve">que </w:t>
            </w:r>
            <w:r w:rsidR="00366F90">
              <w:rPr>
                <w:lang w:val="es-AR"/>
              </w:rPr>
              <w:t>representan</w:t>
            </w:r>
            <w:r w:rsidR="00366F90" w:rsidRPr="00860DDE">
              <w:rPr>
                <w:lang w:val="es-CO"/>
              </w:rPr>
              <w:t>, respectivamente</w:t>
            </w:r>
            <w:r w:rsidR="00366F90" w:rsidRPr="00860DDE">
              <w:rPr>
                <w:spacing w:val="-3"/>
                <w:lang w:val="es-CO"/>
              </w:rPr>
              <w:t>, las porciones no ajustables y ajustables del Precio del Contrato que deben pagarse en esa moneda específica "c", e</w:t>
            </w:r>
            <w:r w:rsidR="00366F90" w:rsidRPr="00366F90">
              <w:rPr>
                <w:lang w:val="es-AR"/>
              </w:rPr>
              <w:t xml:space="preserve"> </w:t>
            </w:r>
          </w:p>
          <w:p w:rsidR="007B586E" w:rsidRPr="00366F90" w:rsidRDefault="007B586E" w:rsidP="0026306C">
            <w:pPr>
              <w:tabs>
                <w:tab w:val="left" w:pos="1080"/>
              </w:tabs>
              <w:spacing w:after="200"/>
              <w:ind w:left="1080" w:right="-72" w:hanging="540"/>
              <w:jc w:val="both"/>
              <w:rPr>
                <w:spacing w:val="-4"/>
                <w:lang w:val="es-AR"/>
              </w:rPr>
            </w:pPr>
            <w:r w:rsidRPr="00366F90">
              <w:rPr>
                <w:lang w:val="es-AR"/>
              </w:rPr>
              <w:tab/>
            </w:r>
            <w:r w:rsidRPr="00366F90">
              <w:rPr>
                <w:spacing w:val="-4"/>
                <w:lang w:val="es-AR"/>
              </w:rPr>
              <w:t xml:space="preserve">Imc </w:t>
            </w:r>
            <w:r w:rsidR="00366F90" w:rsidRPr="00366F90">
              <w:rPr>
                <w:spacing w:val="-3"/>
                <w:lang w:val="es-AR"/>
              </w:rPr>
              <w:t>es el índice vigente al final del mes que se factura e</w:t>
            </w:r>
            <w:r w:rsidRPr="00366F90">
              <w:rPr>
                <w:spacing w:val="-4"/>
                <w:lang w:val="es-AR"/>
              </w:rPr>
              <w:t xml:space="preserve"> Ioc </w:t>
            </w:r>
            <w:r w:rsidR="00366F90" w:rsidRPr="00860DDE">
              <w:rPr>
                <w:spacing w:val="-3"/>
                <w:lang w:val="es-CO"/>
              </w:rPr>
              <w:t>es el índice correspondiente a los insumos pagaderos, vigente 28 días antes de la apertura de las Ofertas; ambos índices se refieren a la moneda “c”.</w:t>
            </w:r>
          </w:p>
          <w:p w:rsidR="007B586E" w:rsidRPr="00EB6F8F" w:rsidRDefault="00EB6F8F" w:rsidP="0044788C">
            <w:pPr>
              <w:numPr>
                <w:ilvl w:val="1"/>
                <w:numId w:val="108"/>
              </w:numPr>
              <w:suppressAutoHyphens/>
              <w:overflowPunct w:val="0"/>
              <w:autoSpaceDE w:val="0"/>
              <w:autoSpaceDN w:val="0"/>
              <w:adjustRightInd w:val="0"/>
              <w:spacing w:after="200"/>
              <w:ind w:right="-72"/>
              <w:jc w:val="both"/>
              <w:textAlignment w:val="baseline"/>
              <w:rPr>
                <w:lang w:val="es-AR"/>
              </w:rPr>
            </w:pPr>
            <w:r w:rsidRPr="00EB6F8F">
              <w:rPr>
                <w:lang w:val="es-AR"/>
              </w:rPr>
              <w:t xml:space="preserve">Si </w:t>
            </w:r>
            <w:r w:rsidRPr="00860DDE">
              <w:rPr>
                <w:lang w:val="es-CO"/>
              </w:rPr>
              <w:t xml:space="preserve">el valor del índice </w:t>
            </w:r>
            <w:r>
              <w:rPr>
                <w:lang w:val="es-CO"/>
              </w:rPr>
              <w:t xml:space="preserve">se modifica </w:t>
            </w:r>
            <w:r w:rsidRPr="00860DDE">
              <w:rPr>
                <w:lang w:val="es-CO"/>
              </w:rPr>
              <w:t>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07" w:name="_Toc466055968"/>
            <w:r w:rsidRPr="00AA24B1">
              <w:t>Reten</w:t>
            </w:r>
            <w:r w:rsidR="00EB6F8F">
              <w:t>ciones</w:t>
            </w:r>
            <w:bookmarkEnd w:id="707"/>
          </w:p>
        </w:tc>
        <w:tc>
          <w:tcPr>
            <w:tcW w:w="7020" w:type="dxa"/>
            <w:tcBorders>
              <w:top w:val="nil"/>
              <w:left w:val="nil"/>
              <w:bottom w:val="nil"/>
              <w:right w:val="nil"/>
            </w:tcBorders>
          </w:tcPr>
          <w:p w:rsidR="007B586E" w:rsidRPr="00EB6F8F" w:rsidRDefault="00EB6F8F" w:rsidP="0044788C">
            <w:pPr>
              <w:numPr>
                <w:ilvl w:val="1"/>
                <w:numId w:val="109"/>
              </w:numPr>
              <w:suppressAutoHyphens/>
              <w:overflowPunct w:val="0"/>
              <w:autoSpaceDE w:val="0"/>
              <w:autoSpaceDN w:val="0"/>
              <w:adjustRightInd w:val="0"/>
              <w:spacing w:after="200"/>
              <w:ind w:right="-72"/>
              <w:jc w:val="both"/>
              <w:textAlignment w:val="baseline"/>
              <w:rPr>
                <w:lang w:val="es-ES"/>
              </w:rPr>
            </w:pPr>
            <w:r w:rsidRPr="00860DDE">
              <w:rPr>
                <w:spacing w:val="-3"/>
                <w:lang w:val="es-CO"/>
              </w:rPr>
              <w:t>El Contratante retendrá</w:t>
            </w:r>
            <w:r w:rsidR="006B40CF">
              <w:rPr>
                <w:spacing w:val="-3"/>
                <w:lang w:val="es-CO"/>
              </w:rPr>
              <w:t>,</w:t>
            </w:r>
            <w:r w:rsidRPr="00860DDE">
              <w:rPr>
                <w:spacing w:val="-3"/>
                <w:lang w:val="es-CO"/>
              </w:rPr>
              <w:t xml:space="preserve"> de cada pago que se adeude al Contratista</w:t>
            </w:r>
            <w:r w:rsidR="006B40CF">
              <w:rPr>
                <w:spacing w:val="-3"/>
                <w:lang w:val="es-CO"/>
              </w:rPr>
              <w:t>,</w:t>
            </w:r>
            <w:r w:rsidRPr="00860DDE">
              <w:rPr>
                <w:spacing w:val="-3"/>
                <w:lang w:val="es-CO"/>
              </w:rPr>
              <w:t xml:space="preserve"> la proporción </w:t>
            </w:r>
            <w:r w:rsidR="006B40CF">
              <w:rPr>
                <w:b/>
                <w:bCs/>
                <w:spacing w:val="-3"/>
                <w:lang w:val="es-CO"/>
              </w:rPr>
              <w:t>indicada</w:t>
            </w:r>
            <w:r w:rsidRPr="00860DDE">
              <w:rPr>
                <w:b/>
                <w:bCs/>
                <w:spacing w:val="-3"/>
                <w:lang w:val="es-CO"/>
              </w:rPr>
              <w:t xml:space="preserve"> en las CEC</w:t>
            </w:r>
            <w:r w:rsidRPr="00860DDE">
              <w:rPr>
                <w:spacing w:val="-3"/>
                <w:lang w:val="es-CO"/>
              </w:rPr>
              <w:t xml:space="preserve"> hasta que las Obras estén </w:t>
            </w:r>
            <w:r w:rsidR="006B40CF">
              <w:rPr>
                <w:spacing w:val="-3"/>
                <w:lang w:val="es-CO"/>
              </w:rPr>
              <w:t xml:space="preserve">totalmente </w:t>
            </w:r>
            <w:r w:rsidRPr="00860DDE">
              <w:rPr>
                <w:spacing w:val="-3"/>
                <w:lang w:val="es-CO"/>
              </w:rPr>
              <w:t>terminadas</w:t>
            </w:r>
            <w:r w:rsidR="006B40CF">
              <w:rPr>
                <w:spacing w:val="-3"/>
                <w:lang w:val="es-CO"/>
              </w:rPr>
              <w:t>.</w:t>
            </w:r>
          </w:p>
          <w:p w:rsidR="007B586E" w:rsidRPr="006B40CF" w:rsidRDefault="006B40CF" w:rsidP="0044788C">
            <w:pPr>
              <w:numPr>
                <w:ilvl w:val="1"/>
                <w:numId w:val="109"/>
              </w:numPr>
              <w:suppressAutoHyphens/>
              <w:overflowPunct w:val="0"/>
              <w:autoSpaceDE w:val="0"/>
              <w:autoSpaceDN w:val="0"/>
              <w:adjustRightInd w:val="0"/>
              <w:spacing w:after="200"/>
              <w:ind w:right="-72"/>
              <w:jc w:val="both"/>
              <w:textAlignment w:val="baseline"/>
              <w:rPr>
                <w:lang w:val="es-AR"/>
              </w:rPr>
            </w:pPr>
            <w:r w:rsidRPr="006B40CF">
              <w:rPr>
                <w:lang w:val="es-ES"/>
              </w:rPr>
              <w:t xml:space="preserve">Cuando el </w:t>
            </w:r>
            <w:r w:rsidR="00F73358" w:rsidRPr="006B40CF">
              <w:rPr>
                <w:lang w:val="es-ES"/>
              </w:rPr>
              <w:t>Gerente del Proyecto</w:t>
            </w:r>
            <w:r w:rsidRPr="006B40CF">
              <w:rPr>
                <w:lang w:val="es-ES"/>
              </w:rPr>
              <w:t xml:space="preserve"> </w:t>
            </w:r>
            <w:r w:rsidRPr="00860DDE">
              <w:rPr>
                <w:lang w:val="es-CO"/>
              </w:rPr>
              <w:t xml:space="preserve">haya emitido el Certificado de Terminación de las Obras de conformidad con </w:t>
            </w:r>
            <w:r w:rsidRPr="006B40CF">
              <w:rPr>
                <w:lang w:val="es-ES"/>
              </w:rPr>
              <w:t xml:space="preserve">la cláusula </w:t>
            </w:r>
            <w:r w:rsidR="00E634D1" w:rsidRPr="006B40CF">
              <w:rPr>
                <w:lang w:val="es-ES"/>
              </w:rPr>
              <w:t>CGC</w:t>
            </w:r>
            <w:r w:rsidR="007B586E" w:rsidRPr="006B40CF">
              <w:rPr>
                <w:lang w:val="es-ES"/>
              </w:rPr>
              <w:t xml:space="preserve"> 5</w:t>
            </w:r>
            <w:r w:rsidR="009B1C9E">
              <w:rPr>
                <w:lang w:val="es-ES"/>
              </w:rPr>
              <w:t>3</w:t>
            </w:r>
            <w:r w:rsidR="007B586E" w:rsidRPr="006B40CF">
              <w:rPr>
                <w:lang w:val="es-ES"/>
              </w:rPr>
              <w:t>.1,</w:t>
            </w:r>
            <w:r>
              <w:rPr>
                <w:lang w:val="es-ES"/>
              </w:rPr>
              <w:t xml:space="preserve"> </w:t>
            </w:r>
            <w:r w:rsidRPr="00860DDE">
              <w:rPr>
                <w:lang w:val="es-CO"/>
              </w:rPr>
              <w:t>se le pagará al Contratista la mitad del total retenido</w:t>
            </w:r>
            <w:r>
              <w:rPr>
                <w:lang w:val="es-CO"/>
              </w:rPr>
              <w:t xml:space="preserve">; </w:t>
            </w:r>
            <w:r w:rsidRPr="00860DDE">
              <w:rPr>
                <w:lang w:val="es-CO"/>
              </w:rPr>
              <w:t xml:space="preserve">la otra mitad </w:t>
            </w:r>
            <w:r>
              <w:rPr>
                <w:lang w:val="es-CO"/>
              </w:rPr>
              <w:t xml:space="preserve">se le reembolsará </w:t>
            </w:r>
            <w:r w:rsidRPr="00860DDE">
              <w:rPr>
                <w:lang w:val="es-CO"/>
              </w:rPr>
              <w:t xml:space="preserve">cuando haya transcurrido el Período de Responsabilidad por Defectos y el </w:t>
            </w:r>
            <w:r w:rsidR="00F041BD">
              <w:rPr>
                <w:lang w:val="es-CO"/>
              </w:rPr>
              <w:t>Gerente del Proyecto</w:t>
            </w:r>
            <w:r w:rsidRPr="00860DDE">
              <w:rPr>
                <w:lang w:val="es-CO"/>
              </w:rPr>
              <w:t xml:space="preserve"> haya certificado que todos los defectos notificados al Contratista antes del vencimiento de este período han sido corregidos. </w:t>
            </w:r>
            <w:r w:rsidRPr="006B40CF">
              <w:rPr>
                <w:spacing w:val="-3"/>
                <w:lang w:val="es-AR"/>
              </w:rPr>
              <w:t>El Contratista podrá sustituir la retención con una garantía bancaria “</w:t>
            </w:r>
            <w:r w:rsidR="00B6274C">
              <w:rPr>
                <w:lang w:val="es-ES"/>
              </w:rPr>
              <w:t>pagadera a primer requerimiento</w:t>
            </w:r>
            <w:r w:rsidRPr="006B40CF">
              <w:rPr>
                <w:spacing w:val="-3"/>
                <w:lang w:val="es-AR"/>
              </w:rPr>
              <w:t>”.</w:t>
            </w:r>
          </w:p>
        </w:tc>
      </w:tr>
      <w:tr w:rsidR="007B586E" w:rsidRPr="00275460" w:rsidTr="00F439EB">
        <w:tc>
          <w:tcPr>
            <w:tcW w:w="2160" w:type="dxa"/>
            <w:tcBorders>
              <w:top w:val="nil"/>
              <w:left w:val="nil"/>
              <w:bottom w:val="nil"/>
              <w:right w:val="nil"/>
            </w:tcBorders>
          </w:tcPr>
          <w:p w:rsidR="007B586E" w:rsidRPr="00AA24B1" w:rsidRDefault="00EB6F8F" w:rsidP="00CE0D1E">
            <w:pPr>
              <w:pStyle w:val="Section8-Clauses"/>
            </w:pPr>
            <w:bookmarkStart w:id="708" w:name="_Toc215304555"/>
            <w:bookmarkStart w:id="709" w:name="_Toc466055969"/>
            <w:r w:rsidRPr="00860DDE">
              <w:t xml:space="preserve">Liquidación por </w:t>
            </w:r>
            <w:r w:rsidR="00D612D8">
              <w:t>d</w:t>
            </w:r>
            <w:r w:rsidRPr="00860DDE">
              <w:t xml:space="preserve">años y </w:t>
            </w:r>
            <w:r w:rsidR="00D612D8">
              <w:t>p</w:t>
            </w:r>
            <w:r w:rsidRPr="00860DDE">
              <w:t>erjuicios</w:t>
            </w:r>
            <w:bookmarkEnd w:id="708"/>
            <w:bookmarkEnd w:id="709"/>
          </w:p>
        </w:tc>
        <w:tc>
          <w:tcPr>
            <w:tcW w:w="7020" w:type="dxa"/>
            <w:tcBorders>
              <w:top w:val="nil"/>
              <w:left w:val="nil"/>
              <w:bottom w:val="nil"/>
              <w:right w:val="nil"/>
            </w:tcBorders>
          </w:tcPr>
          <w:p w:rsidR="007B586E" w:rsidRPr="00945303" w:rsidRDefault="00945303" w:rsidP="0044788C">
            <w:pPr>
              <w:numPr>
                <w:ilvl w:val="1"/>
                <w:numId w:val="110"/>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Contratista deberá indemnizar al Contratante por daños y perjuicios conforme a la tarifa por día </w:t>
            </w:r>
            <w:r w:rsidRPr="00860DDE">
              <w:rPr>
                <w:b/>
                <w:bCs/>
                <w:spacing w:val="-3"/>
                <w:lang w:val="es-CO"/>
              </w:rPr>
              <w:t>establecida en las CEC</w:t>
            </w:r>
            <w:r w:rsidRPr="00860DDE">
              <w:rPr>
                <w:spacing w:val="-3"/>
                <w:lang w:val="es-CO"/>
              </w:rPr>
              <w:t xml:space="preserve">, por cada día de retraso de la Fecha de Terminación con respecto a la Fecha Prevista de Terminación. El monto total de daños y perjuicios no deberá exceder el monto </w:t>
            </w:r>
            <w:r>
              <w:rPr>
                <w:b/>
                <w:bCs/>
                <w:spacing w:val="-3"/>
                <w:lang w:val="es-CO"/>
              </w:rPr>
              <w:t>definido</w:t>
            </w:r>
            <w:r w:rsidRPr="00860DDE">
              <w:rPr>
                <w:b/>
                <w:bCs/>
                <w:spacing w:val="-3"/>
                <w:lang w:val="es-CO"/>
              </w:rPr>
              <w:t xml:space="preserve"> en las CEC</w:t>
            </w:r>
            <w:r w:rsidRPr="00860DDE">
              <w:rPr>
                <w:spacing w:val="-3"/>
                <w:lang w:val="es-CO"/>
              </w:rPr>
              <w:t>.</w:t>
            </w:r>
            <w:r>
              <w:rPr>
                <w:spacing w:val="-3"/>
                <w:lang w:val="es-CO"/>
              </w:rPr>
              <w:t xml:space="preserve"> </w:t>
            </w:r>
            <w:r w:rsidRPr="00860DDE">
              <w:rPr>
                <w:spacing w:val="-3"/>
                <w:lang w:val="es-CO"/>
              </w:rPr>
              <w:t>El Contratante p</w:t>
            </w:r>
            <w:r>
              <w:rPr>
                <w:spacing w:val="-3"/>
                <w:lang w:val="es-CO"/>
              </w:rPr>
              <w:t>uede</w:t>
            </w:r>
            <w:r w:rsidRPr="00860DDE">
              <w:rPr>
                <w:spacing w:val="-3"/>
                <w:lang w:val="es-CO"/>
              </w:rPr>
              <w:t xml:space="preserve"> deducir dicha indemnización de los pagos que se adeud</w:t>
            </w:r>
            <w:r>
              <w:rPr>
                <w:spacing w:val="-3"/>
                <w:lang w:val="es-CO"/>
              </w:rPr>
              <w:t>en</w:t>
            </w:r>
            <w:r w:rsidRPr="00860DDE">
              <w:rPr>
                <w:spacing w:val="-3"/>
                <w:lang w:val="es-CO"/>
              </w:rPr>
              <w:t xml:space="preserve"> al Contratista. El pago por daños y perjuicios no afectará las obligaciones del Contratista</w:t>
            </w:r>
            <w:r>
              <w:rPr>
                <w:spacing w:val="-3"/>
                <w:lang w:val="es-CO"/>
              </w:rPr>
              <w:t>.</w:t>
            </w:r>
          </w:p>
          <w:p w:rsidR="007B586E" w:rsidRPr="007F28A1" w:rsidRDefault="007F28A1" w:rsidP="0044788C">
            <w:pPr>
              <w:numPr>
                <w:ilvl w:val="1"/>
                <w:numId w:val="110"/>
              </w:numPr>
              <w:suppressAutoHyphens/>
              <w:overflowPunct w:val="0"/>
              <w:autoSpaceDE w:val="0"/>
              <w:autoSpaceDN w:val="0"/>
              <w:adjustRightInd w:val="0"/>
              <w:spacing w:after="200"/>
              <w:ind w:right="-72"/>
              <w:jc w:val="both"/>
              <w:textAlignment w:val="baseline"/>
              <w:rPr>
                <w:lang w:val="es-AR"/>
              </w:rPr>
            </w:pPr>
            <w:r w:rsidRPr="00860DDE">
              <w:rPr>
                <w:spacing w:val="-3"/>
                <w:lang w:val="es-CO"/>
              </w:rPr>
              <w:t>Si</w:t>
            </w:r>
            <w:r>
              <w:rPr>
                <w:spacing w:val="-3"/>
                <w:lang w:val="es-CO"/>
              </w:rPr>
              <w:t>,</w:t>
            </w:r>
            <w:r w:rsidRPr="00860DDE">
              <w:rPr>
                <w:spacing w:val="-3"/>
                <w:lang w:val="es-CO"/>
              </w:rPr>
              <w:t xml:space="preserve"> después de hecha la liquidación por daños y perjuicios</w:t>
            </w:r>
            <w:r>
              <w:rPr>
                <w:spacing w:val="-3"/>
                <w:lang w:val="es-CO"/>
              </w:rPr>
              <w:t>,</w:t>
            </w:r>
            <w:r w:rsidRPr="00860DDE">
              <w:rPr>
                <w:spacing w:val="-3"/>
                <w:lang w:val="es-CO"/>
              </w:rPr>
              <w:t xml:space="preserve"> se prorrogara la Fecha Prevista de Terminación, el </w:t>
            </w:r>
            <w:r w:rsidR="00F041BD">
              <w:rPr>
                <w:spacing w:val="-3"/>
                <w:lang w:val="es-CO"/>
              </w:rPr>
              <w:t>Gerente del Proyecto</w:t>
            </w:r>
            <w:r w:rsidRPr="00860DDE">
              <w:rPr>
                <w:spacing w:val="-3"/>
                <w:lang w:val="es-CO"/>
              </w:rPr>
              <w:t xml:space="preserve"> deberá corregir en el siguiente certificado de pago los pagos en exceso que hubier</w:t>
            </w:r>
            <w:r>
              <w:rPr>
                <w:spacing w:val="-3"/>
                <w:lang w:val="es-CO"/>
              </w:rPr>
              <w:t>a</w:t>
            </w:r>
            <w:r w:rsidRPr="00860DDE">
              <w:rPr>
                <w:spacing w:val="-3"/>
                <w:lang w:val="es-CO"/>
              </w:rPr>
              <w:t xml:space="preserve"> efectuado el Contratista por concepto de daños y perjuicios. Se deberán pagar intereses al Contratista sobre el monto pagado en exceso, calculados para el período entre la fecha de pago hasta la fecha de reembolso, a las tasas especificadas en la cláusula </w:t>
            </w:r>
            <w:r w:rsidR="00E634D1" w:rsidRPr="007F28A1">
              <w:rPr>
                <w:lang w:val="es-AR"/>
              </w:rPr>
              <w:t>CGC</w:t>
            </w:r>
            <w:r w:rsidR="007B586E" w:rsidRPr="007F28A1">
              <w:rPr>
                <w:lang w:val="es-AR"/>
              </w:rPr>
              <w:t xml:space="preserve"> 4</w:t>
            </w:r>
            <w:r w:rsidR="00DC2028" w:rsidRPr="007F28A1">
              <w:rPr>
                <w:lang w:val="es-AR"/>
              </w:rPr>
              <w:t>1</w:t>
            </w:r>
            <w:r w:rsidR="007B586E" w:rsidRPr="007F28A1">
              <w:rPr>
                <w:lang w:val="es-AR"/>
              </w:rPr>
              <w:t>.1.</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10" w:name="_Toc466055970"/>
            <w:r w:rsidRPr="00AA24B1">
              <w:t>Bon</w:t>
            </w:r>
            <w:r w:rsidR="007F28A1">
              <w:t>ificaciones</w:t>
            </w:r>
            <w:bookmarkEnd w:id="710"/>
          </w:p>
        </w:tc>
        <w:tc>
          <w:tcPr>
            <w:tcW w:w="7020" w:type="dxa"/>
            <w:tcBorders>
              <w:top w:val="nil"/>
              <w:left w:val="nil"/>
              <w:bottom w:val="nil"/>
              <w:right w:val="nil"/>
            </w:tcBorders>
          </w:tcPr>
          <w:p w:rsidR="007B586E" w:rsidRPr="00EB15A9" w:rsidRDefault="00EB15A9" w:rsidP="0044788C">
            <w:pPr>
              <w:numPr>
                <w:ilvl w:val="1"/>
                <w:numId w:val="111"/>
              </w:numPr>
              <w:suppressAutoHyphens/>
              <w:overflowPunct w:val="0"/>
              <w:autoSpaceDE w:val="0"/>
              <w:autoSpaceDN w:val="0"/>
              <w:adjustRightInd w:val="0"/>
              <w:spacing w:after="200"/>
              <w:ind w:right="-72"/>
              <w:jc w:val="both"/>
              <w:textAlignment w:val="baseline"/>
              <w:rPr>
                <w:lang w:val="es-AR"/>
              </w:rPr>
            </w:pPr>
            <w:r w:rsidRPr="00860DDE">
              <w:rPr>
                <w:spacing w:val="-3"/>
                <w:lang w:val="es-CO"/>
              </w:rPr>
              <w:t>Se pagará al Contratista una bonificación</w:t>
            </w:r>
            <w:r>
              <w:rPr>
                <w:spacing w:val="-3"/>
                <w:lang w:val="es-CO"/>
              </w:rPr>
              <w:t>, calculada</w:t>
            </w:r>
            <w:r w:rsidRPr="00860DDE">
              <w:rPr>
                <w:spacing w:val="-3"/>
                <w:lang w:val="es-CO"/>
              </w:rPr>
              <w:t xml:space="preserve"> a la tasa diaria </w:t>
            </w:r>
            <w:r w:rsidRPr="00860DDE">
              <w:rPr>
                <w:b/>
                <w:bCs/>
                <w:spacing w:val="-3"/>
                <w:lang w:val="es-CO"/>
              </w:rPr>
              <w:t>establecida en las CEC</w:t>
            </w:r>
            <w:r w:rsidRPr="00860DDE">
              <w:rPr>
                <w:spacing w:val="-3"/>
                <w:lang w:val="es-CO"/>
              </w:rPr>
              <w:t>, por cada día (menos los días que se le pague por acelerar las Obras) que la Fecha de Terminación de la totalidad de las Obras se</w:t>
            </w:r>
            <w:r>
              <w:rPr>
                <w:spacing w:val="-3"/>
                <w:lang w:val="es-CO"/>
              </w:rPr>
              <w:t xml:space="preserve"> adelante </w:t>
            </w:r>
            <w:r w:rsidRPr="00860DDE">
              <w:rPr>
                <w:spacing w:val="-3"/>
                <w:lang w:val="es-CO"/>
              </w:rPr>
              <w:t xml:space="preserve">a la Fecha Prevista de Terminación.  </w:t>
            </w:r>
            <w:r>
              <w:rPr>
                <w:spacing w:val="-3"/>
                <w:lang w:val="es-CO"/>
              </w:rPr>
              <w:t xml:space="preserve">Cuando las </w:t>
            </w:r>
            <w:r w:rsidRPr="00860DDE">
              <w:rPr>
                <w:spacing w:val="-3"/>
                <w:lang w:val="es-CO"/>
              </w:rPr>
              <w:t xml:space="preserve">Obras </w:t>
            </w:r>
            <w:r>
              <w:rPr>
                <w:spacing w:val="-3"/>
                <w:lang w:val="es-CO"/>
              </w:rPr>
              <w:t>estén terminadas</w:t>
            </w:r>
            <w:r w:rsidR="00CA2A7F">
              <w:rPr>
                <w:spacing w:val="-3"/>
                <w:lang w:val="es-CO"/>
              </w:rPr>
              <w:t>,</w:t>
            </w:r>
            <w:r>
              <w:rPr>
                <w:spacing w:val="-3"/>
                <w:lang w:val="es-CO"/>
              </w:rPr>
              <w:t xml:space="preserve"> el Gerente del Proyecto </w:t>
            </w:r>
            <w:r w:rsidRPr="00860DDE">
              <w:rPr>
                <w:spacing w:val="-3"/>
                <w:lang w:val="es-CO"/>
              </w:rPr>
              <w:t>deberá certificar</w:t>
            </w:r>
            <w:r>
              <w:rPr>
                <w:spacing w:val="-3"/>
                <w:lang w:val="es-CO"/>
              </w:rPr>
              <w:t xml:space="preserve">lo, </w:t>
            </w:r>
            <w:r w:rsidRPr="00860DDE">
              <w:rPr>
                <w:spacing w:val="-3"/>
                <w:lang w:val="es-CO"/>
              </w:rPr>
              <w:t>a</w:t>
            </w:r>
            <w:r>
              <w:rPr>
                <w:spacing w:val="-3"/>
                <w:lang w:val="es-CO"/>
              </w:rPr>
              <w:t>un</w:t>
            </w:r>
            <w:r w:rsidRPr="00860DDE">
              <w:rPr>
                <w:spacing w:val="-3"/>
                <w:lang w:val="es-CO"/>
              </w:rPr>
              <w:t xml:space="preserve"> cuando el plazo para terminarlas no estuviera vencido</w:t>
            </w:r>
            <w:r w:rsidR="007B586E" w:rsidRPr="00EB15A9">
              <w:rPr>
                <w:lang w:val="es-AR"/>
              </w:rPr>
              <w:t>.</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11" w:name="_Toc466055971"/>
            <w:r w:rsidRPr="00AA24B1">
              <w:t>Pa</w:t>
            </w:r>
            <w:r w:rsidR="007F28A1">
              <w:t>go de anticipo</w:t>
            </w:r>
            <w:bookmarkEnd w:id="711"/>
          </w:p>
        </w:tc>
        <w:tc>
          <w:tcPr>
            <w:tcW w:w="7020" w:type="dxa"/>
            <w:tcBorders>
              <w:top w:val="nil"/>
              <w:left w:val="nil"/>
              <w:bottom w:val="nil"/>
              <w:right w:val="nil"/>
            </w:tcBorders>
          </w:tcPr>
          <w:p w:rsidR="007B586E" w:rsidRPr="00AA24B1" w:rsidRDefault="00EB15A9"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0DDE">
              <w:rPr>
                <w:spacing w:val="-3"/>
                <w:lang w:val="es-CO"/>
              </w:rPr>
              <w:t xml:space="preserve">El Contratante pagará al Contratista un anticipo por el monto </w:t>
            </w:r>
            <w:r>
              <w:rPr>
                <w:b/>
                <w:bCs/>
                <w:spacing w:val="-3"/>
                <w:lang w:val="es-CO"/>
              </w:rPr>
              <w:t>indicado</w:t>
            </w:r>
            <w:r w:rsidRPr="00860DDE">
              <w:rPr>
                <w:b/>
                <w:bCs/>
                <w:spacing w:val="-3"/>
                <w:lang w:val="es-CO"/>
              </w:rPr>
              <w:t xml:space="preserve"> en las CEC</w:t>
            </w:r>
            <w:r w:rsidRPr="00860DDE">
              <w:rPr>
                <w:spacing w:val="-3"/>
                <w:lang w:val="es-CO"/>
              </w:rPr>
              <w:t xml:space="preserve"> en la fecha también </w:t>
            </w:r>
            <w:r>
              <w:rPr>
                <w:b/>
                <w:bCs/>
                <w:spacing w:val="-3"/>
                <w:lang w:val="es-CO"/>
              </w:rPr>
              <w:t>indicada</w:t>
            </w:r>
            <w:r w:rsidRPr="00860DDE">
              <w:rPr>
                <w:b/>
                <w:bCs/>
                <w:spacing w:val="-3"/>
                <w:lang w:val="es-CO"/>
              </w:rPr>
              <w:t xml:space="preserve"> en las CEC, </w:t>
            </w:r>
            <w:r w:rsidRPr="00860DDE">
              <w:rPr>
                <w:spacing w:val="-3"/>
                <w:lang w:val="es-CO"/>
              </w:rPr>
              <w:t>contra la presentación</w:t>
            </w:r>
            <w:r>
              <w:rPr>
                <w:spacing w:val="-3"/>
                <w:lang w:val="es-CO"/>
              </w:rPr>
              <w:t>,</w:t>
            </w:r>
            <w:r w:rsidRPr="00860DDE">
              <w:rPr>
                <w:spacing w:val="-3"/>
                <w:lang w:val="es-CO"/>
              </w:rPr>
              <w:t xml:space="preserve"> por el Contratista</w:t>
            </w:r>
            <w:r>
              <w:rPr>
                <w:spacing w:val="-3"/>
                <w:lang w:val="es-CO"/>
              </w:rPr>
              <w:t>,</w:t>
            </w:r>
            <w:r w:rsidRPr="00860DDE">
              <w:rPr>
                <w:spacing w:val="-3"/>
                <w:lang w:val="es-CO"/>
              </w:rPr>
              <w:t xml:space="preserve"> de una Garantía Bancaria Incondicional emitida en la forma y por un banco aceptables para el Contratante</w:t>
            </w:r>
            <w:r>
              <w:rPr>
                <w:spacing w:val="-3"/>
                <w:lang w:val="es-CO"/>
              </w:rPr>
              <w:t>,</w:t>
            </w:r>
            <w:r w:rsidRPr="00860DDE">
              <w:rPr>
                <w:spacing w:val="-3"/>
                <w:lang w:val="es-CO"/>
              </w:rPr>
              <w:t xml:space="preserve"> en los mismos montos y monedas del anticipo. La </w:t>
            </w:r>
            <w:r w:rsidR="007F19BF">
              <w:rPr>
                <w:spacing w:val="-3"/>
                <w:lang w:val="es-CO"/>
              </w:rPr>
              <w:t>g</w:t>
            </w:r>
            <w:r w:rsidRPr="00860DDE">
              <w:rPr>
                <w:spacing w:val="-3"/>
                <w:lang w:val="es-CO"/>
              </w:rPr>
              <w:t>arantía deberá permanecer vigente hasta que el anticipo pagado haya sido reembolsado, pero el monto de la garantía será reducido progresivamente en los montos reembolsados por el Contratista. El anticipo no devengará intereses</w:t>
            </w:r>
            <w:r>
              <w:rPr>
                <w:spacing w:val="-3"/>
                <w:lang w:val="es-CO"/>
              </w:rPr>
              <w:t>.</w:t>
            </w:r>
          </w:p>
          <w:p w:rsidR="007B586E" w:rsidRPr="00911CAE" w:rsidRDefault="00911CAE" w:rsidP="0044788C">
            <w:pPr>
              <w:numPr>
                <w:ilvl w:val="1"/>
                <w:numId w:val="112"/>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Contratista deberá usar el anticipo únicamente para pagar Equipos, Planta, Materiales y gastos de movilización que se requieran específicamente para la ejecución del Contrato. </w:t>
            </w:r>
            <w:r w:rsidR="00B57B7E">
              <w:rPr>
                <w:spacing w:val="-3"/>
                <w:lang w:val="es-CO"/>
              </w:rPr>
              <w:t>D</w:t>
            </w:r>
            <w:r w:rsidRPr="00860DDE">
              <w:rPr>
                <w:spacing w:val="-3"/>
                <w:lang w:val="es-CO"/>
              </w:rPr>
              <w:t xml:space="preserve">eberá demostrar que ha utilizado el anticipo para tales fines mediante la presentación de copias de las facturas u otros documentos al </w:t>
            </w:r>
            <w:r w:rsidR="00F73358" w:rsidRPr="00911CAE">
              <w:rPr>
                <w:lang w:val="es-AR"/>
              </w:rPr>
              <w:t>Gerente del Proyecto</w:t>
            </w:r>
            <w:r w:rsidR="007B586E" w:rsidRPr="00911CAE">
              <w:rPr>
                <w:lang w:val="es-AR"/>
              </w:rPr>
              <w:t>.</w:t>
            </w:r>
          </w:p>
          <w:p w:rsidR="007B586E" w:rsidRPr="00B57B7E" w:rsidRDefault="00B57B7E" w:rsidP="0044788C">
            <w:pPr>
              <w:numPr>
                <w:ilvl w:val="1"/>
                <w:numId w:val="112"/>
              </w:numPr>
              <w:suppressAutoHyphens/>
              <w:overflowPunct w:val="0"/>
              <w:autoSpaceDE w:val="0"/>
              <w:autoSpaceDN w:val="0"/>
              <w:adjustRightInd w:val="0"/>
              <w:spacing w:after="200"/>
              <w:ind w:right="-72"/>
              <w:jc w:val="both"/>
              <w:textAlignment w:val="baseline"/>
              <w:rPr>
                <w:lang w:val="es-AR"/>
              </w:rPr>
            </w:pPr>
            <w:r w:rsidRPr="00860DDE">
              <w:rPr>
                <w:spacing w:val="-3"/>
                <w:lang w:val="es-CO"/>
              </w:rPr>
              <w:t>El anticipo se reembolsa</w:t>
            </w:r>
            <w:r>
              <w:rPr>
                <w:spacing w:val="-3"/>
                <w:lang w:val="es-CO"/>
              </w:rPr>
              <w:t>rá</w:t>
            </w:r>
            <w:r w:rsidRPr="00860DDE">
              <w:rPr>
                <w:spacing w:val="-3"/>
                <w:lang w:val="es-CO"/>
              </w:rPr>
              <w:t xml:space="preserve"> mediante la deducción de montos proporcionales de los pagos que se adeuden al Contratista, de conformidad con la valoración del porcentaje de las Obras que haya sido terminado.</w:t>
            </w:r>
            <w:r>
              <w:rPr>
                <w:spacing w:val="-3"/>
                <w:lang w:val="es-CO"/>
              </w:rPr>
              <w:t xml:space="preserve"> </w:t>
            </w:r>
            <w:r w:rsidRPr="00860DDE">
              <w:rPr>
                <w:spacing w:val="-3"/>
                <w:lang w:val="es-CO"/>
              </w:rPr>
              <w:t xml:space="preserve">No se tomarán en cuenta el anticipo ni sus reembolsos para determinar la valoración de los trabajos realizados, </w:t>
            </w:r>
            <w:r>
              <w:rPr>
                <w:spacing w:val="-3"/>
                <w:lang w:val="es-CO"/>
              </w:rPr>
              <w:t xml:space="preserve">las </w:t>
            </w:r>
            <w:r w:rsidRPr="00860DDE">
              <w:rPr>
                <w:spacing w:val="-3"/>
                <w:lang w:val="es-CO"/>
              </w:rPr>
              <w:t xml:space="preserve">Variaciones, </w:t>
            </w:r>
            <w:r>
              <w:rPr>
                <w:spacing w:val="-3"/>
                <w:lang w:val="es-CO"/>
              </w:rPr>
              <w:t>los A</w:t>
            </w:r>
            <w:r w:rsidRPr="00860DDE">
              <w:rPr>
                <w:spacing w:val="-3"/>
                <w:lang w:val="es-CO"/>
              </w:rPr>
              <w:t>juste</w:t>
            </w:r>
            <w:r>
              <w:rPr>
                <w:spacing w:val="-3"/>
                <w:lang w:val="es-CO"/>
              </w:rPr>
              <w:t>s</w:t>
            </w:r>
            <w:r w:rsidRPr="00860DDE">
              <w:rPr>
                <w:spacing w:val="-3"/>
                <w:lang w:val="es-CO"/>
              </w:rPr>
              <w:t xml:space="preserve"> de </w:t>
            </w:r>
            <w:r>
              <w:rPr>
                <w:spacing w:val="-3"/>
                <w:lang w:val="es-CO"/>
              </w:rPr>
              <w:t>P</w:t>
            </w:r>
            <w:r w:rsidRPr="00860DDE">
              <w:rPr>
                <w:spacing w:val="-3"/>
                <w:lang w:val="es-CO"/>
              </w:rPr>
              <w:t xml:space="preserve">recios, </w:t>
            </w:r>
            <w:r>
              <w:rPr>
                <w:spacing w:val="-3"/>
                <w:lang w:val="es-CO"/>
              </w:rPr>
              <w:t>los E</w:t>
            </w:r>
            <w:r w:rsidRPr="00860DDE">
              <w:rPr>
                <w:spacing w:val="-3"/>
                <w:lang w:val="es-CO"/>
              </w:rPr>
              <w:t xml:space="preserve">ventos </w:t>
            </w:r>
            <w:r>
              <w:rPr>
                <w:spacing w:val="-3"/>
                <w:lang w:val="es-CO"/>
              </w:rPr>
              <w:t>C</w:t>
            </w:r>
            <w:r w:rsidRPr="00860DDE">
              <w:rPr>
                <w:spacing w:val="-3"/>
                <w:lang w:val="es-CO"/>
              </w:rPr>
              <w:t xml:space="preserve">ompensables, </w:t>
            </w:r>
            <w:r>
              <w:rPr>
                <w:spacing w:val="-3"/>
                <w:lang w:val="es-CO"/>
              </w:rPr>
              <w:t xml:space="preserve">las </w:t>
            </w:r>
            <w:r w:rsidRPr="00860DDE">
              <w:rPr>
                <w:spacing w:val="-3"/>
                <w:lang w:val="es-CO"/>
              </w:rPr>
              <w:t xml:space="preserve">bonificaciones </w:t>
            </w:r>
            <w:r>
              <w:rPr>
                <w:spacing w:val="-3"/>
                <w:lang w:val="es-CO"/>
              </w:rPr>
              <w:t>ni la</w:t>
            </w:r>
            <w:r w:rsidRPr="00860DDE">
              <w:rPr>
                <w:spacing w:val="-3"/>
                <w:lang w:val="es-CO"/>
              </w:rPr>
              <w:t xml:space="preserve"> liquidación por daños y perjuicios</w:t>
            </w:r>
            <w:r>
              <w:rPr>
                <w:spacing w:val="-3"/>
                <w:lang w:val="es-CO"/>
              </w:rPr>
              <w:t>.</w:t>
            </w:r>
          </w:p>
        </w:tc>
      </w:tr>
      <w:tr w:rsidR="007B586E" w:rsidRPr="00275460" w:rsidTr="00F439EB">
        <w:tc>
          <w:tcPr>
            <w:tcW w:w="2160" w:type="dxa"/>
            <w:tcBorders>
              <w:top w:val="nil"/>
              <w:left w:val="nil"/>
              <w:bottom w:val="nil"/>
              <w:right w:val="nil"/>
            </w:tcBorders>
          </w:tcPr>
          <w:p w:rsidR="007B586E" w:rsidRPr="00AA24B1" w:rsidRDefault="00B57B7E" w:rsidP="00CE0D1E">
            <w:pPr>
              <w:pStyle w:val="Section8-Clauses"/>
            </w:pPr>
            <w:bookmarkStart w:id="712" w:name="_Toc466055972"/>
            <w:r>
              <w:t>Garantías</w:t>
            </w:r>
            <w:bookmarkEnd w:id="712"/>
          </w:p>
        </w:tc>
        <w:tc>
          <w:tcPr>
            <w:tcW w:w="7020" w:type="dxa"/>
            <w:tcBorders>
              <w:top w:val="nil"/>
              <w:left w:val="nil"/>
              <w:bottom w:val="nil"/>
              <w:right w:val="nil"/>
            </w:tcBorders>
          </w:tcPr>
          <w:p w:rsidR="007B586E" w:rsidRPr="00E30A7F" w:rsidRDefault="00E30A7F" w:rsidP="0044788C">
            <w:pPr>
              <w:numPr>
                <w:ilvl w:val="1"/>
                <w:numId w:val="113"/>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Contratista deberá proporcionar al Contratante la Garantía de Cumplimiento a más tardar en la fecha definida en la Carta de Aceptación y por el monto </w:t>
            </w:r>
            <w:r>
              <w:rPr>
                <w:b/>
                <w:bCs/>
                <w:spacing w:val="-3"/>
                <w:lang w:val="es-CO"/>
              </w:rPr>
              <w:t>especificado</w:t>
            </w:r>
            <w:r w:rsidRPr="00860DDE">
              <w:rPr>
                <w:b/>
                <w:bCs/>
                <w:spacing w:val="-3"/>
                <w:lang w:val="es-CO"/>
              </w:rPr>
              <w:t xml:space="preserve"> en las CEC</w:t>
            </w:r>
            <w:r w:rsidRPr="00860DDE">
              <w:rPr>
                <w:spacing w:val="-3"/>
                <w:lang w:val="es-CO"/>
              </w:rPr>
              <w:t xml:space="preserve">, emitida por un banco o </w:t>
            </w:r>
            <w:r>
              <w:rPr>
                <w:spacing w:val="-3"/>
                <w:lang w:val="es-CO"/>
              </w:rPr>
              <w:t xml:space="preserve">una </w:t>
            </w:r>
            <w:r w:rsidRPr="00860DDE">
              <w:rPr>
                <w:spacing w:val="-3"/>
                <w:lang w:val="es-CO"/>
              </w:rPr>
              <w:t>compañía a</w:t>
            </w:r>
            <w:r>
              <w:rPr>
                <w:spacing w:val="-3"/>
                <w:lang w:val="es-CO"/>
              </w:rPr>
              <w:t>segura</w:t>
            </w:r>
            <w:r w:rsidRPr="00860DDE">
              <w:rPr>
                <w:spacing w:val="-3"/>
                <w:lang w:val="es-CO"/>
              </w:rPr>
              <w:t>dora aceptables para el Contratante y expresada en los tipos y proporciones de monedas en que deba pagarse el Precio del Contrato. La validez de la Garantía de Cumplimiento excederá en 28 días la fecha de emisión del Certificado de Terminación de las Obras</w:t>
            </w:r>
            <w:r>
              <w:rPr>
                <w:spacing w:val="-3"/>
                <w:lang w:val="es-CO"/>
              </w:rPr>
              <w:t>,</w:t>
            </w:r>
            <w:r w:rsidRPr="00860DDE">
              <w:rPr>
                <w:spacing w:val="-3"/>
                <w:lang w:val="es-CO"/>
              </w:rPr>
              <w:t xml:space="preserve"> en el caso de una garantía bancaria, y excederá en un año dicha fecha</w:t>
            </w:r>
            <w:r>
              <w:rPr>
                <w:spacing w:val="-3"/>
                <w:lang w:val="es-CO"/>
              </w:rPr>
              <w:t>,</w:t>
            </w:r>
            <w:r w:rsidRPr="00860DDE">
              <w:rPr>
                <w:spacing w:val="-3"/>
                <w:lang w:val="es-CO"/>
              </w:rPr>
              <w:t xml:space="preserve"> en el caso de una Fianza de Cumplimiento</w:t>
            </w:r>
            <w:r w:rsidR="003B2A70">
              <w:rPr>
                <w:spacing w:val="-3"/>
                <w:lang w:val="es-CO"/>
              </w:rPr>
              <w:t>.</w:t>
            </w:r>
          </w:p>
        </w:tc>
      </w:tr>
      <w:tr w:rsidR="007B586E" w:rsidRPr="00275460" w:rsidTr="00F439EB">
        <w:tc>
          <w:tcPr>
            <w:tcW w:w="2160" w:type="dxa"/>
            <w:tcBorders>
              <w:top w:val="nil"/>
              <w:left w:val="nil"/>
              <w:bottom w:val="nil"/>
              <w:right w:val="nil"/>
            </w:tcBorders>
          </w:tcPr>
          <w:p w:rsidR="007B586E" w:rsidRPr="00AA24B1" w:rsidRDefault="00B20E28" w:rsidP="00CE0D1E">
            <w:pPr>
              <w:pStyle w:val="Section8-Clauses"/>
            </w:pPr>
            <w:bookmarkStart w:id="713" w:name="_Toc466055973"/>
            <w:r>
              <w:t>Trabajos por D</w:t>
            </w:r>
            <w:r w:rsidR="00E30A7F">
              <w:t>ía</w:t>
            </w:r>
            <w:bookmarkEnd w:id="713"/>
          </w:p>
        </w:tc>
        <w:tc>
          <w:tcPr>
            <w:tcW w:w="7020" w:type="dxa"/>
            <w:tcBorders>
              <w:top w:val="nil"/>
              <w:left w:val="nil"/>
              <w:bottom w:val="nil"/>
              <w:right w:val="nil"/>
            </w:tcBorders>
          </w:tcPr>
          <w:p w:rsidR="007B586E" w:rsidRPr="00B20E28" w:rsidRDefault="003B2A70" w:rsidP="0044788C">
            <w:pPr>
              <w:numPr>
                <w:ilvl w:val="1"/>
                <w:numId w:val="114"/>
              </w:numPr>
              <w:suppressAutoHyphens/>
              <w:overflowPunct w:val="0"/>
              <w:autoSpaceDE w:val="0"/>
              <w:autoSpaceDN w:val="0"/>
              <w:adjustRightInd w:val="0"/>
              <w:spacing w:after="200"/>
              <w:ind w:right="-72"/>
              <w:jc w:val="both"/>
              <w:textAlignment w:val="baseline"/>
              <w:rPr>
                <w:lang w:val="es-AR"/>
              </w:rPr>
            </w:pPr>
            <w:r w:rsidRPr="00B20E28">
              <w:rPr>
                <w:lang w:val="es-AR"/>
              </w:rPr>
              <w:t>Si corresponde</w:t>
            </w:r>
            <w:r w:rsidR="007B586E" w:rsidRPr="00B20E28">
              <w:rPr>
                <w:lang w:val="es-AR"/>
              </w:rPr>
              <w:t xml:space="preserve">, </w:t>
            </w:r>
            <w:r w:rsidR="00B20E28" w:rsidRPr="00860DDE">
              <w:rPr>
                <w:spacing w:val="-3"/>
                <w:lang w:val="es-CO"/>
              </w:rPr>
              <w:t xml:space="preserve">las tarifas para </w:t>
            </w:r>
            <w:r w:rsidR="00B20E28">
              <w:rPr>
                <w:spacing w:val="-3"/>
                <w:lang w:val="es-CO"/>
              </w:rPr>
              <w:t>T</w:t>
            </w:r>
            <w:r w:rsidR="00B20E28" w:rsidRPr="00860DDE">
              <w:rPr>
                <w:spacing w:val="-3"/>
                <w:lang w:val="es-CO"/>
              </w:rPr>
              <w:t xml:space="preserve">rabajos por </w:t>
            </w:r>
            <w:r w:rsidR="00B20E28">
              <w:rPr>
                <w:spacing w:val="-3"/>
                <w:lang w:val="es-CO"/>
              </w:rPr>
              <w:t>D</w:t>
            </w:r>
            <w:r w:rsidR="00B20E28" w:rsidRPr="00860DDE">
              <w:rPr>
                <w:spacing w:val="-3"/>
                <w:lang w:val="es-CO"/>
              </w:rPr>
              <w:t xml:space="preserve">ía indicadas en la Oferta </w:t>
            </w:r>
            <w:r w:rsidR="00B20E28">
              <w:rPr>
                <w:spacing w:val="-3"/>
                <w:lang w:val="es-CO"/>
              </w:rPr>
              <w:t xml:space="preserve">del Contratista </w:t>
            </w:r>
            <w:r w:rsidR="00B20E28" w:rsidRPr="00860DDE">
              <w:rPr>
                <w:spacing w:val="-3"/>
                <w:lang w:val="es-CO"/>
              </w:rPr>
              <w:t>se aplicarán s</w:t>
            </w:r>
            <w:r w:rsidR="00B20E28">
              <w:rPr>
                <w:spacing w:val="-3"/>
                <w:lang w:val="es-CO"/>
              </w:rPr>
              <w:t>o</w:t>
            </w:r>
            <w:r w:rsidR="00B20E28" w:rsidRPr="00860DDE">
              <w:rPr>
                <w:spacing w:val="-3"/>
                <w:lang w:val="es-CO"/>
              </w:rPr>
              <w:t xml:space="preserve">lo cuando el </w:t>
            </w:r>
            <w:r w:rsidR="00F041BD">
              <w:rPr>
                <w:spacing w:val="-3"/>
                <w:lang w:val="es-CO"/>
              </w:rPr>
              <w:t>Gerente del Proyecto</w:t>
            </w:r>
            <w:r w:rsidR="00B20E28" w:rsidRPr="00860DDE">
              <w:rPr>
                <w:spacing w:val="-3"/>
                <w:lang w:val="es-CO"/>
              </w:rPr>
              <w:t xml:space="preserve"> h</w:t>
            </w:r>
            <w:r w:rsidR="00B20E28">
              <w:rPr>
                <w:spacing w:val="-3"/>
                <w:lang w:val="es-CO"/>
              </w:rPr>
              <w:t>aya</w:t>
            </w:r>
            <w:r w:rsidR="00B20E28" w:rsidRPr="00860DDE">
              <w:rPr>
                <w:spacing w:val="-3"/>
                <w:lang w:val="es-CO"/>
              </w:rPr>
              <w:t xml:space="preserve"> instru</w:t>
            </w:r>
            <w:r w:rsidR="00B20E28">
              <w:rPr>
                <w:spacing w:val="-3"/>
                <w:lang w:val="es-CO"/>
              </w:rPr>
              <w:t>ido</w:t>
            </w:r>
            <w:r w:rsidR="00B20E28" w:rsidRPr="00860DDE">
              <w:rPr>
                <w:spacing w:val="-3"/>
                <w:lang w:val="es-CO"/>
              </w:rPr>
              <w:t xml:space="preserve"> previamente por escrito </w:t>
            </w:r>
            <w:r w:rsidR="00B20E28">
              <w:rPr>
                <w:spacing w:val="-3"/>
                <w:lang w:val="es-CO"/>
              </w:rPr>
              <w:t>que los</w:t>
            </w:r>
            <w:r w:rsidR="00B20E28" w:rsidRPr="00860DDE">
              <w:rPr>
                <w:spacing w:val="-3"/>
                <w:lang w:val="es-CO"/>
              </w:rPr>
              <w:t xml:space="preserve"> trabajos adicionales se </w:t>
            </w:r>
            <w:r w:rsidR="00B20E28">
              <w:rPr>
                <w:spacing w:val="-3"/>
                <w:lang w:val="es-CO"/>
              </w:rPr>
              <w:t>pagarán</w:t>
            </w:r>
            <w:r w:rsidR="00B20E28" w:rsidRPr="00860DDE">
              <w:rPr>
                <w:spacing w:val="-3"/>
                <w:lang w:val="es-CO"/>
              </w:rPr>
              <w:t xml:space="preserve"> de esa manera</w:t>
            </w:r>
          </w:p>
          <w:p w:rsidR="007B586E" w:rsidRPr="002645B9" w:rsidRDefault="002645B9" w:rsidP="0044788C">
            <w:pPr>
              <w:numPr>
                <w:ilvl w:val="1"/>
                <w:numId w:val="114"/>
              </w:numPr>
              <w:suppressAutoHyphens/>
              <w:overflowPunct w:val="0"/>
              <w:autoSpaceDE w:val="0"/>
              <w:autoSpaceDN w:val="0"/>
              <w:adjustRightInd w:val="0"/>
              <w:spacing w:after="200"/>
              <w:ind w:right="-72"/>
              <w:jc w:val="both"/>
              <w:textAlignment w:val="baseline"/>
              <w:rPr>
                <w:lang w:val="es-AR"/>
              </w:rPr>
            </w:pPr>
            <w:r w:rsidRPr="00860DDE">
              <w:rPr>
                <w:spacing w:val="-3"/>
                <w:lang w:val="es-CO"/>
              </w:rPr>
              <w:t>El Contratista deberá dejar constancia</w:t>
            </w:r>
            <w:r w:rsidR="00561ABF">
              <w:rPr>
                <w:spacing w:val="-3"/>
                <w:lang w:val="es-CO"/>
              </w:rPr>
              <w:t>,</w:t>
            </w:r>
            <w:r w:rsidRPr="00860DDE">
              <w:rPr>
                <w:spacing w:val="-3"/>
                <w:lang w:val="es-CO"/>
              </w:rPr>
              <w:t xml:space="preserve"> en formularios aprobados por el </w:t>
            </w:r>
            <w:r w:rsidR="00F041BD">
              <w:rPr>
                <w:spacing w:val="-3"/>
                <w:lang w:val="es-CO"/>
              </w:rPr>
              <w:t>Gerente del Proyecto</w:t>
            </w:r>
            <w:r w:rsidR="00561ABF">
              <w:rPr>
                <w:spacing w:val="-3"/>
                <w:lang w:val="es-CO"/>
              </w:rPr>
              <w:t>,</w:t>
            </w:r>
            <w:r w:rsidRPr="00860DDE">
              <w:rPr>
                <w:spacing w:val="-3"/>
                <w:lang w:val="es-CO"/>
              </w:rPr>
              <w:t xml:space="preserve"> de todo</w:t>
            </w:r>
            <w:r w:rsidR="00561ABF">
              <w:rPr>
                <w:spacing w:val="-3"/>
                <w:lang w:val="es-CO"/>
              </w:rPr>
              <w:t xml:space="preserve"> trabajo que deba pagarse como Trabajos por D</w:t>
            </w:r>
            <w:r w:rsidRPr="00860DDE">
              <w:rPr>
                <w:spacing w:val="-3"/>
                <w:lang w:val="es-CO"/>
              </w:rPr>
              <w:t xml:space="preserve">ía. El </w:t>
            </w:r>
            <w:r w:rsidR="00F041BD">
              <w:rPr>
                <w:spacing w:val="-3"/>
                <w:lang w:val="es-CO"/>
              </w:rPr>
              <w:t>Gerente del Proyecto</w:t>
            </w:r>
            <w:r w:rsidRPr="00860DDE">
              <w:rPr>
                <w:spacing w:val="-3"/>
                <w:lang w:val="es-CO"/>
              </w:rPr>
              <w:t xml:space="preserve"> deberá verificar y firmar</w:t>
            </w:r>
            <w:r w:rsidR="00561ABF">
              <w:rPr>
                <w:spacing w:val="-3"/>
                <w:lang w:val="es-CO"/>
              </w:rPr>
              <w:t>,</w:t>
            </w:r>
            <w:r w:rsidRPr="00860DDE">
              <w:rPr>
                <w:spacing w:val="-3"/>
                <w:lang w:val="es-CO"/>
              </w:rPr>
              <w:t xml:space="preserve"> dentro de los dos días después de haberse realizado el trabajo</w:t>
            </w:r>
            <w:r w:rsidR="00561ABF">
              <w:rPr>
                <w:spacing w:val="-3"/>
                <w:lang w:val="es-CO"/>
              </w:rPr>
              <w:t>,</w:t>
            </w:r>
            <w:r w:rsidRPr="00860DDE">
              <w:rPr>
                <w:spacing w:val="-3"/>
                <w:lang w:val="es-CO"/>
              </w:rPr>
              <w:t xml:space="preserve"> todos los formularios que se llenen para este propósito</w:t>
            </w:r>
            <w:r w:rsidR="00D01E05">
              <w:rPr>
                <w:spacing w:val="-3"/>
                <w:lang w:val="es-CO"/>
              </w:rPr>
              <w:t>.</w:t>
            </w:r>
          </w:p>
          <w:p w:rsidR="007B586E" w:rsidRPr="00B20E28" w:rsidRDefault="00B20E28" w:rsidP="0044788C">
            <w:pPr>
              <w:numPr>
                <w:ilvl w:val="1"/>
                <w:numId w:val="114"/>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Los pagos al Contratista por concepto de </w:t>
            </w:r>
            <w:r>
              <w:rPr>
                <w:spacing w:val="-3"/>
                <w:lang w:val="es-CO"/>
              </w:rPr>
              <w:t>T</w:t>
            </w:r>
            <w:r w:rsidRPr="00860DDE">
              <w:rPr>
                <w:spacing w:val="-3"/>
                <w:lang w:val="es-CO"/>
              </w:rPr>
              <w:t xml:space="preserve">rabajos por </w:t>
            </w:r>
            <w:r>
              <w:rPr>
                <w:spacing w:val="-3"/>
                <w:lang w:val="es-CO"/>
              </w:rPr>
              <w:t>D</w:t>
            </w:r>
            <w:r w:rsidRPr="00860DDE">
              <w:rPr>
                <w:spacing w:val="-3"/>
                <w:lang w:val="es-CO"/>
              </w:rPr>
              <w:t>ía estarán supeditados a la presentación de los formularios correspondientes</w:t>
            </w:r>
            <w:r w:rsidR="007B586E" w:rsidRPr="00B20E28">
              <w:rPr>
                <w:lang w:val="es-AR"/>
              </w:rPr>
              <w:t>.</w:t>
            </w:r>
          </w:p>
        </w:tc>
      </w:tr>
      <w:tr w:rsidR="007B586E" w:rsidRPr="00275460" w:rsidTr="00F439EB">
        <w:tc>
          <w:tcPr>
            <w:tcW w:w="2160" w:type="dxa"/>
            <w:tcBorders>
              <w:top w:val="nil"/>
              <w:left w:val="nil"/>
              <w:bottom w:val="nil"/>
              <w:right w:val="nil"/>
            </w:tcBorders>
          </w:tcPr>
          <w:p w:rsidR="007B586E" w:rsidRPr="00AA24B1" w:rsidRDefault="007B586E" w:rsidP="00CE0D1E">
            <w:pPr>
              <w:pStyle w:val="Section8-Clauses"/>
            </w:pPr>
            <w:bookmarkStart w:id="714" w:name="_Toc466055974"/>
            <w:r w:rsidRPr="00AA24B1">
              <w:t>Cost</w:t>
            </w:r>
            <w:r w:rsidR="00561ABF">
              <w:t>o de reparaciones</w:t>
            </w:r>
            <w:bookmarkEnd w:id="714"/>
          </w:p>
        </w:tc>
        <w:tc>
          <w:tcPr>
            <w:tcW w:w="7020" w:type="dxa"/>
            <w:tcBorders>
              <w:top w:val="nil"/>
              <w:left w:val="nil"/>
              <w:bottom w:val="nil"/>
              <w:right w:val="nil"/>
            </w:tcBorders>
          </w:tcPr>
          <w:p w:rsidR="007B586E" w:rsidRPr="00561ABF" w:rsidRDefault="00561ABF" w:rsidP="00605D7D">
            <w:pPr>
              <w:numPr>
                <w:ilvl w:val="1"/>
                <w:numId w:val="115"/>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El Contratista será responsable de reparar y pagar por cuenta propia las pérdidas o daños que sufran las Obras o los Materiales que hayan de incorporarse a ellas entre la Fecha de Inicio de las Obras y el vencimiento del </w:t>
            </w:r>
            <w:r w:rsidR="008000D7">
              <w:rPr>
                <w:spacing w:val="-3"/>
                <w:lang w:val="es-CO"/>
              </w:rPr>
              <w:t>Período de R</w:t>
            </w:r>
            <w:r w:rsidRPr="00860DDE">
              <w:rPr>
                <w:spacing w:val="-3"/>
                <w:lang w:val="es-CO"/>
              </w:rPr>
              <w:t xml:space="preserve">esponsabilidad por </w:t>
            </w:r>
            <w:r w:rsidR="008000D7">
              <w:rPr>
                <w:spacing w:val="-3"/>
                <w:lang w:val="es-CO"/>
              </w:rPr>
              <w:t>D</w:t>
            </w:r>
            <w:r w:rsidRPr="00860DDE">
              <w:rPr>
                <w:spacing w:val="-3"/>
                <w:lang w:val="es-CO"/>
              </w:rPr>
              <w:t xml:space="preserve">efectos, cuando </w:t>
            </w:r>
            <w:r w:rsidR="008000D7">
              <w:rPr>
                <w:spacing w:val="-3"/>
                <w:lang w:val="es-CO"/>
              </w:rPr>
              <w:t>tales</w:t>
            </w:r>
            <w:r w:rsidRPr="00860DDE">
              <w:rPr>
                <w:spacing w:val="-3"/>
                <w:lang w:val="es-CO"/>
              </w:rPr>
              <w:t xml:space="preserve"> pérdidas </w:t>
            </w:r>
            <w:r w:rsidR="008000D7">
              <w:rPr>
                <w:spacing w:val="-3"/>
                <w:lang w:val="es-CO"/>
              </w:rPr>
              <w:t>o</w:t>
            </w:r>
            <w:r w:rsidRPr="00860DDE">
              <w:rPr>
                <w:spacing w:val="-3"/>
                <w:lang w:val="es-CO"/>
              </w:rPr>
              <w:t xml:space="preserve"> daños sean ocasionados por sus propios actos u omisiones</w:t>
            </w:r>
            <w:r w:rsidR="008000D7">
              <w:rPr>
                <w:spacing w:val="-3"/>
                <w:lang w:val="es-CO"/>
              </w:rPr>
              <w:t>.</w:t>
            </w:r>
          </w:p>
        </w:tc>
      </w:tr>
    </w:tbl>
    <w:p w:rsidR="007B586E" w:rsidRPr="00AA24B1" w:rsidRDefault="008000D7" w:rsidP="0039392E">
      <w:pPr>
        <w:pStyle w:val="Section8-Headers"/>
      </w:pPr>
      <w:bookmarkStart w:id="715" w:name="_Toc466055657"/>
      <w:bookmarkStart w:id="716" w:name="_Toc466055975"/>
      <w:r>
        <w:t xml:space="preserve">E.  Finalización del </w:t>
      </w:r>
      <w:r w:rsidR="007B586E" w:rsidRPr="00AA24B1">
        <w:t>Contra</w:t>
      </w:r>
      <w:r>
        <w:t>to</w:t>
      </w:r>
      <w:bookmarkEnd w:id="715"/>
      <w:bookmarkEnd w:id="716"/>
    </w:p>
    <w:tbl>
      <w:tblPr>
        <w:tblW w:w="9288" w:type="dxa"/>
        <w:tblLayout w:type="fixed"/>
        <w:tblLook w:val="0000" w:firstRow="0" w:lastRow="0" w:firstColumn="0" w:lastColumn="0" w:noHBand="0" w:noVBand="0"/>
      </w:tblPr>
      <w:tblGrid>
        <w:gridCol w:w="2160"/>
        <w:gridCol w:w="7128"/>
      </w:tblGrid>
      <w:tr w:rsidR="007B586E" w:rsidRPr="00275460">
        <w:tc>
          <w:tcPr>
            <w:tcW w:w="2160" w:type="dxa"/>
            <w:tcBorders>
              <w:top w:val="nil"/>
              <w:left w:val="nil"/>
              <w:bottom w:val="nil"/>
              <w:right w:val="nil"/>
            </w:tcBorders>
          </w:tcPr>
          <w:p w:rsidR="007B586E" w:rsidRPr="00AA24B1" w:rsidRDefault="008000D7" w:rsidP="00CE0D1E">
            <w:pPr>
              <w:pStyle w:val="Section8-Clauses"/>
            </w:pPr>
            <w:bookmarkStart w:id="717" w:name="_Toc466055976"/>
            <w:r>
              <w:t>Terminación de las Obras</w:t>
            </w:r>
            <w:bookmarkEnd w:id="717"/>
          </w:p>
        </w:tc>
        <w:tc>
          <w:tcPr>
            <w:tcW w:w="7128" w:type="dxa"/>
            <w:tcBorders>
              <w:top w:val="nil"/>
              <w:left w:val="nil"/>
              <w:bottom w:val="nil"/>
              <w:right w:val="nil"/>
            </w:tcBorders>
          </w:tcPr>
          <w:p w:rsidR="007B586E" w:rsidRPr="007517FD" w:rsidRDefault="007517FD" w:rsidP="00605D7D">
            <w:pPr>
              <w:numPr>
                <w:ilvl w:val="1"/>
                <w:numId w:val="116"/>
              </w:numPr>
              <w:suppressAutoHyphens/>
              <w:overflowPunct w:val="0"/>
              <w:autoSpaceDE w:val="0"/>
              <w:autoSpaceDN w:val="0"/>
              <w:adjustRightInd w:val="0"/>
              <w:spacing w:after="200"/>
              <w:ind w:right="-72"/>
              <w:jc w:val="both"/>
              <w:textAlignment w:val="baseline"/>
              <w:rPr>
                <w:lang w:val="es-AR"/>
              </w:rPr>
            </w:pPr>
            <w:r>
              <w:rPr>
                <w:lang w:val="es-ES"/>
              </w:rPr>
              <w:t>El</w:t>
            </w:r>
            <w:r w:rsidR="007B586E" w:rsidRPr="007517FD">
              <w:rPr>
                <w:lang w:val="es-AR"/>
              </w:rPr>
              <w:t xml:space="preserve"> </w:t>
            </w:r>
            <w:r w:rsidR="00784DC6" w:rsidRPr="007517FD">
              <w:rPr>
                <w:lang w:val="es-AR"/>
              </w:rPr>
              <w:t>Contratista</w:t>
            </w:r>
            <w:r w:rsidR="007B586E" w:rsidRPr="007517FD">
              <w:rPr>
                <w:lang w:val="es-AR"/>
              </w:rPr>
              <w:t xml:space="preserve"> </w:t>
            </w:r>
            <w:r w:rsidRPr="00860DDE">
              <w:rPr>
                <w:spacing w:val="-3"/>
                <w:lang w:val="es-CO"/>
              </w:rPr>
              <w:t xml:space="preserve">solicitará al </w:t>
            </w:r>
            <w:r w:rsidR="00F041BD">
              <w:rPr>
                <w:spacing w:val="-3"/>
                <w:lang w:val="es-CO"/>
              </w:rPr>
              <w:t>Gerente del Proyecto</w:t>
            </w:r>
            <w:r w:rsidRPr="00860DDE">
              <w:rPr>
                <w:spacing w:val="-3"/>
                <w:lang w:val="es-CO"/>
              </w:rPr>
              <w:t xml:space="preserve"> que emita un Certificado de Terminación de las Obras y el </w:t>
            </w:r>
            <w:r w:rsidR="00F041BD">
              <w:rPr>
                <w:spacing w:val="-3"/>
                <w:lang w:val="es-CO"/>
              </w:rPr>
              <w:t>Gerente del Proyecto</w:t>
            </w:r>
            <w:r w:rsidRPr="00860DDE">
              <w:rPr>
                <w:spacing w:val="-3"/>
                <w:lang w:val="es-CO"/>
              </w:rPr>
              <w:t xml:space="preserve"> lo emitirá cuando decida que </w:t>
            </w:r>
            <w:r>
              <w:rPr>
                <w:spacing w:val="-3"/>
                <w:lang w:val="es-CO"/>
              </w:rPr>
              <w:t xml:space="preserve">todas </w:t>
            </w:r>
            <w:r w:rsidRPr="00860DDE">
              <w:rPr>
                <w:spacing w:val="-3"/>
                <w:lang w:val="es-CO"/>
              </w:rPr>
              <w:t>las Obras están terminadas</w:t>
            </w:r>
            <w:r w:rsidR="007B586E" w:rsidRPr="007517FD">
              <w:rPr>
                <w:lang w:val="es-AR"/>
              </w:rPr>
              <w:t>.</w:t>
            </w:r>
          </w:p>
        </w:tc>
      </w:tr>
      <w:tr w:rsidR="007B586E" w:rsidRPr="00275460">
        <w:tc>
          <w:tcPr>
            <w:tcW w:w="2160" w:type="dxa"/>
            <w:tcBorders>
              <w:top w:val="nil"/>
              <w:left w:val="nil"/>
              <w:bottom w:val="nil"/>
              <w:right w:val="nil"/>
            </w:tcBorders>
          </w:tcPr>
          <w:p w:rsidR="007B586E" w:rsidRPr="00AA24B1" w:rsidRDefault="008000D7" w:rsidP="00CE0D1E">
            <w:pPr>
              <w:pStyle w:val="Section8-Clauses"/>
            </w:pPr>
            <w:bookmarkStart w:id="718" w:name="_Toc466055977"/>
            <w:r>
              <w:t>Recepción de las Obras</w:t>
            </w:r>
            <w:bookmarkEnd w:id="718"/>
          </w:p>
        </w:tc>
        <w:tc>
          <w:tcPr>
            <w:tcW w:w="7128" w:type="dxa"/>
            <w:tcBorders>
              <w:top w:val="nil"/>
              <w:left w:val="nil"/>
              <w:bottom w:val="nil"/>
              <w:right w:val="nil"/>
            </w:tcBorders>
          </w:tcPr>
          <w:p w:rsidR="007B586E" w:rsidRPr="000D46A9" w:rsidRDefault="000D46A9" w:rsidP="00605D7D">
            <w:pPr>
              <w:numPr>
                <w:ilvl w:val="1"/>
                <w:numId w:val="117"/>
              </w:numPr>
              <w:suppressAutoHyphens/>
              <w:overflowPunct w:val="0"/>
              <w:autoSpaceDE w:val="0"/>
              <w:autoSpaceDN w:val="0"/>
              <w:adjustRightInd w:val="0"/>
              <w:spacing w:after="200"/>
              <w:ind w:right="-72"/>
              <w:jc w:val="both"/>
              <w:textAlignment w:val="baseline"/>
              <w:rPr>
                <w:lang w:val="es-AR"/>
              </w:rPr>
            </w:pPr>
            <w:r w:rsidRPr="000D46A9">
              <w:rPr>
                <w:lang w:val="es-AR"/>
              </w:rPr>
              <w:t xml:space="preserve">El </w:t>
            </w:r>
            <w:r w:rsidR="00D73295" w:rsidRPr="000D46A9">
              <w:rPr>
                <w:lang w:val="es-AR"/>
              </w:rPr>
              <w:t>Contratante</w:t>
            </w:r>
            <w:r w:rsidR="007B586E" w:rsidRPr="000D46A9">
              <w:rPr>
                <w:lang w:val="es-AR"/>
              </w:rPr>
              <w:t xml:space="preserve"> </w:t>
            </w:r>
            <w:r w:rsidRPr="000D46A9">
              <w:rPr>
                <w:lang w:val="es-AR"/>
              </w:rPr>
              <w:t xml:space="preserve">recibirá el </w:t>
            </w:r>
            <w:r w:rsidR="0023718C">
              <w:rPr>
                <w:lang w:val="es-AR"/>
              </w:rPr>
              <w:t>Sitio</w:t>
            </w:r>
            <w:r w:rsidRPr="000D46A9">
              <w:rPr>
                <w:lang w:val="es-AR"/>
              </w:rPr>
              <w:t xml:space="preserve"> y las </w:t>
            </w:r>
            <w:r w:rsidR="00E837B6" w:rsidRPr="000D46A9">
              <w:rPr>
                <w:lang w:val="es-AR"/>
              </w:rPr>
              <w:t>Obras</w:t>
            </w:r>
            <w:r w:rsidR="007B586E" w:rsidRPr="000D46A9">
              <w:rPr>
                <w:lang w:val="es-AR"/>
              </w:rPr>
              <w:t xml:space="preserve"> </w:t>
            </w:r>
            <w:r>
              <w:rPr>
                <w:lang w:val="es-AR"/>
              </w:rPr>
              <w:t xml:space="preserve">dentro de los siete días siguientes a la fecha en que el </w:t>
            </w:r>
            <w:r w:rsidR="00F73358" w:rsidRPr="000D46A9">
              <w:rPr>
                <w:lang w:val="es-AR"/>
              </w:rPr>
              <w:t>Gerente del Proyecto</w:t>
            </w:r>
            <w:r>
              <w:rPr>
                <w:lang w:val="es-AR"/>
              </w:rPr>
              <w:t xml:space="preserve"> emita el Certificado de Terminación de las Obras</w:t>
            </w:r>
            <w:r w:rsidR="007B586E" w:rsidRPr="000D46A9">
              <w:rPr>
                <w:lang w:val="es-AR"/>
              </w:rPr>
              <w:t>.</w:t>
            </w:r>
          </w:p>
        </w:tc>
      </w:tr>
      <w:tr w:rsidR="007B586E" w:rsidRPr="00275460" w:rsidTr="00F50707">
        <w:tc>
          <w:tcPr>
            <w:tcW w:w="2160" w:type="dxa"/>
            <w:tcBorders>
              <w:top w:val="nil"/>
              <w:left w:val="nil"/>
              <w:right w:val="nil"/>
            </w:tcBorders>
          </w:tcPr>
          <w:p w:rsidR="007B586E" w:rsidRPr="00AA24B1" w:rsidRDefault="00724929" w:rsidP="00211BBA">
            <w:pPr>
              <w:pStyle w:val="Section8-Clauses"/>
            </w:pPr>
            <w:bookmarkStart w:id="719" w:name="_Toc466055978"/>
            <w:r>
              <w:t>Liquidación f</w:t>
            </w:r>
            <w:r w:rsidR="007B586E" w:rsidRPr="00AA24B1">
              <w:t>inal</w:t>
            </w:r>
            <w:bookmarkEnd w:id="719"/>
            <w:r w:rsidR="007B586E" w:rsidRPr="00AA24B1">
              <w:t xml:space="preserve"> </w:t>
            </w:r>
          </w:p>
        </w:tc>
        <w:tc>
          <w:tcPr>
            <w:tcW w:w="7128" w:type="dxa"/>
            <w:tcBorders>
              <w:top w:val="nil"/>
              <w:left w:val="nil"/>
              <w:right w:val="nil"/>
            </w:tcBorders>
          </w:tcPr>
          <w:p w:rsidR="007B586E" w:rsidRPr="00C55040" w:rsidRDefault="006C3041" w:rsidP="00605D7D">
            <w:pPr>
              <w:numPr>
                <w:ilvl w:val="1"/>
                <w:numId w:val="118"/>
              </w:numPr>
              <w:suppressAutoHyphens/>
              <w:overflowPunct w:val="0"/>
              <w:autoSpaceDE w:val="0"/>
              <w:autoSpaceDN w:val="0"/>
              <w:adjustRightInd w:val="0"/>
              <w:spacing w:after="200"/>
              <w:ind w:right="-72"/>
              <w:jc w:val="both"/>
              <w:textAlignment w:val="baseline"/>
              <w:rPr>
                <w:lang w:val="es-AR"/>
              </w:rPr>
            </w:pPr>
            <w:r>
              <w:rPr>
                <w:spacing w:val="-3"/>
                <w:lang w:val="es-ES"/>
              </w:rPr>
              <w:t>A</w:t>
            </w:r>
            <w:r w:rsidRPr="00860DDE">
              <w:rPr>
                <w:spacing w:val="-3"/>
                <w:lang w:val="es-CO"/>
              </w:rPr>
              <w:t>ntes del vencimiento del Período de Responsabilidad por Defectos</w:t>
            </w:r>
            <w:r>
              <w:rPr>
                <w:lang w:val="es-ES"/>
              </w:rPr>
              <w:t>, e</w:t>
            </w:r>
            <w:r w:rsidRPr="006C3041">
              <w:rPr>
                <w:lang w:val="es-ES"/>
              </w:rPr>
              <w:t>l</w:t>
            </w:r>
            <w:r w:rsidR="007B586E" w:rsidRPr="006C3041">
              <w:rPr>
                <w:lang w:val="es-ES"/>
              </w:rPr>
              <w:t xml:space="preserve"> </w:t>
            </w:r>
            <w:r w:rsidR="00784DC6" w:rsidRPr="006C3041">
              <w:rPr>
                <w:lang w:val="es-ES"/>
              </w:rPr>
              <w:t>Contratista</w:t>
            </w:r>
            <w:r w:rsidR="007B586E" w:rsidRPr="006C3041">
              <w:rPr>
                <w:lang w:val="es-ES"/>
              </w:rPr>
              <w:t xml:space="preserve"> </w:t>
            </w:r>
            <w:r w:rsidRPr="006C3041">
              <w:rPr>
                <w:lang w:val="es-ES"/>
              </w:rPr>
              <w:t xml:space="preserve">proporcionará al </w:t>
            </w:r>
            <w:r w:rsidR="00F73358" w:rsidRPr="006C3041">
              <w:rPr>
                <w:lang w:val="es-ES"/>
              </w:rPr>
              <w:t>Gerente del Proyecto</w:t>
            </w:r>
            <w:r w:rsidRPr="006C3041">
              <w:rPr>
                <w:lang w:val="es-ES"/>
              </w:rPr>
              <w:t xml:space="preserve"> </w:t>
            </w:r>
            <w:r w:rsidRPr="00860DDE">
              <w:rPr>
                <w:spacing w:val="-3"/>
                <w:lang w:val="es-CO"/>
              </w:rPr>
              <w:t>un estado de cuenta detallado del monto total que el Contratista considere que se le adeuda en virtud del Contrato</w:t>
            </w:r>
            <w:r w:rsidR="007B586E" w:rsidRPr="006C3041">
              <w:rPr>
                <w:lang w:val="es-ES"/>
              </w:rPr>
              <w:t xml:space="preserve">. </w:t>
            </w:r>
            <w:r w:rsidRPr="006C3041">
              <w:rPr>
                <w:lang w:val="es-AR"/>
              </w:rPr>
              <w:t>El</w:t>
            </w:r>
            <w:r w:rsidR="007B586E" w:rsidRPr="006C3041">
              <w:rPr>
                <w:lang w:val="es-AR"/>
              </w:rPr>
              <w:t xml:space="preserve"> </w:t>
            </w:r>
            <w:r w:rsidR="00F73358" w:rsidRPr="006C3041">
              <w:rPr>
                <w:lang w:val="es-AR"/>
              </w:rPr>
              <w:t>Gerente del Proyecto</w:t>
            </w:r>
            <w:r w:rsidR="007B586E" w:rsidRPr="006C3041">
              <w:rPr>
                <w:lang w:val="es-AR"/>
              </w:rPr>
              <w:t xml:space="preserve"> </w:t>
            </w:r>
            <w:r w:rsidRPr="006C3041">
              <w:rPr>
                <w:lang w:val="es-AR"/>
              </w:rPr>
              <w:t>emitirá un</w:t>
            </w:r>
            <w:r w:rsidR="007B586E" w:rsidRPr="006C3041">
              <w:rPr>
                <w:lang w:val="es-AR"/>
              </w:rPr>
              <w:t xml:space="preserve"> </w:t>
            </w:r>
            <w:r w:rsidR="009455F6" w:rsidRPr="006C3041">
              <w:rPr>
                <w:lang w:val="es-AR"/>
              </w:rPr>
              <w:t>Certificado de Responsabilidad por Defectos</w:t>
            </w:r>
            <w:r w:rsidR="007B586E" w:rsidRPr="006C3041">
              <w:rPr>
                <w:lang w:val="es-AR"/>
              </w:rPr>
              <w:t xml:space="preserve"> </w:t>
            </w:r>
            <w:r w:rsidRPr="006C3041">
              <w:rPr>
                <w:lang w:val="es-AR"/>
              </w:rPr>
              <w:t xml:space="preserve">y </w:t>
            </w:r>
            <w:r w:rsidRPr="00860DDE">
              <w:rPr>
                <w:spacing w:val="-3"/>
                <w:lang w:val="es-CO"/>
              </w:rPr>
              <w:t>certificará cualquier pago final que se adeude al Contratista dentro de los 56 días siguientes a haber recibido del Contratista el estado de cuenta</w:t>
            </w:r>
            <w:r w:rsidR="00C55040">
              <w:rPr>
                <w:spacing w:val="-3"/>
                <w:lang w:val="es-CO"/>
              </w:rPr>
              <w:t>, siempre que e</w:t>
            </w:r>
            <w:r w:rsidRPr="00860DDE">
              <w:rPr>
                <w:spacing w:val="-3"/>
                <w:lang w:val="es-CO"/>
              </w:rPr>
              <w:t>ste estuviera correcto y completo</w:t>
            </w:r>
            <w:r w:rsidR="007B586E" w:rsidRPr="006C3041">
              <w:rPr>
                <w:lang w:val="es-AR"/>
              </w:rPr>
              <w:t xml:space="preserve">. </w:t>
            </w:r>
            <w:r w:rsidR="00C55040" w:rsidRPr="00C55040">
              <w:rPr>
                <w:lang w:val="es-AR"/>
              </w:rPr>
              <w:t>Si no lo estuviera</w:t>
            </w:r>
            <w:r w:rsidR="007B586E" w:rsidRPr="00C55040">
              <w:rPr>
                <w:lang w:val="es-AR"/>
              </w:rPr>
              <w:t xml:space="preserve">, </w:t>
            </w:r>
            <w:r w:rsidR="00C55040" w:rsidRPr="00C55040">
              <w:rPr>
                <w:lang w:val="es-AR"/>
              </w:rPr>
              <w:t>el</w:t>
            </w:r>
            <w:r w:rsidR="007B586E" w:rsidRPr="00C55040">
              <w:rPr>
                <w:lang w:val="es-AR"/>
              </w:rPr>
              <w:t xml:space="preserve"> </w:t>
            </w:r>
            <w:r w:rsidR="00F73358" w:rsidRPr="00C55040">
              <w:rPr>
                <w:lang w:val="es-AR"/>
              </w:rPr>
              <w:t>Gerente del Proyecto</w:t>
            </w:r>
            <w:r w:rsidR="007B586E" w:rsidRPr="00C55040">
              <w:rPr>
                <w:lang w:val="es-AR"/>
              </w:rPr>
              <w:t xml:space="preserve"> </w:t>
            </w:r>
            <w:r w:rsidR="00C55040" w:rsidRPr="00860DDE">
              <w:rPr>
                <w:spacing w:val="-3"/>
                <w:lang w:val="es-CO"/>
              </w:rPr>
              <w:t xml:space="preserve">deberá </w:t>
            </w:r>
            <w:r w:rsidR="00CA2A7F">
              <w:rPr>
                <w:spacing w:val="-3"/>
                <w:lang w:val="es-CO"/>
              </w:rPr>
              <w:t>confeccionar</w:t>
            </w:r>
            <w:r w:rsidR="00C55040" w:rsidRPr="00860DDE">
              <w:rPr>
                <w:spacing w:val="-3"/>
                <w:lang w:val="es-CO"/>
              </w:rPr>
              <w:t xml:space="preserve"> y hacer llegar al Contratista, dentro de dicho plazo, una lista que establezca la naturaleza de las correcciones o adiciones que sean necesarias.  Si</w:t>
            </w:r>
            <w:r w:rsidR="00C55040">
              <w:rPr>
                <w:spacing w:val="-3"/>
                <w:lang w:val="es-CO"/>
              </w:rPr>
              <w:t xml:space="preserve">, </w:t>
            </w:r>
            <w:r w:rsidR="00C55040" w:rsidRPr="00860DDE">
              <w:rPr>
                <w:spacing w:val="-3"/>
                <w:lang w:val="es-CO"/>
              </w:rPr>
              <w:t>después de que el Contratista volviese a presentar</w:t>
            </w:r>
            <w:r w:rsidR="00C55040">
              <w:rPr>
                <w:spacing w:val="-3"/>
                <w:lang w:val="es-CO"/>
              </w:rPr>
              <w:t>lo, el</w:t>
            </w:r>
            <w:r w:rsidR="00C55040" w:rsidRPr="00860DDE">
              <w:rPr>
                <w:spacing w:val="-3"/>
                <w:lang w:val="es-CO"/>
              </w:rPr>
              <w:t xml:space="preserve"> estado de cuenta final aún no fuera satisfactorio a juicio del </w:t>
            </w:r>
            <w:r w:rsidR="00F041BD">
              <w:rPr>
                <w:spacing w:val="-3"/>
                <w:lang w:val="es-CO"/>
              </w:rPr>
              <w:t>Gerente del Proyecto</w:t>
            </w:r>
            <w:r w:rsidR="00C55040" w:rsidRPr="00860DDE">
              <w:rPr>
                <w:spacing w:val="-3"/>
                <w:lang w:val="es-CO"/>
              </w:rPr>
              <w:t xml:space="preserve">, </w:t>
            </w:r>
            <w:r w:rsidR="00C55040">
              <w:rPr>
                <w:spacing w:val="-3"/>
                <w:lang w:val="es-CO"/>
              </w:rPr>
              <w:t>e</w:t>
            </w:r>
            <w:r w:rsidR="00C55040" w:rsidRPr="00860DDE">
              <w:rPr>
                <w:spacing w:val="-3"/>
                <w:lang w:val="es-CO"/>
              </w:rPr>
              <w:t>ste decidirá el monto que deberá pagarse al Contratista y emitirá el certificado de pago</w:t>
            </w:r>
            <w:r w:rsidR="00C55040">
              <w:rPr>
                <w:spacing w:val="-3"/>
                <w:lang w:val="es-CO"/>
              </w:rPr>
              <w:t xml:space="preserve"> correspondiente</w:t>
            </w:r>
            <w:r w:rsidR="007B586E" w:rsidRPr="00C55040">
              <w:rPr>
                <w:lang w:val="es-AR"/>
              </w:rPr>
              <w:t>.</w:t>
            </w:r>
          </w:p>
        </w:tc>
      </w:tr>
      <w:tr w:rsidR="007B586E" w:rsidRPr="00275460" w:rsidTr="00061047">
        <w:tc>
          <w:tcPr>
            <w:tcW w:w="2160" w:type="dxa"/>
          </w:tcPr>
          <w:p w:rsidR="007B586E" w:rsidRPr="00AA24B1" w:rsidRDefault="00C55040" w:rsidP="00CE0D1E">
            <w:pPr>
              <w:pStyle w:val="Section8-Clauses"/>
            </w:pPr>
            <w:bookmarkStart w:id="720" w:name="_Toc215304565"/>
            <w:bookmarkStart w:id="721" w:name="_Toc466055979"/>
            <w:r w:rsidRPr="00860DDE">
              <w:t xml:space="preserve">Manuales de </w:t>
            </w:r>
            <w:r>
              <w:t>o</w:t>
            </w:r>
            <w:r w:rsidRPr="00860DDE">
              <w:t xml:space="preserve">peración y de </w:t>
            </w:r>
            <w:r>
              <w:t>m</w:t>
            </w:r>
            <w:r w:rsidRPr="00860DDE">
              <w:t>antenimiento</w:t>
            </w:r>
            <w:bookmarkEnd w:id="720"/>
            <w:bookmarkEnd w:id="721"/>
          </w:p>
        </w:tc>
        <w:tc>
          <w:tcPr>
            <w:tcW w:w="7128" w:type="dxa"/>
          </w:tcPr>
          <w:p w:rsidR="007B586E" w:rsidRPr="00C55040" w:rsidRDefault="00C55040" w:rsidP="00605D7D">
            <w:pPr>
              <w:numPr>
                <w:ilvl w:val="1"/>
                <w:numId w:val="119"/>
              </w:numPr>
              <w:suppressAutoHyphens/>
              <w:overflowPunct w:val="0"/>
              <w:autoSpaceDE w:val="0"/>
              <w:autoSpaceDN w:val="0"/>
              <w:adjustRightInd w:val="0"/>
              <w:spacing w:after="200"/>
              <w:ind w:right="-72"/>
              <w:jc w:val="both"/>
              <w:textAlignment w:val="baseline"/>
              <w:rPr>
                <w:lang w:val="es-AR"/>
              </w:rPr>
            </w:pPr>
            <w:r>
              <w:rPr>
                <w:spacing w:val="-3"/>
                <w:lang w:val="es-CO"/>
              </w:rPr>
              <w:t>Si se solicitan P</w:t>
            </w:r>
            <w:r w:rsidRPr="00860DDE">
              <w:rPr>
                <w:spacing w:val="-3"/>
                <w:lang w:val="es-CO"/>
              </w:rPr>
              <w:t xml:space="preserve">lanos finales actualizados y/o manuales de operación y mantenimiento actualizados, el Contratista los proporcionará en las fechas </w:t>
            </w:r>
            <w:r w:rsidRPr="00860DDE">
              <w:rPr>
                <w:b/>
                <w:bCs/>
                <w:spacing w:val="-3"/>
                <w:lang w:val="es-CO"/>
              </w:rPr>
              <w:t>estipuladas en las CEC</w:t>
            </w:r>
            <w:r w:rsidR="007B586E" w:rsidRPr="00C55040">
              <w:rPr>
                <w:b/>
                <w:lang w:val="es-AR"/>
              </w:rPr>
              <w:t>.</w:t>
            </w:r>
          </w:p>
          <w:p w:rsidR="007B586E" w:rsidRPr="00C55040" w:rsidRDefault="008222BD" w:rsidP="00605D7D">
            <w:pPr>
              <w:numPr>
                <w:ilvl w:val="1"/>
                <w:numId w:val="119"/>
              </w:numPr>
              <w:suppressAutoHyphens/>
              <w:overflowPunct w:val="0"/>
              <w:autoSpaceDE w:val="0"/>
              <w:autoSpaceDN w:val="0"/>
              <w:adjustRightInd w:val="0"/>
              <w:spacing w:after="200"/>
              <w:ind w:right="-72"/>
              <w:jc w:val="both"/>
              <w:textAlignment w:val="baseline"/>
              <w:rPr>
                <w:lang w:val="es-AR"/>
              </w:rPr>
            </w:pPr>
            <w:r>
              <w:rPr>
                <w:lang w:val="es-CO"/>
              </w:rPr>
              <w:t xml:space="preserve">Si </w:t>
            </w:r>
            <w:r w:rsidR="00C55040" w:rsidRPr="00860DDE">
              <w:rPr>
                <w:lang w:val="es-CO"/>
              </w:rPr>
              <w:t xml:space="preserve">los </w:t>
            </w:r>
            <w:r w:rsidR="00C55040">
              <w:rPr>
                <w:lang w:val="es-CO"/>
              </w:rPr>
              <w:t>P</w:t>
            </w:r>
            <w:r w:rsidR="00C55040" w:rsidRPr="00860DDE">
              <w:rPr>
                <w:lang w:val="es-CO"/>
              </w:rPr>
              <w:t xml:space="preserve">lanos y/o los manuales de operación y mantenimiento </w:t>
            </w:r>
            <w:r>
              <w:rPr>
                <w:lang w:val="es-CO"/>
              </w:rPr>
              <w:t xml:space="preserve">no son suministrados por el Contratista </w:t>
            </w:r>
            <w:r w:rsidR="00C55040" w:rsidRPr="00860DDE">
              <w:rPr>
                <w:lang w:val="es-CO"/>
              </w:rPr>
              <w:t xml:space="preserve">a más tardar en las fechas </w:t>
            </w:r>
            <w:r>
              <w:rPr>
                <w:b/>
                <w:bCs/>
                <w:lang w:val="es-CO"/>
              </w:rPr>
              <w:t>indicadas</w:t>
            </w:r>
            <w:r w:rsidR="00C55040" w:rsidRPr="00860DDE">
              <w:rPr>
                <w:b/>
                <w:bCs/>
                <w:lang w:val="es-CO"/>
              </w:rPr>
              <w:t xml:space="preserve"> en las CEC, </w:t>
            </w:r>
            <w:r w:rsidR="00C55040">
              <w:rPr>
                <w:bCs/>
                <w:lang w:val="es-CO"/>
              </w:rPr>
              <w:t>según lo est</w:t>
            </w:r>
            <w:r>
              <w:rPr>
                <w:bCs/>
                <w:lang w:val="es-CO"/>
              </w:rPr>
              <w:t>ablecido</w:t>
            </w:r>
            <w:r w:rsidR="00C55040">
              <w:rPr>
                <w:bCs/>
                <w:lang w:val="es-CO"/>
              </w:rPr>
              <w:t xml:space="preserve"> en la cláusula </w:t>
            </w:r>
            <w:r>
              <w:rPr>
                <w:bCs/>
                <w:lang w:val="es-CO"/>
              </w:rPr>
              <w:t xml:space="preserve">CGC </w:t>
            </w:r>
            <w:r w:rsidR="00C55040">
              <w:rPr>
                <w:bCs/>
                <w:lang w:val="es-CO"/>
              </w:rPr>
              <w:t>5</w:t>
            </w:r>
            <w:r w:rsidR="00CF57A8">
              <w:rPr>
                <w:bCs/>
                <w:lang w:val="es-CO"/>
              </w:rPr>
              <w:t>6</w:t>
            </w:r>
            <w:r w:rsidR="00C55040">
              <w:rPr>
                <w:bCs/>
                <w:lang w:val="es-CO"/>
              </w:rPr>
              <w:t xml:space="preserve">.1, </w:t>
            </w:r>
            <w:r w:rsidR="00C55040" w:rsidRPr="00860DDE">
              <w:rPr>
                <w:lang w:val="es-CO"/>
              </w:rPr>
              <w:t xml:space="preserve">o no </w:t>
            </w:r>
            <w:r>
              <w:rPr>
                <w:lang w:val="es-CO"/>
              </w:rPr>
              <w:t xml:space="preserve">reciben la aprobación del </w:t>
            </w:r>
            <w:r w:rsidR="00C55040" w:rsidRPr="00860DDE">
              <w:rPr>
                <w:lang w:val="es-CO"/>
              </w:rPr>
              <w:t>Gerente de</w:t>
            </w:r>
            <w:r>
              <w:rPr>
                <w:lang w:val="es-CO"/>
              </w:rPr>
              <w:t>l Proyecto</w:t>
            </w:r>
            <w:r w:rsidR="00C55040" w:rsidRPr="00860DDE">
              <w:rPr>
                <w:lang w:val="es-CO"/>
              </w:rPr>
              <w:t xml:space="preserve">, </w:t>
            </w:r>
            <w:r>
              <w:rPr>
                <w:lang w:val="es-CO"/>
              </w:rPr>
              <w:t>e</w:t>
            </w:r>
            <w:r w:rsidR="00C55040" w:rsidRPr="00860DDE">
              <w:rPr>
                <w:lang w:val="es-CO"/>
              </w:rPr>
              <w:t xml:space="preserve">ste retendrá la suma </w:t>
            </w:r>
            <w:r w:rsidR="00C55040" w:rsidRPr="00860DDE">
              <w:rPr>
                <w:b/>
                <w:bCs/>
                <w:lang w:val="es-CO"/>
              </w:rPr>
              <w:t>estipulada en las CEC</w:t>
            </w:r>
            <w:r w:rsidR="00C55040" w:rsidRPr="00860DDE">
              <w:rPr>
                <w:lang w:val="es-CO"/>
              </w:rPr>
              <w:t xml:space="preserve"> de los pagos que se adeuden al Contratista</w:t>
            </w:r>
            <w:r>
              <w:rPr>
                <w:lang w:val="es-CO"/>
              </w:rPr>
              <w:t>.</w:t>
            </w:r>
          </w:p>
        </w:tc>
      </w:tr>
      <w:tr w:rsidR="00127278" w:rsidRPr="00275460" w:rsidTr="00061047">
        <w:tc>
          <w:tcPr>
            <w:tcW w:w="2160" w:type="dxa"/>
          </w:tcPr>
          <w:p w:rsidR="00127278" w:rsidRPr="00AA24B1" w:rsidRDefault="008222BD" w:rsidP="00CE0D1E">
            <w:pPr>
              <w:pStyle w:val="Section8-Clauses"/>
            </w:pPr>
            <w:bookmarkStart w:id="722" w:name="_Toc466055980"/>
            <w:r>
              <w:t>Rescisión del Contrato</w:t>
            </w:r>
            <w:bookmarkEnd w:id="722"/>
          </w:p>
        </w:tc>
        <w:tc>
          <w:tcPr>
            <w:tcW w:w="7128" w:type="dxa"/>
          </w:tcPr>
          <w:p w:rsidR="00127278" w:rsidRPr="008222BD" w:rsidRDefault="008222BD" w:rsidP="00605D7D">
            <w:pPr>
              <w:numPr>
                <w:ilvl w:val="1"/>
                <w:numId w:val="120"/>
              </w:numPr>
              <w:suppressAutoHyphens/>
              <w:overflowPunct w:val="0"/>
              <w:autoSpaceDE w:val="0"/>
              <w:autoSpaceDN w:val="0"/>
              <w:adjustRightInd w:val="0"/>
              <w:spacing w:after="200"/>
              <w:ind w:right="-72"/>
              <w:jc w:val="both"/>
              <w:textAlignment w:val="baseline"/>
              <w:rPr>
                <w:lang w:val="es-AR"/>
              </w:rPr>
            </w:pPr>
            <w:r w:rsidRPr="00860DDE">
              <w:rPr>
                <w:spacing w:val="-3"/>
                <w:lang w:val="es-CO"/>
              </w:rPr>
              <w:t>El Contratante o el Contratista podrá</w:t>
            </w:r>
            <w:r>
              <w:rPr>
                <w:spacing w:val="-3"/>
                <w:lang w:val="es-CO"/>
              </w:rPr>
              <w:t>n</w:t>
            </w:r>
            <w:r w:rsidRPr="00860DDE">
              <w:rPr>
                <w:spacing w:val="-3"/>
                <w:lang w:val="es-CO"/>
              </w:rPr>
              <w:t xml:space="preserve"> rescindir el Contrato si la otra </w:t>
            </w:r>
            <w:r>
              <w:rPr>
                <w:spacing w:val="-3"/>
                <w:lang w:val="es-CO"/>
              </w:rPr>
              <w:t>P</w:t>
            </w:r>
            <w:r w:rsidRPr="00860DDE">
              <w:rPr>
                <w:spacing w:val="-3"/>
                <w:lang w:val="es-CO"/>
              </w:rPr>
              <w:t>arte incurriese en incumplimiento fundamental del Contrato</w:t>
            </w:r>
            <w:r w:rsidR="00127278" w:rsidRPr="008222BD">
              <w:rPr>
                <w:lang w:val="es-AR"/>
              </w:rPr>
              <w:t>.</w:t>
            </w:r>
          </w:p>
        </w:tc>
      </w:tr>
      <w:tr w:rsidR="00127278" w:rsidRPr="00275460" w:rsidTr="00061047">
        <w:tc>
          <w:tcPr>
            <w:tcW w:w="2160" w:type="dxa"/>
          </w:tcPr>
          <w:p w:rsidR="00127278" w:rsidRPr="008222BD" w:rsidRDefault="00127278" w:rsidP="00F50707">
            <w:pPr>
              <w:pStyle w:val="Head42"/>
              <w:ind w:firstLine="0"/>
              <w:rPr>
                <w:lang w:val="es-AR"/>
              </w:rPr>
            </w:pPr>
          </w:p>
        </w:tc>
        <w:tc>
          <w:tcPr>
            <w:tcW w:w="7128" w:type="dxa"/>
          </w:tcPr>
          <w:p w:rsidR="00127278" w:rsidRPr="008222BD" w:rsidRDefault="008222BD" w:rsidP="00605D7D">
            <w:pPr>
              <w:numPr>
                <w:ilvl w:val="1"/>
                <w:numId w:val="120"/>
              </w:numPr>
              <w:suppressAutoHyphens/>
              <w:overflowPunct w:val="0"/>
              <w:autoSpaceDE w:val="0"/>
              <w:autoSpaceDN w:val="0"/>
              <w:adjustRightInd w:val="0"/>
              <w:spacing w:after="220"/>
              <w:ind w:right="-72"/>
              <w:jc w:val="both"/>
              <w:textAlignment w:val="baseline"/>
              <w:rPr>
                <w:lang w:val="es-AR"/>
              </w:rPr>
            </w:pPr>
            <w:r w:rsidRPr="008222BD">
              <w:rPr>
                <w:lang w:val="es-AR"/>
              </w:rPr>
              <w:t xml:space="preserve">Serán </w:t>
            </w:r>
            <w:r w:rsidRPr="008222BD">
              <w:rPr>
                <w:spacing w:val="-3"/>
                <w:lang w:val="es-AR"/>
              </w:rPr>
              <w:t>incumplimientos fundamentales del Contrato, entre otros, los siguientes hechos</w:t>
            </w:r>
            <w:r w:rsidR="00127278" w:rsidRPr="008222BD">
              <w:rPr>
                <w:lang w:val="es-AR"/>
              </w:rPr>
              <w:t xml:space="preserve">: </w:t>
            </w:r>
          </w:p>
        </w:tc>
      </w:tr>
      <w:tr w:rsidR="00061047" w:rsidRPr="00275460" w:rsidTr="00061047">
        <w:tc>
          <w:tcPr>
            <w:tcW w:w="2160" w:type="dxa"/>
          </w:tcPr>
          <w:p w:rsidR="00061047" w:rsidRPr="008222BD" w:rsidRDefault="00061047">
            <w:pPr>
              <w:pStyle w:val="Head42"/>
              <w:ind w:firstLine="0"/>
              <w:rPr>
                <w:lang w:val="es-AR"/>
              </w:rPr>
            </w:pPr>
          </w:p>
        </w:tc>
        <w:tc>
          <w:tcPr>
            <w:tcW w:w="7128" w:type="dxa"/>
          </w:tcPr>
          <w:p w:rsidR="00061047" w:rsidRPr="008222BD" w:rsidRDefault="008222BD"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2E0E52">
              <w:rPr>
                <w:spacing w:val="-3"/>
                <w:lang w:val="es-CO"/>
              </w:rPr>
              <w:t xml:space="preserve">el Contratista suspende los trabajos por 28 días cuando </w:t>
            </w:r>
            <w:r>
              <w:rPr>
                <w:spacing w:val="-3"/>
                <w:lang w:val="es-CO"/>
              </w:rPr>
              <w:t xml:space="preserve">tal suspensión no está prevista en </w:t>
            </w:r>
            <w:r w:rsidRPr="002E0E52">
              <w:rPr>
                <w:spacing w:val="-3"/>
                <w:lang w:val="es-CO"/>
              </w:rPr>
              <w:t xml:space="preserve">el Programa vigente y tampoco ha sido autorizada por el </w:t>
            </w:r>
            <w:r w:rsidR="00F041BD">
              <w:rPr>
                <w:spacing w:val="-3"/>
                <w:lang w:val="es-CO"/>
              </w:rPr>
              <w:t>Gerente del Proyecto</w:t>
            </w:r>
            <w:r w:rsidR="00061047" w:rsidRPr="008222BD">
              <w:rPr>
                <w:lang w:val="es-AR"/>
              </w:rPr>
              <w:t>;</w:t>
            </w:r>
          </w:p>
          <w:p w:rsidR="00061047" w:rsidRPr="0063327E" w:rsidRDefault="0063327E"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63327E">
              <w:rPr>
                <w:lang w:val="es-AR"/>
              </w:rPr>
              <w:t>el</w:t>
            </w:r>
            <w:r w:rsidR="00061047" w:rsidRPr="0063327E">
              <w:rPr>
                <w:lang w:val="es-AR"/>
              </w:rPr>
              <w:t xml:space="preserve"> </w:t>
            </w:r>
            <w:r w:rsidR="00F73358" w:rsidRPr="0063327E">
              <w:rPr>
                <w:lang w:val="es-AR"/>
              </w:rPr>
              <w:t>Gerente del Proyecto</w:t>
            </w:r>
            <w:r w:rsidR="00061047" w:rsidRPr="0063327E">
              <w:rPr>
                <w:lang w:val="es-AR"/>
              </w:rPr>
              <w:t xml:space="preserve"> </w:t>
            </w:r>
            <w:r w:rsidRPr="002E0E52">
              <w:rPr>
                <w:spacing w:val="-3"/>
                <w:lang w:val="es-CO"/>
              </w:rPr>
              <w:t>ordena al Contratista detener el avance de las Obras y  no retira la orden dentro de los 28 días siguientes</w:t>
            </w:r>
            <w:r w:rsidR="00061047" w:rsidRPr="0063327E">
              <w:rPr>
                <w:lang w:val="es-AR"/>
              </w:rPr>
              <w:t>;</w:t>
            </w:r>
          </w:p>
          <w:p w:rsidR="00061047" w:rsidRPr="0063327E" w:rsidRDefault="0063327E"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2E0E52">
              <w:rPr>
                <w:spacing w:val="-3"/>
                <w:lang w:val="es-CO"/>
              </w:rPr>
              <w:t>el Contratante o el Contratista se declaran en quiebra o entran en liquidación por causas distintas de una reorganización o fusión de sociedades</w:t>
            </w:r>
            <w:r w:rsidR="00061047" w:rsidRPr="0063327E">
              <w:rPr>
                <w:lang w:val="es-AR"/>
              </w:rPr>
              <w:t>;</w:t>
            </w:r>
          </w:p>
          <w:p w:rsidR="00061047" w:rsidRPr="0063327E" w:rsidRDefault="0063327E"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2E0E52">
              <w:rPr>
                <w:spacing w:val="-3"/>
                <w:lang w:val="es-CO"/>
              </w:rPr>
              <w:t xml:space="preserve">el Contratante no efectúa al Contratista un pago certificado por el </w:t>
            </w:r>
            <w:r w:rsidR="00F041BD">
              <w:rPr>
                <w:spacing w:val="-3"/>
                <w:lang w:val="es-CO"/>
              </w:rPr>
              <w:t>Gerente del Proyecto</w:t>
            </w:r>
            <w:r w:rsidRPr="002E0E52">
              <w:rPr>
                <w:spacing w:val="-3"/>
                <w:lang w:val="es-CO"/>
              </w:rPr>
              <w:t>, dentro de los 84 días siguientes a la fecha de emisión del certificado</w:t>
            </w:r>
            <w:r w:rsidR="00061047" w:rsidRPr="0063327E">
              <w:rPr>
                <w:lang w:val="es-AR"/>
              </w:rPr>
              <w:t>;</w:t>
            </w:r>
          </w:p>
          <w:p w:rsidR="00061047" w:rsidRPr="00243A96" w:rsidRDefault="00243A96"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2E0E52">
              <w:rPr>
                <w:spacing w:val="-3"/>
                <w:lang w:val="es-CO"/>
              </w:rPr>
              <w:t xml:space="preserve">el </w:t>
            </w:r>
            <w:r w:rsidR="00F041BD">
              <w:rPr>
                <w:spacing w:val="-3"/>
                <w:lang w:val="es-CO"/>
              </w:rPr>
              <w:t>Gerente del Proyecto</w:t>
            </w:r>
            <w:r w:rsidRPr="002E0E52">
              <w:rPr>
                <w:spacing w:val="-3"/>
                <w:lang w:val="es-CO"/>
              </w:rPr>
              <w:t xml:space="preserve"> notifica al Contratista que no corregir un defecto determinado constituye un caso de incumplimiento fundamental del Contrato, y el Contratista no procede a corregirlo dentro de un plazo razonable establecido por el </w:t>
            </w:r>
            <w:r w:rsidR="00F041BD">
              <w:rPr>
                <w:spacing w:val="-3"/>
                <w:lang w:val="es-CO"/>
              </w:rPr>
              <w:t>Gerente del Proyecto</w:t>
            </w:r>
            <w:r w:rsidRPr="002E0E52">
              <w:rPr>
                <w:spacing w:val="-3"/>
                <w:lang w:val="es-CO"/>
              </w:rPr>
              <w:t xml:space="preserve"> en la notificación</w:t>
            </w:r>
            <w:r>
              <w:rPr>
                <w:spacing w:val="-3"/>
                <w:lang w:val="es-CO"/>
              </w:rPr>
              <w:t>;</w:t>
            </w:r>
          </w:p>
          <w:p w:rsidR="00061047" w:rsidRPr="0063327E" w:rsidRDefault="0063327E" w:rsidP="004A5F4D">
            <w:pPr>
              <w:numPr>
                <w:ilvl w:val="0"/>
                <w:numId w:val="24"/>
              </w:numPr>
              <w:suppressAutoHyphens/>
              <w:overflowPunct w:val="0"/>
              <w:autoSpaceDE w:val="0"/>
              <w:autoSpaceDN w:val="0"/>
              <w:adjustRightInd w:val="0"/>
              <w:spacing w:after="200"/>
              <w:ind w:right="-72"/>
              <w:jc w:val="both"/>
              <w:textAlignment w:val="baseline"/>
              <w:rPr>
                <w:spacing w:val="-4"/>
                <w:lang w:val="es-AR"/>
              </w:rPr>
            </w:pPr>
            <w:r w:rsidRPr="002E0E52">
              <w:rPr>
                <w:spacing w:val="-3"/>
                <w:lang w:val="es-CO"/>
              </w:rPr>
              <w:t>el Contratista no mantiene una garantía exigida en el Contrato</w:t>
            </w:r>
            <w:r w:rsidR="00061047" w:rsidRPr="0063327E">
              <w:rPr>
                <w:spacing w:val="-4"/>
                <w:lang w:val="es-AR"/>
              </w:rPr>
              <w:t xml:space="preserve">; </w:t>
            </w:r>
          </w:p>
          <w:p w:rsidR="00061047" w:rsidRPr="00AF34D0" w:rsidRDefault="00AF34D0"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2E0E52">
              <w:rPr>
                <w:spacing w:val="-3"/>
                <w:lang w:val="es-CO"/>
              </w:rPr>
              <w:t xml:space="preserve">el Contratista ha demorado la terminación de las Obras por el número de días para el cual se puede pagar el monto máximo por concepto de daños y perjuicios, según lo estipulado </w:t>
            </w:r>
            <w:r w:rsidRPr="003D4A3F">
              <w:rPr>
                <w:b/>
                <w:spacing w:val="-3"/>
                <w:lang w:val="es-CO"/>
              </w:rPr>
              <w:t>en las CEC</w:t>
            </w:r>
            <w:r>
              <w:rPr>
                <w:spacing w:val="-3"/>
                <w:lang w:val="es-CO"/>
              </w:rPr>
              <w:t>, o</w:t>
            </w:r>
          </w:p>
          <w:p w:rsidR="00061047" w:rsidRPr="00AF34D0" w:rsidRDefault="00AF34D0" w:rsidP="004A5F4D">
            <w:pPr>
              <w:numPr>
                <w:ilvl w:val="0"/>
                <w:numId w:val="24"/>
              </w:numPr>
              <w:suppressAutoHyphens/>
              <w:overflowPunct w:val="0"/>
              <w:autoSpaceDE w:val="0"/>
              <w:autoSpaceDN w:val="0"/>
              <w:adjustRightInd w:val="0"/>
              <w:spacing w:after="200"/>
              <w:ind w:right="-72"/>
              <w:jc w:val="both"/>
              <w:textAlignment w:val="baseline"/>
              <w:rPr>
                <w:lang w:val="es-AR"/>
              </w:rPr>
            </w:pPr>
            <w:r w:rsidRPr="00AF34D0">
              <w:rPr>
                <w:lang w:val="es-AR"/>
              </w:rPr>
              <w:t xml:space="preserve">si el </w:t>
            </w:r>
            <w:r w:rsidR="00784DC6" w:rsidRPr="00AF34D0">
              <w:rPr>
                <w:lang w:val="es-AR"/>
              </w:rPr>
              <w:t>Contratista</w:t>
            </w:r>
            <w:r w:rsidR="00061047" w:rsidRPr="00AF34D0">
              <w:rPr>
                <w:lang w:val="es-AR"/>
              </w:rPr>
              <w:t xml:space="preserve">, </w:t>
            </w:r>
            <w:r w:rsidRPr="00AF34D0">
              <w:rPr>
                <w:lang w:val="es-AR"/>
              </w:rPr>
              <w:t xml:space="preserve">a juicio del </w:t>
            </w:r>
            <w:r w:rsidR="00D73295" w:rsidRPr="00AF34D0">
              <w:rPr>
                <w:lang w:val="es-AR"/>
              </w:rPr>
              <w:t>Contratante</w:t>
            </w:r>
            <w:r w:rsidR="00061047" w:rsidRPr="00AF34D0">
              <w:rPr>
                <w:lang w:val="es-AR"/>
              </w:rPr>
              <w:t>, ha</w:t>
            </w:r>
            <w:r w:rsidRPr="00AF34D0">
              <w:rPr>
                <w:lang w:val="es-AR"/>
              </w:rPr>
              <w:t xml:space="preserve"> incurrido en </w:t>
            </w:r>
            <w:r w:rsidR="009B1C9E">
              <w:rPr>
                <w:lang w:val="es-AR"/>
              </w:rPr>
              <w:t>Fraude y Corrupción, tal y como se define en elpárrafo 2.2 (a) del Apéndice a estas CGC</w:t>
            </w:r>
            <w:r w:rsidRPr="00AF34D0">
              <w:rPr>
                <w:lang w:val="es-AR"/>
              </w:rPr>
              <w:t xml:space="preserve"> </w:t>
            </w:r>
            <w:r w:rsidR="005359B6" w:rsidRPr="002E0E52">
              <w:rPr>
                <w:spacing w:val="-3"/>
                <w:lang w:val="es-CO"/>
              </w:rPr>
              <w:t>al competir</w:t>
            </w:r>
            <w:r w:rsidR="005359B6">
              <w:rPr>
                <w:spacing w:val="-3"/>
                <w:lang w:val="es-CO"/>
              </w:rPr>
              <w:t xml:space="preserve"> </w:t>
            </w:r>
            <w:r w:rsidR="005359B6" w:rsidRPr="002E0E52">
              <w:rPr>
                <w:spacing w:val="-3"/>
                <w:lang w:val="es-CO"/>
              </w:rPr>
              <w:t xml:space="preserve">por el Contrato o </w:t>
            </w:r>
            <w:r w:rsidR="005359B6">
              <w:rPr>
                <w:spacing w:val="-3"/>
                <w:lang w:val="es-CO"/>
              </w:rPr>
              <w:t>al ejecutarlo</w:t>
            </w:r>
            <w:r w:rsidR="00A435A9" w:rsidRPr="00AF34D0">
              <w:rPr>
                <w:lang w:val="es-AR"/>
              </w:rPr>
              <w:t>,</w:t>
            </w:r>
            <w:r w:rsidR="00061047" w:rsidRPr="00AF34D0">
              <w:rPr>
                <w:lang w:val="es-AR"/>
              </w:rPr>
              <w:t xml:space="preserve"> </w:t>
            </w:r>
            <w:r w:rsidR="005359B6">
              <w:rPr>
                <w:lang w:val="es-AR"/>
              </w:rPr>
              <w:t xml:space="preserve">el </w:t>
            </w:r>
            <w:r w:rsidR="009B1C9E" w:rsidRPr="00AF34D0">
              <w:rPr>
                <w:lang w:val="es-AR"/>
              </w:rPr>
              <w:t>C</w:t>
            </w:r>
            <w:r w:rsidR="009B1C9E">
              <w:rPr>
                <w:lang w:val="es-AR"/>
              </w:rPr>
              <w:t xml:space="preserve">ontratante </w:t>
            </w:r>
            <w:r w:rsidR="005359B6">
              <w:rPr>
                <w:lang w:val="es-AR"/>
              </w:rPr>
              <w:t>puede</w:t>
            </w:r>
            <w:r w:rsidR="00061047" w:rsidRPr="00AF34D0">
              <w:rPr>
                <w:lang w:val="es-AR"/>
              </w:rPr>
              <w:t xml:space="preserve">, </w:t>
            </w:r>
            <w:r w:rsidR="005359B6">
              <w:rPr>
                <w:lang w:val="es-AR"/>
              </w:rPr>
              <w:t xml:space="preserve">tras notificar por escrito al Contratista con una antelación de catorce </w:t>
            </w:r>
            <w:r w:rsidR="00061047" w:rsidRPr="00AF34D0">
              <w:rPr>
                <w:lang w:val="es-AR"/>
              </w:rPr>
              <w:t>(14) d</w:t>
            </w:r>
            <w:r w:rsidR="005359B6">
              <w:rPr>
                <w:lang w:val="es-AR"/>
              </w:rPr>
              <w:t>ías</w:t>
            </w:r>
            <w:r w:rsidR="00061047" w:rsidRPr="00AF34D0">
              <w:rPr>
                <w:lang w:val="es-AR"/>
              </w:rPr>
              <w:t xml:space="preserve">, </w:t>
            </w:r>
            <w:r w:rsidR="005359B6">
              <w:rPr>
                <w:lang w:val="es-AR"/>
              </w:rPr>
              <w:t xml:space="preserve">rescindir el </w:t>
            </w:r>
            <w:r w:rsidR="000E64C9" w:rsidRPr="00AF34D0">
              <w:rPr>
                <w:lang w:val="es-AR"/>
              </w:rPr>
              <w:t xml:space="preserve">Contrato </w:t>
            </w:r>
            <w:r w:rsidR="005359B6">
              <w:rPr>
                <w:lang w:val="es-AR"/>
              </w:rPr>
              <w:t xml:space="preserve">y </w:t>
            </w:r>
            <w:r w:rsidR="003A5C1A">
              <w:rPr>
                <w:lang w:val="es-AR"/>
              </w:rPr>
              <w:t>expulsarlo</w:t>
            </w:r>
            <w:r w:rsidR="005359B6">
              <w:rPr>
                <w:lang w:val="es-AR"/>
              </w:rPr>
              <w:t xml:space="preserve"> del </w:t>
            </w:r>
            <w:r w:rsidR="0023718C">
              <w:rPr>
                <w:lang w:val="es-AR"/>
              </w:rPr>
              <w:t>Sitio</w:t>
            </w:r>
            <w:r w:rsidR="005359B6">
              <w:rPr>
                <w:lang w:val="es-AR"/>
              </w:rPr>
              <w:t xml:space="preserve"> de las Obras</w:t>
            </w:r>
            <w:r w:rsidR="00061047" w:rsidRPr="00AF34D0">
              <w:rPr>
                <w:lang w:val="es-AR"/>
              </w:rPr>
              <w:t>.</w:t>
            </w:r>
          </w:p>
        </w:tc>
      </w:tr>
      <w:tr w:rsidR="00061047" w:rsidRPr="00275460" w:rsidTr="00061047">
        <w:tc>
          <w:tcPr>
            <w:tcW w:w="2160" w:type="dxa"/>
          </w:tcPr>
          <w:p w:rsidR="00061047" w:rsidRPr="00AF34D0" w:rsidRDefault="00061047">
            <w:pPr>
              <w:pStyle w:val="Head42"/>
              <w:ind w:firstLine="0"/>
              <w:rPr>
                <w:lang w:val="es-AR"/>
              </w:rPr>
            </w:pPr>
          </w:p>
        </w:tc>
        <w:tc>
          <w:tcPr>
            <w:tcW w:w="7128" w:type="dxa"/>
          </w:tcPr>
          <w:p w:rsidR="00061047" w:rsidRPr="005359B6" w:rsidRDefault="005359B6" w:rsidP="00605D7D">
            <w:pPr>
              <w:numPr>
                <w:ilvl w:val="1"/>
                <w:numId w:val="120"/>
              </w:numPr>
              <w:suppressAutoHyphens/>
              <w:overflowPunct w:val="0"/>
              <w:autoSpaceDE w:val="0"/>
              <w:autoSpaceDN w:val="0"/>
              <w:adjustRightInd w:val="0"/>
              <w:spacing w:after="220"/>
              <w:ind w:right="-72"/>
              <w:jc w:val="both"/>
              <w:textAlignment w:val="baseline"/>
              <w:rPr>
                <w:lang w:val="es-AR"/>
              </w:rPr>
            </w:pPr>
            <w:r w:rsidRPr="002E0E52">
              <w:rPr>
                <w:spacing w:val="-3"/>
                <w:lang w:val="es-CO"/>
              </w:rPr>
              <w:t>No obstante lo anterior, el Contratante podrá rescindir el Contrato por conveniencia</w:t>
            </w:r>
            <w:r w:rsidR="00061047" w:rsidRPr="005359B6">
              <w:rPr>
                <w:lang w:val="es-AR"/>
              </w:rPr>
              <w:t xml:space="preserve">. </w:t>
            </w:r>
          </w:p>
        </w:tc>
      </w:tr>
      <w:tr w:rsidR="00061047" w:rsidRPr="00275460" w:rsidTr="00061047">
        <w:tc>
          <w:tcPr>
            <w:tcW w:w="2160" w:type="dxa"/>
          </w:tcPr>
          <w:p w:rsidR="00061047" w:rsidRPr="005359B6" w:rsidRDefault="00061047">
            <w:pPr>
              <w:pStyle w:val="Head42"/>
              <w:ind w:firstLine="0"/>
              <w:rPr>
                <w:lang w:val="es-AR"/>
              </w:rPr>
            </w:pPr>
          </w:p>
        </w:tc>
        <w:tc>
          <w:tcPr>
            <w:tcW w:w="7128" w:type="dxa"/>
          </w:tcPr>
          <w:p w:rsidR="00061047" w:rsidRPr="003A5C1A" w:rsidRDefault="003A5C1A" w:rsidP="00605D7D">
            <w:pPr>
              <w:numPr>
                <w:ilvl w:val="1"/>
                <w:numId w:val="120"/>
              </w:numPr>
              <w:suppressAutoHyphens/>
              <w:overflowPunct w:val="0"/>
              <w:autoSpaceDE w:val="0"/>
              <w:autoSpaceDN w:val="0"/>
              <w:adjustRightInd w:val="0"/>
              <w:spacing w:after="220"/>
              <w:ind w:right="-72"/>
              <w:jc w:val="both"/>
              <w:textAlignment w:val="baseline"/>
              <w:rPr>
                <w:lang w:val="es-AR"/>
              </w:rPr>
            </w:pPr>
            <w:r w:rsidRPr="003A5C1A">
              <w:rPr>
                <w:lang w:val="es-AR"/>
              </w:rPr>
              <w:t xml:space="preserve">Si el </w:t>
            </w:r>
            <w:r w:rsidR="000E64C9" w:rsidRPr="003A5C1A">
              <w:rPr>
                <w:lang w:val="es-AR"/>
              </w:rPr>
              <w:t xml:space="preserve">Contrato </w:t>
            </w:r>
            <w:r w:rsidRPr="003A5C1A">
              <w:rPr>
                <w:lang w:val="es-AR"/>
              </w:rPr>
              <w:t xml:space="preserve">se rescindiera, el </w:t>
            </w:r>
            <w:r w:rsidR="00784DC6" w:rsidRPr="003A5C1A">
              <w:rPr>
                <w:lang w:val="es-AR"/>
              </w:rPr>
              <w:t>Contratista</w:t>
            </w:r>
            <w:r w:rsidR="00061047" w:rsidRPr="003A5C1A">
              <w:rPr>
                <w:lang w:val="es-AR"/>
              </w:rPr>
              <w:t xml:space="preserve"> </w:t>
            </w:r>
            <w:r w:rsidRPr="002E0E52">
              <w:rPr>
                <w:spacing w:val="-3"/>
                <w:lang w:val="es-CO"/>
              </w:rPr>
              <w:t xml:space="preserve">deberá suspender los trabajos inmediatamente, disponer las medidas de seguridad necesarias en el </w:t>
            </w:r>
            <w:r w:rsidR="0023718C">
              <w:rPr>
                <w:spacing w:val="-3"/>
                <w:lang w:val="es-CO"/>
              </w:rPr>
              <w:t>Sitio</w:t>
            </w:r>
            <w:r>
              <w:rPr>
                <w:spacing w:val="-3"/>
                <w:lang w:val="es-CO"/>
              </w:rPr>
              <w:t xml:space="preserve"> </w:t>
            </w:r>
            <w:r w:rsidRPr="002E0E52">
              <w:rPr>
                <w:spacing w:val="-3"/>
                <w:lang w:val="es-CO"/>
              </w:rPr>
              <w:t>de las Obras y retirarse del lugar tan pronto como sea razonablemente posible</w:t>
            </w:r>
            <w:r w:rsidR="00061047" w:rsidRPr="003A5C1A">
              <w:rPr>
                <w:lang w:val="es-AR"/>
              </w:rPr>
              <w:t>.</w:t>
            </w:r>
          </w:p>
        </w:tc>
      </w:tr>
      <w:tr w:rsidR="00061047" w:rsidRPr="00275460" w:rsidTr="00061047">
        <w:tc>
          <w:tcPr>
            <w:tcW w:w="2160" w:type="dxa"/>
          </w:tcPr>
          <w:p w:rsidR="00061047" w:rsidRPr="003A5C1A" w:rsidRDefault="00061047">
            <w:pPr>
              <w:pStyle w:val="Head42"/>
              <w:ind w:firstLine="0"/>
              <w:rPr>
                <w:lang w:val="es-AR"/>
              </w:rPr>
            </w:pPr>
          </w:p>
        </w:tc>
        <w:tc>
          <w:tcPr>
            <w:tcW w:w="7128" w:type="dxa"/>
          </w:tcPr>
          <w:p w:rsidR="00061047" w:rsidRPr="003A5C1A" w:rsidRDefault="003A5C1A" w:rsidP="00605D7D">
            <w:pPr>
              <w:numPr>
                <w:ilvl w:val="1"/>
                <w:numId w:val="120"/>
              </w:numPr>
              <w:suppressAutoHyphens/>
              <w:overflowPunct w:val="0"/>
              <w:autoSpaceDE w:val="0"/>
              <w:autoSpaceDN w:val="0"/>
              <w:adjustRightInd w:val="0"/>
              <w:spacing w:after="220"/>
              <w:ind w:right="-72"/>
              <w:jc w:val="both"/>
              <w:textAlignment w:val="baseline"/>
              <w:rPr>
                <w:lang w:val="es-AR"/>
              </w:rPr>
            </w:pPr>
            <w:r w:rsidRPr="00860DDE">
              <w:rPr>
                <w:spacing w:val="-3"/>
                <w:lang w:val="es-CO"/>
              </w:rPr>
              <w:t xml:space="preserve">Cuando cualquiera de las partes del Contrato notifique al </w:t>
            </w:r>
            <w:r w:rsidR="00F041BD">
              <w:rPr>
                <w:spacing w:val="-3"/>
                <w:lang w:val="es-CO"/>
              </w:rPr>
              <w:t>Gerente del Proyecto</w:t>
            </w:r>
            <w:r w:rsidRPr="00860DDE">
              <w:rPr>
                <w:spacing w:val="-3"/>
                <w:lang w:val="es-CO"/>
              </w:rPr>
              <w:t xml:space="preserve"> de un incumplimiento del Contrato por una causa di</w:t>
            </w:r>
            <w:r>
              <w:rPr>
                <w:spacing w:val="-3"/>
                <w:lang w:val="es-CO"/>
              </w:rPr>
              <w:t>stinta de</w:t>
            </w:r>
            <w:r w:rsidRPr="00860DDE">
              <w:rPr>
                <w:spacing w:val="-3"/>
                <w:lang w:val="es-CO"/>
              </w:rPr>
              <w:t xml:space="preserve"> las indicadas en la cláusula </w:t>
            </w:r>
            <w:r>
              <w:rPr>
                <w:spacing w:val="-3"/>
                <w:lang w:val="es-CO"/>
              </w:rPr>
              <w:t xml:space="preserve">CGC </w:t>
            </w:r>
            <w:r w:rsidR="00061047" w:rsidRPr="003A5C1A">
              <w:rPr>
                <w:lang w:val="es-AR"/>
              </w:rPr>
              <w:t>5</w:t>
            </w:r>
            <w:r w:rsidR="00CF57A8">
              <w:rPr>
                <w:lang w:val="es-AR"/>
              </w:rPr>
              <w:t>7</w:t>
            </w:r>
            <w:r w:rsidR="00061047" w:rsidRPr="003A5C1A">
              <w:rPr>
                <w:lang w:val="es-AR"/>
              </w:rPr>
              <w:t>.2 a</w:t>
            </w:r>
            <w:r>
              <w:rPr>
                <w:lang w:val="es-AR"/>
              </w:rPr>
              <w:t>ntedicha</w:t>
            </w:r>
            <w:r w:rsidR="00061047" w:rsidRPr="003A5C1A">
              <w:rPr>
                <w:lang w:val="es-AR"/>
              </w:rPr>
              <w:t xml:space="preserve">, </w:t>
            </w:r>
            <w:r w:rsidRPr="003A5C1A">
              <w:rPr>
                <w:lang w:val="es-AR"/>
              </w:rPr>
              <w:t>el</w:t>
            </w:r>
            <w:r w:rsidR="00061047" w:rsidRPr="003A5C1A">
              <w:rPr>
                <w:lang w:val="es-AR"/>
              </w:rPr>
              <w:t xml:space="preserve"> </w:t>
            </w:r>
            <w:r w:rsidR="00F73358" w:rsidRPr="003A5C1A">
              <w:rPr>
                <w:lang w:val="es-AR"/>
              </w:rPr>
              <w:t>Gerente del Proyecto</w:t>
            </w:r>
            <w:r w:rsidR="00061047" w:rsidRPr="003A5C1A">
              <w:rPr>
                <w:lang w:val="es-AR"/>
              </w:rPr>
              <w:t xml:space="preserve"> </w:t>
            </w:r>
            <w:r w:rsidRPr="003A5C1A">
              <w:rPr>
                <w:lang w:val="es-AR"/>
              </w:rPr>
              <w:t xml:space="preserve">decidirá </w:t>
            </w:r>
            <w:r w:rsidRPr="003A5C1A">
              <w:rPr>
                <w:spacing w:val="-3"/>
                <w:lang w:val="es-AR"/>
              </w:rPr>
              <w:t>si el incumplimiento es o no fundamental</w:t>
            </w:r>
            <w:r w:rsidR="00061047" w:rsidRPr="003A5C1A">
              <w:rPr>
                <w:lang w:val="es-AR"/>
              </w:rPr>
              <w:t xml:space="preserve">. </w:t>
            </w:r>
          </w:p>
        </w:tc>
      </w:tr>
      <w:tr w:rsidR="007B586E" w:rsidRPr="00275460" w:rsidTr="00061047">
        <w:tc>
          <w:tcPr>
            <w:tcW w:w="2160" w:type="dxa"/>
          </w:tcPr>
          <w:p w:rsidR="007B586E" w:rsidRPr="00AA24B1" w:rsidRDefault="003A5C1A" w:rsidP="00CE0D1E">
            <w:pPr>
              <w:pStyle w:val="Section8-Clauses"/>
            </w:pPr>
            <w:bookmarkStart w:id="723" w:name="_Toc215304568"/>
            <w:bookmarkStart w:id="724" w:name="_Toc466055981"/>
            <w:r w:rsidRPr="00860DDE">
              <w:t xml:space="preserve">Pagos </w:t>
            </w:r>
            <w:r>
              <w:t>p</w:t>
            </w:r>
            <w:r w:rsidRPr="00860DDE">
              <w:t xml:space="preserve">osteriores a la </w:t>
            </w:r>
            <w:r>
              <w:t>r</w:t>
            </w:r>
            <w:r w:rsidRPr="00860DDE">
              <w:t>escisión del Contrato</w:t>
            </w:r>
            <w:bookmarkEnd w:id="723"/>
            <w:bookmarkEnd w:id="724"/>
          </w:p>
        </w:tc>
        <w:tc>
          <w:tcPr>
            <w:tcW w:w="7128" w:type="dxa"/>
          </w:tcPr>
          <w:p w:rsidR="007B586E" w:rsidRPr="000E75B5" w:rsidRDefault="000E75B5" w:rsidP="00C93D7B">
            <w:pPr>
              <w:numPr>
                <w:ilvl w:val="1"/>
                <w:numId w:val="121"/>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el Contrato se rescinde por incumplimiento fundamental del Contratista, el </w:t>
            </w:r>
            <w:r w:rsidR="00F041BD">
              <w:rPr>
                <w:spacing w:val="-3"/>
                <w:lang w:val="es-CO"/>
              </w:rPr>
              <w:t>Gerente del Proyecto</w:t>
            </w:r>
            <w:r w:rsidRPr="00860DDE">
              <w:rPr>
                <w:spacing w:val="-3"/>
                <w:lang w:val="es-CO"/>
              </w:rPr>
              <w:t xml:space="preserve"> deberá emitir un certificado en el que conste el valor de los trabajos realizados y de los Materiales ordenados por el Contratista, menos los anticipos recibidos por él hasta la fecha de emisión de dicho certificado y menos el porcentaje </w:t>
            </w:r>
            <w:r w:rsidRPr="00860DDE">
              <w:rPr>
                <w:b/>
                <w:bCs/>
                <w:spacing w:val="-3"/>
                <w:lang w:val="es-CO"/>
              </w:rPr>
              <w:t>estipulado en las CEC</w:t>
            </w:r>
            <w:r w:rsidRPr="00860DDE">
              <w:rPr>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w:t>
            </w:r>
            <w:r>
              <w:rPr>
                <w:spacing w:val="-3"/>
                <w:lang w:val="es-CO"/>
              </w:rPr>
              <w:t>ería</w:t>
            </w:r>
            <w:r w:rsidRPr="00860DDE">
              <w:rPr>
                <w:spacing w:val="-3"/>
                <w:lang w:val="es-CO"/>
              </w:rPr>
              <w:t xml:space="preserve"> efectuarse al Contratista, la diferencia constituirá una deuda a favor del Contratante</w:t>
            </w:r>
            <w:r>
              <w:rPr>
                <w:spacing w:val="-3"/>
                <w:lang w:val="es-CO"/>
              </w:rPr>
              <w:t>.</w:t>
            </w:r>
          </w:p>
          <w:p w:rsidR="007B586E" w:rsidRPr="000E75B5" w:rsidRDefault="000E75B5" w:rsidP="00C93D7B">
            <w:pPr>
              <w:numPr>
                <w:ilvl w:val="1"/>
                <w:numId w:val="121"/>
              </w:numPr>
              <w:suppressAutoHyphens/>
              <w:overflowPunct w:val="0"/>
              <w:autoSpaceDE w:val="0"/>
              <w:autoSpaceDN w:val="0"/>
              <w:adjustRightInd w:val="0"/>
              <w:spacing w:after="200"/>
              <w:ind w:right="-72"/>
              <w:jc w:val="both"/>
              <w:textAlignment w:val="baseline"/>
              <w:rPr>
                <w:lang w:val="es-AR"/>
              </w:rPr>
            </w:pPr>
            <w:r w:rsidRPr="00860DDE">
              <w:rPr>
                <w:spacing w:val="-3"/>
                <w:lang w:val="es-CO"/>
              </w:rPr>
              <w:t xml:space="preserve">Si el Contrato se rescinde por conveniencia del Contratante o por incumplimiento fundamental del Contrato por el Contratante, el </w:t>
            </w:r>
            <w:r w:rsidR="00F041BD">
              <w:rPr>
                <w:spacing w:val="-3"/>
                <w:lang w:val="es-CO"/>
              </w:rPr>
              <w:t>Gerente del Proyecto</w:t>
            </w:r>
            <w:r w:rsidRPr="00860DDE">
              <w:rPr>
                <w:spacing w:val="-3"/>
                <w:lang w:val="es-CO"/>
              </w:rPr>
              <w:t xml:space="preserve">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w:t>
            </w:r>
            <w:r>
              <w:rPr>
                <w:spacing w:val="-3"/>
                <w:lang w:val="es-CO"/>
              </w:rPr>
              <w:t xml:space="preserve"> la </w:t>
            </w:r>
            <w:r w:rsidRPr="00860DDE">
              <w:rPr>
                <w:spacing w:val="-3"/>
                <w:lang w:val="es-CO"/>
              </w:rPr>
              <w:t>seguridad de las Obras, menos los anticipos que hubiera recibido hasta la fecha de emisión de dicho certificado</w:t>
            </w:r>
            <w:r w:rsidR="007B586E" w:rsidRPr="000E75B5">
              <w:rPr>
                <w:lang w:val="es-AR"/>
              </w:rPr>
              <w:t>.</w:t>
            </w:r>
          </w:p>
        </w:tc>
      </w:tr>
      <w:tr w:rsidR="007B586E" w:rsidRPr="00275460" w:rsidTr="00061047">
        <w:tc>
          <w:tcPr>
            <w:tcW w:w="2160" w:type="dxa"/>
          </w:tcPr>
          <w:p w:rsidR="007B586E" w:rsidRPr="00AA24B1" w:rsidRDefault="000E75B5" w:rsidP="00CE0D1E">
            <w:pPr>
              <w:pStyle w:val="Section8-Clauses"/>
            </w:pPr>
            <w:bookmarkStart w:id="725" w:name="_Toc466055982"/>
            <w:r>
              <w:t>Derechos de propiedad</w:t>
            </w:r>
            <w:bookmarkEnd w:id="725"/>
          </w:p>
        </w:tc>
        <w:tc>
          <w:tcPr>
            <w:tcW w:w="7128" w:type="dxa"/>
          </w:tcPr>
          <w:p w:rsidR="007B586E" w:rsidRPr="000E75B5" w:rsidRDefault="000E75B5" w:rsidP="00C93D7B">
            <w:pPr>
              <w:numPr>
                <w:ilvl w:val="1"/>
                <w:numId w:val="122"/>
              </w:numPr>
              <w:suppressAutoHyphens/>
              <w:overflowPunct w:val="0"/>
              <w:autoSpaceDE w:val="0"/>
              <w:autoSpaceDN w:val="0"/>
              <w:adjustRightInd w:val="0"/>
              <w:spacing w:after="200"/>
              <w:ind w:right="-72"/>
              <w:jc w:val="both"/>
              <w:textAlignment w:val="baseline"/>
              <w:rPr>
                <w:lang w:val="es-AR"/>
              </w:rPr>
            </w:pPr>
            <w:r w:rsidRPr="00860DDE">
              <w:rPr>
                <w:lang w:val="es-CO"/>
              </w:rPr>
              <w:t>S</w:t>
            </w:r>
            <w:r w:rsidRPr="00860DDE">
              <w:rPr>
                <w:spacing w:val="-3"/>
                <w:lang w:val="es-CO"/>
              </w:rPr>
              <w:t>i el Contrato se rescinde por incumplimiento del Contratista, todos los Mate</w:t>
            </w:r>
            <w:r>
              <w:rPr>
                <w:spacing w:val="-3"/>
                <w:lang w:val="es-CO"/>
              </w:rPr>
              <w:t xml:space="preserve">riales que se encuentren en el </w:t>
            </w:r>
            <w:r w:rsidR="0023718C">
              <w:rPr>
                <w:spacing w:val="-3"/>
                <w:lang w:val="es-CO"/>
              </w:rPr>
              <w:t>Sitio</w:t>
            </w:r>
            <w:r w:rsidRPr="00860DDE">
              <w:rPr>
                <w:spacing w:val="-3"/>
                <w:lang w:val="es-CO"/>
              </w:rPr>
              <w:t xml:space="preserve">, la Planta, los Equipos, las Obras </w:t>
            </w:r>
            <w:r w:rsidR="00D869A1">
              <w:rPr>
                <w:spacing w:val="-3"/>
                <w:lang w:val="es-CO"/>
              </w:rPr>
              <w:t xml:space="preserve">temporales </w:t>
            </w:r>
            <w:r w:rsidRPr="00860DDE">
              <w:rPr>
                <w:spacing w:val="-3"/>
                <w:lang w:val="es-CO"/>
              </w:rPr>
              <w:t xml:space="preserve"> y las Obras se considerarán de propiedad del Contratante</w:t>
            </w:r>
            <w:r>
              <w:rPr>
                <w:spacing w:val="-3"/>
                <w:lang w:val="es-CO"/>
              </w:rPr>
              <w:t>.</w:t>
            </w:r>
          </w:p>
        </w:tc>
      </w:tr>
      <w:tr w:rsidR="007B586E" w:rsidRPr="00275460" w:rsidTr="00F50707">
        <w:tc>
          <w:tcPr>
            <w:tcW w:w="2160" w:type="dxa"/>
          </w:tcPr>
          <w:p w:rsidR="007B586E" w:rsidRPr="00AA24B1" w:rsidRDefault="00C841C8" w:rsidP="00CE0D1E">
            <w:pPr>
              <w:pStyle w:val="Section8-Clauses"/>
            </w:pPr>
            <w:bookmarkStart w:id="726" w:name="_Toc215304570"/>
            <w:bookmarkStart w:id="727" w:name="_Toc466055983"/>
            <w:r w:rsidRPr="00860DDE">
              <w:t xml:space="preserve">Liberación de </w:t>
            </w:r>
            <w:r w:rsidR="004616A3">
              <w:t>c</w:t>
            </w:r>
            <w:r w:rsidRPr="00860DDE">
              <w:t>umplimiento</w:t>
            </w:r>
            <w:bookmarkEnd w:id="726"/>
            <w:bookmarkEnd w:id="727"/>
          </w:p>
        </w:tc>
        <w:tc>
          <w:tcPr>
            <w:tcW w:w="7128" w:type="dxa"/>
          </w:tcPr>
          <w:p w:rsidR="007B586E" w:rsidRPr="004616A3" w:rsidRDefault="00C841C8" w:rsidP="00C93D7B">
            <w:pPr>
              <w:numPr>
                <w:ilvl w:val="1"/>
                <w:numId w:val="123"/>
              </w:numPr>
              <w:suppressAutoHyphens/>
              <w:overflowPunct w:val="0"/>
              <w:autoSpaceDE w:val="0"/>
              <w:autoSpaceDN w:val="0"/>
              <w:adjustRightInd w:val="0"/>
              <w:spacing w:after="200"/>
              <w:ind w:right="-72"/>
              <w:jc w:val="both"/>
              <w:textAlignment w:val="baseline"/>
              <w:rPr>
                <w:lang w:val="es-ES"/>
              </w:rPr>
            </w:pPr>
            <w:r w:rsidRPr="00860DDE">
              <w:rPr>
                <w:spacing w:val="-3"/>
                <w:lang w:val="es-CO"/>
              </w:rPr>
              <w:t xml:space="preserve">Si el Contrato </w:t>
            </w:r>
            <w:r>
              <w:rPr>
                <w:spacing w:val="-3"/>
                <w:lang w:val="es-CO"/>
              </w:rPr>
              <w:t xml:space="preserve">se </w:t>
            </w:r>
            <w:r w:rsidRPr="00860DDE">
              <w:rPr>
                <w:spacing w:val="-3"/>
                <w:lang w:val="es-CO"/>
              </w:rPr>
              <w:t>frustra por motivo de una guerra</w:t>
            </w:r>
            <w:r>
              <w:rPr>
                <w:spacing w:val="-3"/>
                <w:lang w:val="es-CO"/>
              </w:rPr>
              <w:t xml:space="preserve"> </w:t>
            </w:r>
            <w:r w:rsidRPr="00860DDE">
              <w:rPr>
                <w:spacing w:val="-3"/>
                <w:lang w:val="es-CO"/>
              </w:rPr>
              <w:t xml:space="preserve">o por cualquier otro evento totalmente </w:t>
            </w:r>
            <w:r>
              <w:rPr>
                <w:spacing w:val="-3"/>
                <w:lang w:val="es-CO"/>
              </w:rPr>
              <w:t xml:space="preserve">ajeno al </w:t>
            </w:r>
            <w:r w:rsidRPr="00860DDE">
              <w:rPr>
                <w:spacing w:val="-3"/>
                <w:lang w:val="es-CO"/>
              </w:rPr>
              <w:t>control del Contratante o del Contratista</w:t>
            </w:r>
            <w:r w:rsidR="007B586E" w:rsidRPr="00C841C8">
              <w:rPr>
                <w:lang w:val="es-ES"/>
              </w:rPr>
              <w:t xml:space="preserve">, </w:t>
            </w:r>
            <w:r w:rsidR="004616A3">
              <w:rPr>
                <w:lang w:val="es-ES"/>
              </w:rPr>
              <w:t>el</w:t>
            </w:r>
            <w:r w:rsidR="007B586E" w:rsidRPr="00C841C8">
              <w:rPr>
                <w:lang w:val="es-ES"/>
              </w:rPr>
              <w:t xml:space="preserve"> </w:t>
            </w:r>
            <w:r w:rsidR="00F73358" w:rsidRPr="00C841C8">
              <w:rPr>
                <w:lang w:val="es-ES"/>
              </w:rPr>
              <w:t>Gerente del Proyecto</w:t>
            </w:r>
            <w:r w:rsidR="004616A3">
              <w:rPr>
                <w:lang w:val="es-ES"/>
              </w:rPr>
              <w:t xml:space="preserve"> certificará que el </w:t>
            </w:r>
            <w:r w:rsidR="000E64C9" w:rsidRPr="00C841C8">
              <w:rPr>
                <w:lang w:val="es-ES"/>
              </w:rPr>
              <w:t xml:space="preserve">Contrato </w:t>
            </w:r>
            <w:r w:rsidR="007B586E" w:rsidRPr="00C841C8">
              <w:rPr>
                <w:lang w:val="es-ES"/>
              </w:rPr>
              <w:t>ha</w:t>
            </w:r>
            <w:r w:rsidR="004616A3">
              <w:rPr>
                <w:lang w:val="es-ES"/>
              </w:rPr>
              <w:t xml:space="preserve"> quedado sin efecto</w:t>
            </w:r>
            <w:r w:rsidR="007B586E" w:rsidRPr="00C841C8">
              <w:rPr>
                <w:lang w:val="es-ES"/>
              </w:rPr>
              <w:t xml:space="preserve">. </w:t>
            </w:r>
            <w:r w:rsidR="004616A3" w:rsidRPr="004616A3">
              <w:rPr>
                <w:spacing w:val="-3"/>
                <w:lang w:val="es-ES"/>
              </w:rPr>
              <w:t xml:space="preserve">El Contratista deberá disponer las medidas de seguridad necesarias en el </w:t>
            </w:r>
            <w:r w:rsidR="0023718C">
              <w:rPr>
                <w:spacing w:val="-3"/>
                <w:lang w:val="es-ES"/>
              </w:rPr>
              <w:t>Sitio</w:t>
            </w:r>
            <w:r w:rsidR="004616A3" w:rsidRPr="004616A3">
              <w:rPr>
                <w:spacing w:val="-3"/>
                <w:lang w:val="es-ES"/>
              </w:rPr>
              <w:t xml:space="preserve"> de las Obras y suspender los trabajos a la brevedad posible después de recibir este certificado; se le pagar</w:t>
            </w:r>
            <w:r w:rsidR="004616A3">
              <w:rPr>
                <w:spacing w:val="-3"/>
                <w:lang w:val="es-ES"/>
              </w:rPr>
              <w:t xml:space="preserve">án </w:t>
            </w:r>
            <w:r w:rsidR="004616A3" w:rsidRPr="00860DDE">
              <w:rPr>
                <w:spacing w:val="-3"/>
                <w:lang w:val="es-CO"/>
              </w:rPr>
              <w:t xml:space="preserve">todos los trabajos realizados antes de la recepción del certificado, así como cualquier </w:t>
            </w:r>
            <w:r w:rsidR="004616A3">
              <w:rPr>
                <w:spacing w:val="-3"/>
                <w:lang w:val="es-CO"/>
              </w:rPr>
              <w:t>otro</w:t>
            </w:r>
            <w:r w:rsidR="004616A3" w:rsidRPr="00860DDE">
              <w:rPr>
                <w:spacing w:val="-3"/>
                <w:lang w:val="es-CO"/>
              </w:rPr>
              <w:t xml:space="preserve"> realizado posteriormente </w:t>
            </w:r>
            <w:r w:rsidR="004616A3">
              <w:rPr>
                <w:spacing w:val="-3"/>
                <w:lang w:val="es-CO"/>
              </w:rPr>
              <w:t>que ya estuviera comprometido</w:t>
            </w:r>
            <w:r w:rsidR="007B586E" w:rsidRPr="004616A3">
              <w:rPr>
                <w:lang w:val="es-ES"/>
              </w:rPr>
              <w:t>.</w:t>
            </w:r>
          </w:p>
        </w:tc>
      </w:tr>
      <w:tr w:rsidR="007B586E" w:rsidRPr="00275460" w:rsidTr="00F50707">
        <w:trPr>
          <w:cantSplit/>
        </w:trPr>
        <w:tc>
          <w:tcPr>
            <w:tcW w:w="2160" w:type="dxa"/>
          </w:tcPr>
          <w:p w:rsidR="007B586E" w:rsidRPr="00CC5FB9" w:rsidRDefault="007B586E" w:rsidP="00CE0D1E">
            <w:pPr>
              <w:pStyle w:val="Section8-Clauses"/>
            </w:pPr>
            <w:bookmarkStart w:id="728" w:name="_Toc466055984"/>
            <w:r w:rsidRPr="00CC5FB9">
              <w:t>Suspensi</w:t>
            </w:r>
            <w:r w:rsidR="00CC5FB9" w:rsidRPr="00CC5FB9">
              <w:t>ón del Préstamo o el Crédito del</w:t>
            </w:r>
            <w:r w:rsidRPr="00CC5FB9">
              <w:t xml:space="preserve"> </w:t>
            </w:r>
            <w:r w:rsidR="003320FB" w:rsidRPr="00CC5FB9">
              <w:t>Banco</w:t>
            </w:r>
            <w:bookmarkEnd w:id="728"/>
            <w:r w:rsidRPr="00CC5FB9">
              <w:t xml:space="preserve"> </w:t>
            </w:r>
          </w:p>
        </w:tc>
        <w:tc>
          <w:tcPr>
            <w:tcW w:w="7128" w:type="dxa"/>
          </w:tcPr>
          <w:p w:rsidR="007B586E" w:rsidRPr="00CC5FB9" w:rsidRDefault="00CC5FB9" w:rsidP="00C93D7B">
            <w:pPr>
              <w:numPr>
                <w:ilvl w:val="1"/>
                <w:numId w:val="124"/>
              </w:numPr>
              <w:suppressAutoHyphens/>
              <w:overflowPunct w:val="0"/>
              <w:autoSpaceDE w:val="0"/>
              <w:autoSpaceDN w:val="0"/>
              <w:adjustRightInd w:val="0"/>
              <w:spacing w:after="120"/>
              <w:ind w:left="547" w:right="-72" w:hanging="547"/>
              <w:jc w:val="both"/>
              <w:textAlignment w:val="baseline"/>
              <w:rPr>
                <w:lang w:val="es-AR"/>
              </w:rPr>
            </w:pPr>
            <w:r w:rsidRPr="00CC5FB9">
              <w:rPr>
                <w:lang w:val="es-AR"/>
              </w:rPr>
              <w:t xml:space="preserve">En caso de que el </w:t>
            </w:r>
            <w:r w:rsidR="003320FB" w:rsidRPr="00CC5FB9">
              <w:rPr>
                <w:lang w:val="es-AR"/>
              </w:rPr>
              <w:t>Banco</w:t>
            </w:r>
            <w:r w:rsidR="007B586E" w:rsidRPr="00CC5FB9">
              <w:rPr>
                <w:lang w:val="es-AR"/>
              </w:rPr>
              <w:t xml:space="preserve"> suspend</w:t>
            </w:r>
            <w:r w:rsidRPr="00CC5FB9">
              <w:rPr>
                <w:lang w:val="es-AR"/>
              </w:rPr>
              <w:t xml:space="preserve">a el Préstamo o el Crédito otorgado al </w:t>
            </w:r>
            <w:r w:rsidR="00D73295" w:rsidRPr="00CC5FB9">
              <w:rPr>
                <w:lang w:val="es-AR"/>
              </w:rPr>
              <w:t>Contratante</w:t>
            </w:r>
            <w:r w:rsidR="007B586E" w:rsidRPr="00CC5FB9">
              <w:rPr>
                <w:lang w:val="es-AR"/>
              </w:rPr>
              <w:t xml:space="preserve">, </w:t>
            </w:r>
            <w:r>
              <w:rPr>
                <w:lang w:val="es-AR"/>
              </w:rPr>
              <w:t xml:space="preserve">cuyos fondos se destinaban a efectuar parte de los pagos al </w:t>
            </w:r>
            <w:r w:rsidR="00784DC6" w:rsidRPr="00CC5FB9">
              <w:rPr>
                <w:lang w:val="es-AR"/>
              </w:rPr>
              <w:t>Contratista</w:t>
            </w:r>
            <w:r w:rsidR="007B586E" w:rsidRPr="00CC5FB9">
              <w:rPr>
                <w:lang w:val="es-AR"/>
              </w:rPr>
              <w:t>:</w:t>
            </w:r>
          </w:p>
          <w:p w:rsidR="007B586E" w:rsidRPr="00CC5FB9" w:rsidRDefault="00CC5FB9" w:rsidP="00C93D7B">
            <w:pPr>
              <w:numPr>
                <w:ilvl w:val="0"/>
                <w:numId w:val="26"/>
              </w:numPr>
              <w:suppressAutoHyphens/>
              <w:overflowPunct w:val="0"/>
              <w:autoSpaceDE w:val="0"/>
              <w:autoSpaceDN w:val="0"/>
              <w:adjustRightInd w:val="0"/>
              <w:spacing w:after="200"/>
              <w:ind w:left="1152" w:hanging="576"/>
              <w:jc w:val="both"/>
              <w:textAlignment w:val="baseline"/>
              <w:rPr>
                <w:lang w:val="es-AR"/>
              </w:rPr>
            </w:pPr>
            <w:r w:rsidRPr="00CC5FB9">
              <w:rPr>
                <w:lang w:val="es-AR"/>
              </w:rPr>
              <w:t>El</w:t>
            </w:r>
            <w:r w:rsidR="007B586E" w:rsidRPr="00CC5FB9">
              <w:rPr>
                <w:lang w:val="es-AR"/>
              </w:rPr>
              <w:t xml:space="preserve"> </w:t>
            </w:r>
            <w:r w:rsidR="00D73295" w:rsidRPr="00CC5FB9">
              <w:rPr>
                <w:lang w:val="es-AR"/>
              </w:rPr>
              <w:t>Contratante</w:t>
            </w:r>
            <w:r w:rsidR="007B586E" w:rsidRPr="00CC5FB9">
              <w:rPr>
                <w:lang w:val="es-AR"/>
              </w:rPr>
              <w:t xml:space="preserve"> </w:t>
            </w:r>
            <w:r w:rsidRPr="00CC5FB9">
              <w:rPr>
                <w:lang w:val="es-AR"/>
              </w:rPr>
              <w:t xml:space="preserve">está </w:t>
            </w:r>
            <w:r w:rsidR="007B586E" w:rsidRPr="00CC5FB9">
              <w:rPr>
                <w:lang w:val="es-AR"/>
              </w:rPr>
              <w:t>obliga</w:t>
            </w:r>
            <w:r w:rsidRPr="00CC5FB9">
              <w:rPr>
                <w:lang w:val="es-AR"/>
              </w:rPr>
              <w:t>do a notificar de dicha suspen</w:t>
            </w:r>
            <w:r>
              <w:rPr>
                <w:lang w:val="es-AR"/>
              </w:rPr>
              <w:t>s</w:t>
            </w:r>
            <w:r w:rsidRPr="00CC5FB9">
              <w:rPr>
                <w:lang w:val="es-AR"/>
              </w:rPr>
              <w:t xml:space="preserve">ión al </w:t>
            </w:r>
            <w:r w:rsidR="00784DC6" w:rsidRPr="00CC5FB9">
              <w:rPr>
                <w:lang w:val="es-AR"/>
              </w:rPr>
              <w:t>Contratista</w:t>
            </w:r>
            <w:r w:rsidR="007B586E" w:rsidRPr="00CC5FB9">
              <w:rPr>
                <w:lang w:val="es-AR"/>
              </w:rPr>
              <w:t xml:space="preserve"> </w:t>
            </w:r>
            <w:r>
              <w:rPr>
                <w:lang w:val="es-AR"/>
              </w:rPr>
              <w:t xml:space="preserve">dentro de los </w:t>
            </w:r>
            <w:r w:rsidR="007B586E" w:rsidRPr="00CC5FB9">
              <w:rPr>
                <w:lang w:val="es-AR"/>
              </w:rPr>
              <w:t xml:space="preserve">7 </w:t>
            </w:r>
            <w:r>
              <w:rPr>
                <w:lang w:val="es-AR"/>
              </w:rPr>
              <w:t>días de haber recibido el aviso de suspensión del Banco</w:t>
            </w:r>
            <w:r w:rsidR="007B586E" w:rsidRPr="00CC5FB9">
              <w:rPr>
                <w:lang w:val="es-AR"/>
              </w:rPr>
              <w:t>.</w:t>
            </w:r>
          </w:p>
          <w:p w:rsidR="007B586E" w:rsidRPr="001D3C98" w:rsidRDefault="001D3C98" w:rsidP="00C93D7B">
            <w:pPr>
              <w:numPr>
                <w:ilvl w:val="0"/>
                <w:numId w:val="26"/>
              </w:numPr>
              <w:suppressAutoHyphens/>
              <w:overflowPunct w:val="0"/>
              <w:autoSpaceDE w:val="0"/>
              <w:autoSpaceDN w:val="0"/>
              <w:adjustRightInd w:val="0"/>
              <w:spacing w:after="200"/>
              <w:ind w:left="1152" w:hanging="576"/>
              <w:jc w:val="both"/>
              <w:textAlignment w:val="baseline"/>
              <w:rPr>
                <w:lang w:val="es-AR"/>
              </w:rPr>
            </w:pPr>
            <w:r w:rsidRPr="00860DDE">
              <w:rPr>
                <w:spacing w:val="-3"/>
                <w:lang w:val="es-CO"/>
              </w:rPr>
              <w:t>Si</w:t>
            </w:r>
            <w:r w:rsidR="009F6C01">
              <w:rPr>
                <w:spacing w:val="-3"/>
                <w:lang w:val="es-CO"/>
              </w:rPr>
              <w:t>,</w:t>
            </w:r>
            <w:r w:rsidRPr="00860DDE">
              <w:rPr>
                <w:spacing w:val="-3"/>
                <w:lang w:val="es-CO"/>
              </w:rPr>
              <w:t xml:space="preserve"> dentro del periodo de</w:t>
            </w:r>
            <w:r>
              <w:rPr>
                <w:spacing w:val="-3"/>
                <w:lang w:val="es-CO"/>
              </w:rPr>
              <w:t xml:space="preserve"> pago de</w:t>
            </w:r>
            <w:r w:rsidRPr="00860DDE">
              <w:rPr>
                <w:spacing w:val="-3"/>
                <w:lang w:val="es-CO"/>
              </w:rPr>
              <w:t xml:space="preserve"> 28 días </w:t>
            </w:r>
            <w:r>
              <w:rPr>
                <w:spacing w:val="-3"/>
                <w:lang w:val="es-CO"/>
              </w:rPr>
              <w:t xml:space="preserve">dispuesto en la </w:t>
            </w:r>
            <w:r w:rsidRPr="00860DDE">
              <w:rPr>
                <w:spacing w:val="-3"/>
                <w:lang w:val="es-CO"/>
              </w:rPr>
              <w:t>cláusula 4</w:t>
            </w:r>
            <w:r w:rsidR="00CF57A8">
              <w:rPr>
                <w:spacing w:val="-3"/>
                <w:lang w:val="es-CO"/>
              </w:rPr>
              <w:t>1</w:t>
            </w:r>
            <w:r w:rsidRPr="00860DDE">
              <w:rPr>
                <w:spacing w:val="-3"/>
                <w:lang w:val="es-CO"/>
              </w:rPr>
              <w:t xml:space="preserve">.1, </w:t>
            </w:r>
            <w:r w:rsidR="009F6C01" w:rsidRPr="00860DDE">
              <w:rPr>
                <w:spacing w:val="-3"/>
                <w:lang w:val="es-CO"/>
              </w:rPr>
              <w:t xml:space="preserve">no ha recibido </w:t>
            </w:r>
            <w:r w:rsidR="009F6C01">
              <w:rPr>
                <w:spacing w:val="-3"/>
                <w:lang w:val="es-CO"/>
              </w:rPr>
              <w:t xml:space="preserve">las </w:t>
            </w:r>
            <w:r w:rsidR="009F6C01" w:rsidRPr="00860DDE">
              <w:rPr>
                <w:spacing w:val="-3"/>
                <w:lang w:val="es-CO"/>
              </w:rPr>
              <w:t>sumas que se le adeudan</w:t>
            </w:r>
            <w:r w:rsidR="009F6C01">
              <w:rPr>
                <w:spacing w:val="-3"/>
                <w:lang w:val="es-CO"/>
              </w:rPr>
              <w:t xml:space="preserve">, </w:t>
            </w:r>
            <w:r w:rsidRPr="00860DDE">
              <w:rPr>
                <w:spacing w:val="-3"/>
                <w:lang w:val="es-CO"/>
              </w:rPr>
              <w:t xml:space="preserve">el Contratista podrá emitir inmediatamente una notificación </w:t>
            </w:r>
            <w:r>
              <w:rPr>
                <w:spacing w:val="-3"/>
                <w:lang w:val="es-CO"/>
              </w:rPr>
              <w:t xml:space="preserve">de rescisión del </w:t>
            </w:r>
            <w:r w:rsidRPr="00860DDE">
              <w:rPr>
                <w:spacing w:val="-3"/>
                <w:lang w:val="es-CO"/>
              </w:rPr>
              <w:t>Contrato en el plazo de 14 días</w:t>
            </w:r>
            <w:r>
              <w:rPr>
                <w:spacing w:val="-3"/>
                <w:lang w:val="es-CO"/>
              </w:rPr>
              <w:t>.</w:t>
            </w:r>
          </w:p>
        </w:tc>
      </w:tr>
    </w:tbl>
    <w:p w:rsidR="007B586E" w:rsidRPr="001D3C98" w:rsidRDefault="007B586E">
      <w:pPr>
        <w:rPr>
          <w:lang w:val="es-AR"/>
        </w:rPr>
      </w:pPr>
    </w:p>
    <w:p w:rsidR="007B586E" w:rsidRPr="001D3C98" w:rsidRDefault="007B586E">
      <w:pPr>
        <w:rPr>
          <w:lang w:val="es-AR"/>
        </w:rPr>
      </w:pPr>
    </w:p>
    <w:p w:rsidR="0016430A" w:rsidRPr="001D3C98" w:rsidRDefault="00F03CA3" w:rsidP="0016430A">
      <w:pPr>
        <w:jc w:val="center"/>
        <w:rPr>
          <w:b/>
          <w:sz w:val="36"/>
          <w:szCs w:val="36"/>
          <w:lang w:val="es-AR"/>
        </w:rPr>
      </w:pPr>
      <w:r w:rsidRPr="001D3C98">
        <w:rPr>
          <w:lang w:val="es-AR"/>
        </w:rPr>
        <w:br w:type="page"/>
      </w:r>
    </w:p>
    <w:p w:rsidR="0016430A" w:rsidRPr="00D26DA9" w:rsidRDefault="0016430A" w:rsidP="0016430A">
      <w:pPr>
        <w:jc w:val="center"/>
        <w:rPr>
          <w:b/>
          <w:sz w:val="36"/>
          <w:szCs w:val="36"/>
          <w:lang w:val="es-AR"/>
        </w:rPr>
      </w:pPr>
      <w:r w:rsidRPr="00D26DA9">
        <w:rPr>
          <w:b/>
          <w:sz w:val="36"/>
          <w:szCs w:val="36"/>
          <w:lang w:val="es-AR"/>
        </w:rPr>
        <w:t>AP</w:t>
      </w:r>
      <w:r w:rsidR="00B44DA4" w:rsidRPr="00D26DA9">
        <w:rPr>
          <w:b/>
          <w:sz w:val="36"/>
          <w:szCs w:val="36"/>
          <w:lang w:val="es-AR"/>
        </w:rPr>
        <w:t xml:space="preserve">ÉNDICE DE LAS CONDICIONES </w:t>
      </w:r>
      <w:r w:rsidRPr="00D26DA9">
        <w:rPr>
          <w:b/>
          <w:sz w:val="36"/>
          <w:szCs w:val="36"/>
          <w:lang w:val="es-AR"/>
        </w:rPr>
        <w:t>GENERAL</w:t>
      </w:r>
      <w:r w:rsidR="00B44DA4" w:rsidRPr="00D26DA9">
        <w:rPr>
          <w:b/>
          <w:sz w:val="36"/>
          <w:szCs w:val="36"/>
          <w:lang w:val="es-AR"/>
        </w:rPr>
        <w:t>ES</w:t>
      </w:r>
    </w:p>
    <w:p w:rsidR="00E942F7" w:rsidRPr="00D26DA9" w:rsidRDefault="0023000D" w:rsidP="00E942F7">
      <w:pPr>
        <w:jc w:val="center"/>
        <w:rPr>
          <w:b/>
          <w:sz w:val="36"/>
          <w:szCs w:val="36"/>
          <w:lang w:val="es-AR"/>
        </w:rPr>
      </w:pPr>
      <w:r w:rsidRPr="00D26DA9">
        <w:rPr>
          <w:b/>
          <w:sz w:val="36"/>
          <w:szCs w:val="36"/>
          <w:lang w:val="es-AR"/>
        </w:rPr>
        <w:t xml:space="preserve">Fraude y </w:t>
      </w:r>
      <w:r w:rsidR="00F414B0">
        <w:rPr>
          <w:b/>
          <w:sz w:val="36"/>
          <w:szCs w:val="36"/>
          <w:lang w:val="es-AR"/>
        </w:rPr>
        <w:t>c</w:t>
      </w:r>
      <w:r w:rsidRPr="00D26DA9">
        <w:rPr>
          <w:b/>
          <w:sz w:val="36"/>
          <w:szCs w:val="36"/>
          <w:lang w:val="es-AR"/>
        </w:rPr>
        <w:t>orrupción</w:t>
      </w:r>
    </w:p>
    <w:p w:rsidR="0016430A" w:rsidRPr="00D26DA9" w:rsidRDefault="0016430A" w:rsidP="0016430A">
      <w:pPr>
        <w:jc w:val="center"/>
        <w:rPr>
          <w:b/>
          <w:sz w:val="36"/>
          <w:szCs w:val="36"/>
          <w:lang w:val="es-AR"/>
        </w:rPr>
      </w:pPr>
    </w:p>
    <w:p w:rsidR="00281F8B" w:rsidRPr="002D0DE9" w:rsidRDefault="00281F8B" w:rsidP="003524AF">
      <w:pPr>
        <w:pStyle w:val="ListParagraph"/>
        <w:numPr>
          <w:ilvl w:val="0"/>
          <w:numId w:val="125"/>
        </w:numPr>
        <w:spacing w:after="240"/>
        <w:contextualSpacing w:val="0"/>
        <w:jc w:val="both"/>
        <w:rPr>
          <w:rFonts w:eastAsiaTheme="minorHAnsi"/>
          <w:b/>
          <w:sz w:val="22"/>
          <w:szCs w:val="22"/>
          <w:lang w:val="es-AR"/>
        </w:rPr>
      </w:pPr>
      <w:r w:rsidRPr="002D0DE9">
        <w:rPr>
          <w:rFonts w:eastAsiaTheme="minorHAnsi"/>
          <w:b/>
          <w:sz w:val="22"/>
          <w:szCs w:val="22"/>
          <w:lang w:val="es-AR"/>
        </w:rPr>
        <w:t>Propósito.</w:t>
      </w:r>
    </w:p>
    <w:p w:rsidR="00281F8B" w:rsidRPr="002D0DE9" w:rsidRDefault="00281F8B" w:rsidP="003524AF">
      <w:pPr>
        <w:pStyle w:val="ListParagraph"/>
        <w:numPr>
          <w:ilvl w:val="0"/>
          <w:numId w:val="126"/>
        </w:numPr>
        <w:spacing w:after="240"/>
        <w:contextualSpacing w:val="0"/>
        <w:jc w:val="both"/>
        <w:rPr>
          <w:rFonts w:eastAsiaTheme="minorHAnsi"/>
          <w:sz w:val="22"/>
          <w:szCs w:val="22"/>
          <w:lang w:val="es-AR"/>
        </w:rPr>
      </w:pPr>
      <w:r w:rsidRPr="002D0DE9">
        <w:rPr>
          <w:rFonts w:eastAsiaTheme="minorHAnsi"/>
          <w:sz w:val="22"/>
          <w:szCs w:val="22"/>
          <w:lang w:val="es-AR"/>
        </w:rPr>
        <w:t>La Guía anticorrupción del banco y su Anexo aplican a las adquisiciones en las operaciones de financiamiento de Proyectos de Inversión.</w:t>
      </w:r>
    </w:p>
    <w:p w:rsidR="00281F8B" w:rsidRPr="002D0DE9" w:rsidRDefault="00281F8B" w:rsidP="003524AF">
      <w:pPr>
        <w:pStyle w:val="ListParagraph"/>
        <w:numPr>
          <w:ilvl w:val="0"/>
          <w:numId w:val="125"/>
        </w:numPr>
        <w:spacing w:after="240"/>
        <w:contextualSpacing w:val="0"/>
        <w:jc w:val="both"/>
        <w:rPr>
          <w:rFonts w:eastAsiaTheme="minorHAnsi"/>
          <w:b/>
          <w:sz w:val="22"/>
          <w:szCs w:val="22"/>
          <w:lang w:val="es-AR"/>
        </w:rPr>
      </w:pPr>
      <w:r w:rsidRPr="002D0DE9">
        <w:rPr>
          <w:rFonts w:eastAsiaTheme="minorHAnsi"/>
          <w:b/>
          <w:sz w:val="22"/>
          <w:szCs w:val="22"/>
          <w:lang w:val="es-AR"/>
        </w:rPr>
        <w:t>Requerimientos.</w:t>
      </w:r>
    </w:p>
    <w:p w:rsidR="00281F8B" w:rsidRPr="002D0DE9" w:rsidRDefault="00281F8B" w:rsidP="003524AF">
      <w:pPr>
        <w:pStyle w:val="ListParagraph"/>
        <w:numPr>
          <w:ilvl w:val="0"/>
          <w:numId w:val="127"/>
        </w:numPr>
        <w:spacing w:after="240"/>
        <w:contextualSpacing w:val="0"/>
        <w:jc w:val="both"/>
        <w:rPr>
          <w:rFonts w:eastAsiaTheme="minorHAnsi"/>
          <w:sz w:val="22"/>
          <w:szCs w:val="22"/>
          <w:lang w:val="es-AR"/>
        </w:rPr>
      </w:pPr>
      <w:r w:rsidRPr="003F6FA7">
        <w:rPr>
          <w:rFonts w:eastAsiaTheme="minorHAnsi"/>
          <w:sz w:val="22"/>
          <w:szCs w:val="22"/>
          <w:lang w:val="es-AR"/>
        </w:rPr>
        <w:t xml:space="preserve">El Banco exige </w:t>
      </w:r>
      <w:r>
        <w:rPr>
          <w:rFonts w:eastAsiaTheme="minorHAnsi"/>
          <w:sz w:val="22"/>
          <w:szCs w:val="22"/>
          <w:lang w:val="es-AR"/>
        </w:rPr>
        <w:t>los P</w:t>
      </w:r>
      <w:r w:rsidRPr="003F6FA7">
        <w:rPr>
          <w:rFonts w:eastAsiaTheme="minorHAnsi"/>
          <w:sz w:val="22"/>
          <w:szCs w:val="22"/>
          <w:lang w:val="es-AR"/>
        </w:rPr>
        <w:t xml:space="preserve">restatarios </w:t>
      </w:r>
      <w:r>
        <w:rPr>
          <w:rFonts w:eastAsiaTheme="minorHAnsi"/>
          <w:sz w:val="22"/>
          <w:szCs w:val="22"/>
          <w:lang w:val="es-AR"/>
        </w:rPr>
        <w:t xml:space="preserve">incluyendo </w:t>
      </w:r>
      <w:r w:rsidRPr="003F6FA7">
        <w:rPr>
          <w:rFonts w:eastAsiaTheme="minorHAnsi"/>
          <w:sz w:val="22"/>
          <w:szCs w:val="22"/>
          <w:lang w:val="es-AR"/>
        </w:rPr>
        <w:t xml:space="preserve">beneficiarios del financiamiento del Banco), licitantes,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rsidR="00281F8B" w:rsidRDefault="00281F8B" w:rsidP="003524AF">
      <w:pPr>
        <w:pStyle w:val="ListParagraph"/>
        <w:numPr>
          <w:ilvl w:val="0"/>
          <w:numId w:val="127"/>
        </w:numPr>
        <w:spacing w:after="240"/>
        <w:contextualSpacing w:val="0"/>
        <w:jc w:val="both"/>
        <w:rPr>
          <w:rFonts w:eastAsiaTheme="minorHAnsi"/>
          <w:sz w:val="22"/>
          <w:szCs w:val="22"/>
          <w:lang w:val="es-AR"/>
        </w:rPr>
      </w:pPr>
      <w:r>
        <w:rPr>
          <w:rFonts w:eastAsiaTheme="minorHAnsi"/>
          <w:sz w:val="22"/>
          <w:szCs w:val="22"/>
          <w:lang w:val="es-AR"/>
        </w:rPr>
        <w:t xml:space="preserve">Para este fin, el Banco: </w:t>
      </w:r>
    </w:p>
    <w:p w:rsidR="00281F8B" w:rsidRPr="002D0DE9" w:rsidRDefault="00281F8B" w:rsidP="003524AF">
      <w:pPr>
        <w:pStyle w:val="ListParagraph"/>
        <w:numPr>
          <w:ilvl w:val="1"/>
          <w:numId w:val="127"/>
        </w:numPr>
        <w:spacing w:after="240"/>
        <w:ind w:left="1080"/>
        <w:contextualSpacing w:val="0"/>
        <w:jc w:val="both"/>
        <w:rPr>
          <w:rFonts w:eastAsiaTheme="minorHAnsi"/>
          <w:sz w:val="22"/>
          <w:szCs w:val="22"/>
          <w:lang w:val="es-AR"/>
        </w:rPr>
      </w:pPr>
      <w:r w:rsidRPr="002D0DE9">
        <w:rPr>
          <w:rFonts w:eastAsiaTheme="minorHAnsi"/>
          <w:sz w:val="22"/>
          <w:szCs w:val="22"/>
          <w:lang w:val="es-AR"/>
        </w:rPr>
        <w:t>Define de la siguiente manera, a los efectos de esta disposición, las expresiones que se indican a continuación:</w:t>
      </w:r>
    </w:p>
    <w:p w:rsidR="00281F8B" w:rsidRPr="003F6FA7" w:rsidRDefault="00281F8B" w:rsidP="00740FFA">
      <w:pPr>
        <w:numPr>
          <w:ilvl w:val="0"/>
          <w:numId w:val="128"/>
        </w:numPr>
        <w:tabs>
          <w:tab w:val="left" w:pos="720"/>
        </w:tabs>
        <w:spacing w:after="120" w:line="259" w:lineRule="auto"/>
        <w:ind w:left="1800" w:hanging="360"/>
        <w:jc w:val="both"/>
        <w:rPr>
          <w:rFonts w:eastAsiaTheme="minorHAnsi"/>
          <w:sz w:val="22"/>
          <w:szCs w:val="22"/>
          <w:lang w:val="es-AR"/>
        </w:rPr>
      </w:pPr>
      <w:r w:rsidRPr="003F6FA7">
        <w:rPr>
          <w:rFonts w:eastAsiaTheme="minorHAnsi"/>
          <w:sz w:val="22"/>
          <w:szCs w:val="22"/>
          <w:lang w:val="es-AR"/>
        </w:rPr>
        <w:t>por “práctica corrupta” se entiende el ofrecimiento, entrega, aceptación o solicitud directa o indirecta de cualquier cosa de valor con el fin de influir indebidamente en el accionar de otra parte;</w:t>
      </w:r>
    </w:p>
    <w:p w:rsidR="00281F8B" w:rsidRPr="003F6FA7" w:rsidRDefault="00281F8B" w:rsidP="00740FFA">
      <w:pPr>
        <w:numPr>
          <w:ilvl w:val="0"/>
          <w:numId w:val="128"/>
        </w:numPr>
        <w:tabs>
          <w:tab w:val="left" w:pos="720"/>
        </w:tabs>
        <w:spacing w:after="120" w:line="259" w:lineRule="auto"/>
        <w:ind w:left="1800" w:hanging="360"/>
        <w:jc w:val="both"/>
        <w:rPr>
          <w:rFonts w:eastAsiaTheme="minorHAnsi"/>
          <w:sz w:val="22"/>
          <w:szCs w:val="22"/>
          <w:lang w:val="es-AR"/>
        </w:rPr>
      </w:pPr>
      <w:r w:rsidRPr="003F6FA7">
        <w:rPr>
          <w:rFonts w:eastAsiaTheme="minorHAnsi"/>
          <w:sz w:val="22"/>
          <w:szCs w:val="22"/>
          <w:lang w:val="es-AR"/>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81F8B" w:rsidRPr="003F6FA7" w:rsidRDefault="00281F8B" w:rsidP="00740FFA">
      <w:pPr>
        <w:numPr>
          <w:ilvl w:val="0"/>
          <w:numId w:val="128"/>
        </w:numPr>
        <w:tabs>
          <w:tab w:val="left" w:pos="720"/>
        </w:tabs>
        <w:spacing w:after="120" w:line="259" w:lineRule="auto"/>
        <w:ind w:left="1800" w:hanging="360"/>
        <w:jc w:val="both"/>
        <w:rPr>
          <w:rFonts w:eastAsiaTheme="minorHAnsi"/>
          <w:sz w:val="22"/>
          <w:szCs w:val="22"/>
          <w:lang w:val="es-AR"/>
        </w:rPr>
      </w:pPr>
      <w:r w:rsidRPr="003F6FA7">
        <w:rPr>
          <w:rFonts w:eastAsiaTheme="minorHAnsi"/>
          <w:sz w:val="22"/>
          <w:szCs w:val="22"/>
          <w:lang w:val="es-AR"/>
        </w:rPr>
        <w:t>por “práctica colusoria” se entiende todo arreglo entre dos o más partes realizado con la intención de alcanzar un propósito indebido, como el de influir de forma indebida en el accionar de otra parte;</w:t>
      </w:r>
    </w:p>
    <w:p w:rsidR="00281F8B" w:rsidRPr="003F6FA7" w:rsidRDefault="00281F8B" w:rsidP="00740FFA">
      <w:pPr>
        <w:numPr>
          <w:ilvl w:val="0"/>
          <w:numId w:val="128"/>
        </w:numPr>
        <w:tabs>
          <w:tab w:val="left" w:pos="720"/>
        </w:tabs>
        <w:spacing w:after="120" w:line="259" w:lineRule="auto"/>
        <w:ind w:left="1800" w:hanging="360"/>
        <w:jc w:val="both"/>
        <w:rPr>
          <w:rFonts w:eastAsiaTheme="minorHAnsi"/>
          <w:sz w:val="22"/>
          <w:szCs w:val="22"/>
          <w:lang w:val="es-AR"/>
        </w:rPr>
      </w:pPr>
      <w:r w:rsidRPr="003F6FA7">
        <w:rPr>
          <w:rFonts w:eastAsiaTheme="minorHAnsi"/>
          <w:sz w:val="22"/>
          <w:szCs w:val="22"/>
          <w:lang w:val="es-AR"/>
        </w:rPr>
        <w:t>por “práctica coercitiva” se entiende el perjuicio o daño o la amenaza de causar perjuicio o daño directa o indirectamente a cualquiera de las partes o a sus bienes para influir de forma indebida en su accionar;</w:t>
      </w:r>
    </w:p>
    <w:p w:rsidR="00281F8B" w:rsidRPr="003F6FA7" w:rsidRDefault="00281F8B" w:rsidP="00740FFA">
      <w:pPr>
        <w:numPr>
          <w:ilvl w:val="0"/>
          <w:numId w:val="128"/>
        </w:numPr>
        <w:tabs>
          <w:tab w:val="left" w:pos="720"/>
        </w:tabs>
        <w:spacing w:after="120" w:line="259" w:lineRule="auto"/>
        <w:ind w:left="1800" w:hanging="360"/>
        <w:jc w:val="both"/>
        <w:rPr>
          <w:rFonts w:eastAsiaTheme="minorHAnsi"/>
          <w:sz w:val="22"/>
          <w:szCs w:val="22"/>
          <w:lang w:val="es-AR"/>
        </w:rPr>
      </w:pPr>
      <w:r w:rsidRPr="003F6FA7">
        <w:rPr>
          <w:rFonts w:eastAsiaTheme="minorHAnsi"/>
          <w:sz w:val="22"/>
          <w:szCs w:val="22"/>
          <w:lang w:val="es-AR"/>
        </w:rPr>
        <w:t>por “práctica obstructiva” se entiende:</w:t>
      </w:r>
    </w:p>
    <w:p w:rsidR="00281F8B" w:rsidRPr="003F6FA7" w:rsidRDefault="00281F8B" w:rsidP="00740FFA">
      <w:pPr>
        <w:numPr>
          <w:ilvl w:val="2"/>
          <w:numId w:val="128"/>
        </w:numPr>
        <w:tabs>
          <w:tab w:val="left" w:pos="720"/>
        </w:tabs>
        <w:spacing w:after="120" w:line="259" w:lineRule="auto"/>
        <w:ind w:left="2070" w:hanging="270"/>
        <w:jc w:val="both"/>
        <w:rPr>
          <w:rFonts w:eastAsiaTheme="minorHAnsi"/>
          <w:sz w:val="22"/>
          <w:szCs w:val="22"/>
          <w:lang w:val="es-AR"/>
        </w:rPr>
      </w:pPr>
      <w:r w:rsidRPr="003F6FA7">
        <w:rPr>
          <w:rFonts w:eastAsiaTheme="minorHAnsi"/>
          <w:sz w:val="22"/>
          <w:szCs w:val="22"/>
          <w:lang w:val="es-AR"/>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rsidR="00281F8B" w:rsidRPr="003F6FA7" w:rsidRDefault="00281F8B" w:rsidP="00740FFA">
      <w:pPr>
        <w:numPr>
          <w:ilvl w:val="2"/>
          <w:numId w:val="128"/>
        </w:numPr>
        <w:tabs>
          <w:tab w:val="left" w:pos="720"/>
        </w:tabs>
        <w:spacing w:after="120" w:line="259" w:lineRule="auto"/>
        <w:ind w:left="2070" w:hanging="270"/>
        <w:jc w:val="both"/>
        <w:rPr>
          <w:rFonts w:eastAsiaTheme="minorHAnsi"/>
          <w:sz w:val="22"/>
          <w:szCs w:val="22"/>
          <w:lang w:val="es-AR"/>
        </w:rPr>
      </w:pPr>
      <w:r w:rsidRPr="003F6FA7">
        <w:rPr>
          <w:rFonts w:eastAsiaTheme="minorHAnsi"/>
          <w:sz w:val="22"/>
          <w:szCs w:val="22"/>
          <w:lang w:val="es-AR"/>
        </w:rPr>
        <w:t>los actos destinados a impedir materialmente que el Banco ejerza sus derechos de inspección y auditoría establecidos en el párrafo e), que figura a continuación.</w:t>
      </w:r>
    </w:p>
    <w:p w:rsidR="00281F8B" w:rsidRPr="002D0DE9" w:rsidRDefault="00281F8B" w:rsidP="003524AF">
      <w:pPr>
        <w:pStyle w:val="ListParagraph"/>
        <w:numPr>
          <w:ilvl w:val="1"/>
          <w:numId w:val="127"/>
        </w:numPr>
        <w:spacing w:after="240"/>
        <w:ind w:left="1080"/>
        <w:contextualSpacing w:val="0"/>
        <w:jc w:val="both"/>
        <w:rPr>
          <w:rFonts w:eastAsiaTheme="minorHAnsi"/>
          <w:sz w:val="22"/>
          <w:szCs w:val="22"/>
          <w:lang w:val="es-AR"/>
        </w:rPr>
      </w:pPr>
      <w:r w:rsidRPr="002D0DE9">
        <w:rPr>
          <w:rFonts w:eastAsiaTheme="minorHAnsi"/>
          <w:sz w:val="22"/>
          <w:szCs w:val="22"/>
          <w:lang w:val="es-AR"/>
        </w:rPr>
        <w:t>Rechazará toda propuesta de adjudicación si determina que la empresa o persona recomendada para dicha adjudicación, cualquier</w:t>
      </w:r>
      <w:r>
        <w:rPr>
          <w:rFonts w:eastAsiaTheme="minorHAnsi"/>
          <w:sz w:val="22"/>
          <w:szCs w:val="22"/>
          <w:lang w:val="es-AR"/>
        </w:rPr>
        <w:t xml:space="preserve"> miembro de su personal, sus agentes, sus subconsultores, </w:t>
      </w:r>
      <w:r w:rsidRPr="002D0DE9">
        <w:rPr>
          <w:rFonts w:eastAsiaTheme="minorHAnsi"/>
          <w:sz w:val="22"/>
          <w:szCs w:val="22"/>
          <w:lang w:val="es-AR"/>
        </w:rPr>
        <w:t xml:space="preserve">subcontratistas, prestadores de servicios o proveedores, </w:t>
      </w:r>
      <w:r>
        <w:rPr>
          <w:rFonts w:eastAsiaTheme="minorHAnsi"/>
          <w:sz w:val="22"/>
          <w:szCs w:val="22"/>
          <w:lang w:val="es-AR"/>
        </w:rPr>
        <w:t>o sus empleados</w:t>
      </w:r>
      <w:r w:rsidRPr="002D0DE9">
        <w:rPr>
          <w:rFonts w:eastAsiaTheme="minorHAnsi"/>
          <w:sz w:val="22"/>
          <w:szCs w:val="22"/>
          <w:lang w:val="es-AR"/>
        </w:rPr>
        <w:t>, ha participado, directa o indirectamente, en prácticas corruptas, fraudulentas, colusorias, coercitivas u obstructivas para competir por el contrato en cuestión.</w:t>
      </w:r>
    </w:p>
    <w:p w:rsidR="00281F8B" w:rsidRPr="002D0DE9" w:rsidRDefault="00281F8B" w:rsidP="003524AF">
      <w:pPr>
        <w:pStyle w:val="ListParagraph"/>
        <w:numPr>
          <w:ilvl w:val="1"/>
          <w:numId w:val="127"/>
        </w:numPr>
        <w:spacing w:after="240"/>
        <w:ind w:left="1080"/>
        <w:contextualSpacing w:val="0"/>
        <w:jc w:val="both"/>
        <w:rPr>
          <w:rFonts w:eastAsiaTheme="minorHAnsi"/>
          <w:sz w:val="22"/>
          <w:szCs w:val="22"/>
          <w:lang w:val="es-AR"/>
        </w:rPr>
      </w:pPr>
      <w:r w:rsidRPr="002D0DE9">
        <w:rPr>
          <w:rFonts w:eastAsiaTheme="minorHAnsi"/>
          <w:sz w:val="22"/>
          <w:szCs w:val="22"/>
          <w:lang w:val="es-AR"/>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Pr>
          <w:rFonts w:eastAsiaTheme="minorHAnsi"/>
          <w:sz w:val="22"/>
          <w:szCs w:val="22"/>
          <w:lang w:val="es-AR"/>
        </w:rPr>
        <w:t xml:space="preserve">, selección </w:t>
      </w:r>
      <w:r w:rsidRPr="002D0DE9">
        <w:rPr>
          <w:rFonts w:eastAsiaTheme="minorHAnsi"/>
          <w:sz w:val="22"/>
          <w:szCs w:val="22"/>
          <w:lang w:val="es-AR"/>
        </w:rPr>
        <w:t>, y</w:t>
      </w:r>
      <w:r>
        <w:rPr>
          <w:rFonts w:eastAsiaTheme="minorHAnsi"/>
          <w:sz w:val="22"/>
          <w:szCs w:val="22"/>
          <w:lang w:val="es-AR"/>
        </w:rPr>
        <w:t>/o ejecución del contrato en cuestión, sin</w:t>
      </w:r>
      <w:r w:rsidRPr="002D0DE9">
        <w:rPr>
          <w:rFonts w:eastAsiaTheme="minorHAnsi"/>
          <w:sz w:val="22"/>
          <w:szCs w:val="22"/>
          <w:lang w:val="es-AR"/>
        </w:rPr>
        <w:t xml:space="preserve"> que el Prestatario </w:t>
      </w:r>
      <w:r>
        <w:rPr>
          <w:rFonts w:eastAsiaTheme="minorHAnsi"/>
          <w:sz w:val="22"/>
          <w:szCs w:val="22"/>
          <w:lang w:val="es-AR"/>
        </w:rPr>
        <w:t>hubiera tomado</w:t>
      </w:r>
      <w:r w:rsidRPr="002D0DE9">
        <w:rPr>
          <w:rFonts w:eastAsiaTheme="minorHAnsi"/>
          <w:sz w:val="22"/>
          <w:szCs w:val="22"/>
          <w:lang w:val="es-AR"/>
        </w:rPr>
        <w:t xml:space="preserve"> medidas oportunas y adecuadas, satisfactorias para el Banco, para abordar dichas prácticas cuando estas ocurr</w:t>
      </w:r>
      <w:r>
        <w:rPr>
          <w:rFonts w:eastAsiaTheme="minorHAnsi"/>
          <w:sz w:val="22"/>
          <w:szCs w:val="22"/>
          <w:lang w:val="es-AR"/>
        </w:rPr>
        <w:t>an</w:t>
      </w:r>
      <w:r w:rsidRPr="002D0DE9">
        <w:rPr>
          <w:rFonts w:eastAsiaTheme="minorHAnsi"/>
          <w:sz w:val="22"/>
          <w:szCs w:val="22"/>
          <w:lang w:val="es-AR"/>
        </w:rPr>
        <w:t>, como informar oportunamente a este último al tomar conocimiento de los hechos.</w:t>
      </w:r>
    </w:p>
    <w:p w:rsidR="00281F8B" w:rsidRPr="002D0DE9" w:rsidRDefault="00281F8B" w:rsidP="003524AF">
      <w:pPr>
        <w:pStyle w:val="ListParagraph"/>
        <w:numPr>
          <w:ilvl w:val="1"/>
          <w:numId w:val="127"/>
        </w:numPr>
        <w:spacing w:after="240"/>
        <w:ind w:left="1080"/>
        <w:contextualSpacing w:val="0"/>
        <w:jc w:val="both"/>
        <w:rPr>
          <w:rFonts w:eastAsiaTheme="minorHAnsi"/>
          <w:sz w:val="22"/>
          <w:szCs w:val="22"/>
          <w:lang w:val="es-AR"/>
        </w:rPr>
      </w:pPr>
      <w:r>
        <w:rPr>
          <w:rFonts w:eastAsiaTheme="minorHAnsi"/>
          <w:sz w:val="22"/>
          <w:szCs w:val="22"/>
          <w:lang w:val="es-AR"/>
        </w:rPr>
        <w:t>En conformidad con las Guías Anti Corrupción del Banco y de acuerdo a las políticas y prácticas de sanción vigentes, p</w:t>
      </w:r>
      <w:r w:rsidRPr="002D0DE9">
        <w:rPr>
          <w:rFonts w:eastAsiaTheme="minorHAnsi"/>
          <w:sz w:val="22"/>
          <w:szCs w:val="22"/>
          <w:lang w:val="es-AR"/>
        </w:rPr>
        <w:t>odrá sancionar en cualquier momento a una empresa o persona, declarando públicamente que dicha empresa o persona no podrá, en forma indefinida o durante un período determinado: i) participar en un procedimiento de adquisición, lo que incluye, entre otras cosas, competir por la adjudicación de un contrato financiado por el Banco o recibir la adjudicación de un contrato de ese tipo, ni ser subcontratista, subconsultor, prestador de servicios o proveedor de una empresa o persona que ha recibido la adjudicación de un contrato financiado por el Banco o lo está ejecutando, ni ii) beneficiarse de algún otro modo con un contrato financiado por el Banco. Dicha inelegibilidad podrá declararse:1) cuando concluyan los procedimientos de sanciones del Grupo Banco Mundial conforme a su normativa vigente; ii) en los casos de inhabilitación cruzada dispuesta con el acuerdo de otras instituciones financieras internacionales (incluidos los bancos multilaterales de desarrollo); iii) cuando el Grupo Banco Mundial determine que no se cumplen los requisitos de responsabilidad basándose en la existencia de fraude y corrupción relacionados con las adquisiciones institucionales del organismo, o iv) como resultado de la suspensión temporaria o la suspensión anticipada temporaria en relación con un proceso de sanciones del Grupo Banco Mundial en curso. Para evitar cualquier duda, los efectos de la inelegibilidad mencionados no se extienden al cumplimiento por parte de la empresa o persona sancionada de los contratos en curso financiados por el Banco (ni de los respectivos subcontratos en curso) que no sean objeto de una modificación material, según lo dispuesto por el Banco.</w:t>
      </w:r>
    </w:p>
    <w:p w:rsidR="00281F8B" w:rsidRPr="002D0DE9" w:rsidRDefault="00281F8B" w:rsidP="003524AF">
      <w:pPr>
        <w:pStyle w:val="ListParagraph"/>
        <w:numPr>
          <w:ilvl w:val="1"/>
          <w:numId w:val="127"/>
        </w:numPr>
        <w:spacing w:after="240"/>
        <w:ind w:left="1080"/>
        <w:contextualSpacing w:val="0"/>
        <w:jc w:val="both"/>
        <w:rPr>
          <w:rFonts w:eastAsiaTheme="minorHAnsi"/>
          <w:sz w:val="22"/>
          <w:szCs w:val="22"/>
          <w:lang w:val="es-AR"/>
        </w:rPr>
      </w:pPr>
      <w:r w:rsidRPr="002D0DE9">
        <w:rPr>
          <w:rFonts w:eastAsiaTheme="minorHAnsi"/>
          <w:sz w:val="22"/>
          <w:szCs w:val="22"/>
          <w:lang w:val="es-AR"/>
        </w:rPr>
        <w:t>Exige i) que los licitantes, consultores, contratantes, proveedores, subcontratistas, subconsultores, prestadores de servicios, proveedores y agentes (declarados o no), así como su personal, permitan al Banco inspeccionar todas las cuentas, registros y otros documentos referidos al proceso de adquisición de contratos financiados por el Banco, y someterlos a la auditoría de profesionales nombrados por este, y ii) que los prestatarios incluyan en los documentos de licitación/de solicitud de propuestas y los contratos financiados por el Banco una cláusula a tales efectos. Las inspecciones que se llevan a cabo en este contexto suelen ser de carácter investigativo (es decir, forense).Consisten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Sitio, y someter la información a la verificación de un tercero.</w:t>
      </w:r>
    </w:p>
    <w:p w:rsidR="0016430A" w:rsidRPr="003F6FA7" w:rsidRDefault="0016430A" w:rsidP="0016430A">
      <w:pPr>
        <w:adjustRightInd w:val="0"/>
        <w:spacing w:after="120"/>
        <w:jc w:val="both"/>
        <w:rPr>
          <w:lang w:val="es-AR"/>
        </w:rPr>
      </w:pPr>
    </w:p>
    <w:p w:rsidR="0016430A" w:rsidRPr="003F6FA7" w:rsidRDefault="0016430A" w:rsidP="0016430A">
      <w:pPr>
        <w:jc w:val="center"/>
        <w:rPr>
          <w:b/>
          <w:sz w:val="36"/>
          <w:szCs w:val="36"/>
          <w:lang w:val="es-AR"/>
        </w:rPr>
      </w:pPr>
    </w:p>
    <w:p w:rsidR="0016430A" w:rsidRPr="003F6FA7" w:rsidRDefault="0016430A" w:rsidP="0016430A">
      <w:pPr>
        <w:rPr>
          <w:lang w:val="es-AR"/>
        </w:rPr>
        <w:sectPr w:rsidR="0016430A" w:rsidRPr="003F6FA7" w:rsidSect="0069711C">
          <w:headerReference w:type="even" r:id="rId62"/>
          <w:headerReference w:type="default" r:id="rId63"/>
          <w:type w:val="oddPage"/>
          <w:pgSz w:w="12240" w:h="15840" w:code="1"/>
          <w:pgMar w:top="1440" w:right="1440" w:bottom="1440" w:left="1800" w:header="720" w:footer="720" w:gutter="0"/>
          <w:paperSrc w:first="15" w:other="15"/>
          <w:cols w:space="720"/>
          <w:titlePg/>
        </w:sectPr>
      </w:pPr>
    </w:p>
    <w:p w:rsidR="007B586E" w:rsidRPr="00E43CC7" w:rsidRDefault="00BF6483" w:rsidP="00DC0316">
      <w:pPr>
        <w:pStyle w:val="Subseccion"/>
        <w:rPr>
          <w:lang w:val="es-AR"/>
        </w:rPr>
      </w:pPr>
      <w:bookmarkStart w:id="729" w:name="_Toc87070118"/>
      <w:bookmarkStart w:id="730" w:name="_Toc466057472"/>
      <w:r w:rsidRPr="00E43CC7">
        <w:rPr>
          <w:lang w:val="es-AR"/>
        </w:rPr>
        <w:t>Sección I</w:t>
      </w:r>
      <w:r w:rsidR="001A418F" w:rsidRPr="00E43CC7">
        <w:rPr>
          <w:lang w:val="es-AR"/>
        </w:rPr>
        <w:t>X</w:t>
      </w:r>
      <w:r w:rsidR="00E43CC7" w:rsidRPr="00E43CC7">
        <w:rPr>
          <w:lang w:val="es-AR"/>
        </w:rPr>
        <w:t xml:space="preserve">. </w:t>
      </w:r>
      <w:r w:rsidR="001731E4" w:rsidRPr="00E43CC7">
        <w:rPr>
          <w:lang w:val="es-AR"/>
        </w:rPr>
        <w:t xml:space="preserve">Condiciones </w:t>
      </w:r>
      <w:r w:rsidR="00E43CC7">
        <w:rPr>
          <w:lang w:val="es-AR"/>
        </w:rPr>
        <w:t xml:space="preserve">Especiales del </w:t>
      </w:r>
      <w:r w:rsidR="001731E4" w:rsidRPr="00E43CC7">
        <w:rPr>
          <w:lang w:val="es-AR"/>
        </w:rPr>
        <w:t>Contra</w:t>
      </w:r>
      <w:r w:rsidR="00E43CC7">
        <w:rPr>
          <w:lang w:val="es-AR"/>
        </w:rPr>
        <w:t>to</w:t>
      </w:r>
      <w:bookmarkEnd w:id="729"/>
      <w:bookmarkEnd w:id="730"/>
    </w:p>
    <w:p w:rsidR="007B586E" w:rsidRPr="00E43CC7" w:rsidRDefault="007B586E">
      <w:pPr>
        <w:rPr>
          <w:lang w:val="es-AR"/>
        </w:rPr>
      </w:pPr>
    </w:p>
    <w:p w:rsidR="00015C8D" w:rsidRPr="00860DDE" w:rsidRDefault="00015C8D" w:rsidP="00015C8D">
      <w:pPr>
        <w:jc w:val="both"/>
        <w:rPr>
          <w:spacing w:val="-3"/>
          <w:lang w:val="es-CO"/>
        </w:rPr>
      </w:pPr>
      <w:r w:rsidRPr="00860DDE">
        <w:rPr>
          <w:i/>
          <w:iCs/>
          <w:spacing w:val="-3"/>
          <w:lang w:val="es-CO"/>
        </w:rPr>
        <w:t xml:space="preserve">A menos que se </w:t>
      </w:r>
      <w:r w:rsidR="00624500">
        <w:rPr>
          <w:i/>
          <w:iCs/>
          <w:spacing w:val="-3"/>
          <w:lang w:val="es-CO"/>
        </w:rPr>
        <w:t>especifique</w:t>
      </w:r>
      <w:r w:rsidRPr="00860DDE">
        <w:rPr>
          <w:i/>
          <w:iCs/>
          <w:spacing w:val="-3"/>
          <w:lang w:val="es-CO"/>
        </w:rPr>
        <w:t xml:space="preserve"> </w:t>
      </w:r>
      <w:r>
        <w:rPr>
          <w:i/>
          <w:iCs/>
          <w:spacing w:val="-3"/>
          <w:lang w:val="es-CO"/>
        </w:rPr>
        <w:t>otra cosa</w:t>
      </w:r>
      <w:r w:rsidRPr="00860DDE">
        <w:rPr>
          <w:i/>
          <w:iCs/>
          <w:spacing w:val="-3"/>
          <w:lang w:val="es-CO"/>
        </w:rPr>
        <w:t xml:space="preserve">, el Contratante deberá completar todas las CEC antes de emitir </w:t>
      </w:r>
      <w:r>
        <w:rPr>
          <w:i/>
          <w:iCs/>
          <w:spacing w:val="-3"/>
          <w:lang w:val="es-CO"/>
        </w:rPr>
        <w:t>el D</w:t>
      </w:r>
      <w:r w:rsidRPr="00860DDE">
        <w:rPr>
          <w:i/>
          <w:iCs/>
          <w:spacing w:val="-3"/>
          <w:lang w:val="es-CO"/>
        </w:rPr>
        <w:t xml:space="preserve">ocumento de </w:t>
      </w:r>
      <w:r>
        <w:rPr>
          <w:i/>
          <w:iCs/>
          <w:spacing w:val="-3"/>
          <w:lang w:val="es-CO"/>
        </w:rPr>
        <w:t>L</w:t>
      </w:r>
      <w:r w:rsidRPr="00860DDE">
        <w:rPr>
          <w:i/>
          <w:iCs/>
          <w:spacing w:val="-3"/>
          <w:lang w:val="es-CO"/>
        </w:rPr>
        <w:t xml:space="preserve">icitación. Se deberán adjuntar los </w:t>
      </w:r>
      <w:r w:rsidR="000D1C2C">
        <w:rPr>
          <w:i/>
          <w:iCs/>
          <w:spacing w:val="-3"/>
          <w:lang w:val="es-CO"/>
        </w:rPr>
        <w:t xml:space="preserve">listados </w:t>
      </w:r>
      <w:r w:rsidRPr="00860DDE">
        <w:rPr>
          <w:i/>
          <w:iCs/>
          <w:spacing w:val="-3"/>
          <w:lang w:val="es-CO"/>
        </w:rPr>
        <w:t>e informes que el Contratante deb</w:t>
      </w:r>
      <w:r w:rsidR="000D1C2C">
        <w:rPr>
          <w:i/>
          <w:iCs/>
          <w:spacing w:val="-3"/>
          <w:lang w:val="es-CO"/>
        </w:rPr>
        <w:t>a</w:t>
      </w:r>
      <w:r w:rsidRPr="00860DDE">
        <w:rPr>
          <w:i/>
          <w:iCs/>
          <w:spacing w:val="-3"/>
          <w:lang w:val="es-CO"/>
        </w:rPr>
        <w:t xml:space="preserve"> proporcionar</w:t>
      </w:r>
      <w:r w:rsidRPr="00860DDE">
        <w:rPr>
          <w:spacing w:val="-3"/>
          <w:lang w:val="es-CO"/>
        </w:rPr>
        <w:t>.</w:t>
      </w:r>
    </w:p>
    <w:p w:rsidR="007B586E" w:rsidRPr="00015C8D" w:rsidRDefault="007B586E">
      <w:pPr>
        <w:rPr>
          <w:lang w:val="es-AR"/>
        </w:rPr>
      </w:pPr>
    </w:p>
    <w:p w:rsidR="007B586E" w:rsidRPr="00015C8D" w:rsidRDefault="007B586E">
      <w:pPr>
        <w:rPr>
          <w:lang w:val="es-AR"/>
        </w:rPr>
      </w:pPr>
    </w:p>
    <w:tbl>
      <w:tblPr>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478"/>
      </w:tblGrid>
      <w:tr w:rsidR="007B586E" w:rsidRPr="00AA24B1"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rsidR="007B586E" w:rsidRPr="00AA24B1" w:rsidRDefault="007B586E" w:rsidP="008E46BC">
            <w:pPr>
              <w:tabs>
                <w:tab w:val="left" w:pos="556"/>
              </w:tabs>
              <w:spacing w:before="120" w:after="200"/>
              <w:ind w:left="562" w:right="-72" w:hanging="562"/>
              <w:jc w:val="center"/>
              <w:rPr>
                <w:b/>
                <w:sz w:val="28"/>
                <w:lang w:val="es-ES"/>
              </w:rPr>
            </w:pPr>
            <w:r w:rsidRPr="00AA24B1">
              <w:rPr>
                <w:b/>
                <w:sz w:val="28"/>
                <w:lang w:val="es-ES"/>
              </w:rPr>
              <w:t xml:space="preserve">A. </w:t>
            </w:r>
            <w:r w:rsidR="00015C8D">
              <w:rPr>
                <w:b/>
                <w:sz w:val="28"/>
                <w:lang w:val="es-ES"/>
              </w:rPr>
              <w:t>Disposiciones g</w:t>
            </w:r>
            <w:r w:rsidRPr="00AA24B1">
              <w:rPr>
                <w:b/>
                <w:sz w:val="28"/>
                <w:lang w:val="es-ES"/>
              </w:rPr>
              <w:t>eneral</w:t>
            </w:r>
            <w:r w:rsidR="00015C8D">
              <w:rPr>
                <w:b/>
                <w:sz w:val="28"/>
                <w:lang w:val="es-ES"/>
              </w:rPr>
              <w:t>es</w:t>
            </w:r>
          </w:p>
        </w:tc>
      </w:tr>
      <w:tr w:rsidR="007B586E" w:rsidRPr="00AA24B1"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015C8D">
              <w:rPr>
                <w:b/>
                <w:lang w:val="es-ES"/>
              </w:rPr>
              <w:t xml:space="preserve"> 1.1 </w:t>
            </w:r>
            <w:r w:rsidR="007B586E" w:rsidRPr="00AA24B1">
              <w:rPr>
                <w:b/>
                <w:lang w:val="es-ES"/>
              </w:rPr>
              <w:t>d)</w:t>
            </w:r>
          </w:p>
        </w:tc>
        <w:tc>
          <w:tcPr>
            <w:tcW w:w="7478" w:type="dxa"/>
            <w:tcBorders>
              <w:top w:val="single" w:sz="6" w:space="0" w:color="auto"/>
              <w:left w:val="single" w:sz="6" w:space="0" w:color="auto"/>
              <w:bottom w:val="single" w:sz="6" w:space="0" w:color="auto"/>
              <w:right w:val="single" w:sz="6" w:space="0" w:color="auto"/>
            </w:tcBorders>
          </w:tcPr>
          <w:p w:rsidR="007B586E" w:rsidRPr="00AA24B1" w:rsidRDefault="00AA7C46" w:rsidP="008E46BC">
            <w:pPr>
              <w:tabs>
                <w:tab w:val="left" w:pos="556"/>
              </w:tabs>
              <w:spacing w:after="200"/>
              <w:ind w:left="556" w:right="2" w:hanging="556"/>
              <w:rPr>
                <w:lang w:val="es-ES"/>
              </w:rPr>
            </w:pPr>
            <w:r w:rsidRPr="00860DDE">
              <w:rPr>
                <w:lang w:val="es-CO"/>
              </w:rPr>
              <w:t xml:space="preserve">La </w:t>
            </w:r>
            <w:r>
              <w:rPr>
                <w:lang w:val="es-CO"/>
              </w:rPr>
              <w:t>i</w:t>
            </w:r>
            <w:r w:rsidRPr="00860DDE">
              <w:rPr>
                <w:lang w:val="es-CO"/>
              </w:rPr>
              <w:t xml:space="preserve">nstitución </w:t>
            </w:r>
            <w:r>
              <w:rPr>
                <w:lang w:val="es-CO"/>
              </w:rPr>
              <w:t>f</w:t>
            </w:r>
            <w:r w:rsidRPr="00860DDE">
              <w:rPr>
                <w:lang w:val="es-CO"/>
              </w:rPr>
              <w:t>inanciera es</w:t>
            </w:r>
            <w:r w:rsidR="007B586E" w:rsidRPr="00AA24B1">
              <w:rPr>
                <w:lang w:val="es-ES"/>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w:t>
            </w:r>
            <w:r w:rsidR="00281F8B">
              <w:rPr>
                <w:b/>
                <w:lang w:val="es-ES"/>
              </w:rPr>
              <w:t>r</w:t>
            </w:r>
            <w:r w:rsidR="007B586E" w:rsidRPr="00AA24B1">
              <w:rPr>
                <w:b/>
                <w:lang w:val="es-ES"/>
              </w:rPr>
              <w:t>)</w:t>
            </w:r>
          </w:p>
        </w:tc>
        <w:tc>
          <w:tcPr>
            <w:tcW w:w="7478" w:type="dxa"/>
            <w:tcBorders>
              <w:top w:val="single" w:sz="6" w:space="0" w:color="auto"/>
              <w:left w:val="single" w:sz="6" w:space="0" w:color="auto"/>
              <w:bottom w:val="single" w:sz="6" w:space="0" w:color="auto"/>
              <w:right w:val="single" w:sz="6" w:space="0" w:color="auto"/>
            </w:tcBorders>
          </w:tcPr>
          <w:p w:rsidR="007B586E" w:rsidRPr="00AA7C46" w:rsidRDefault="00AA7C46" w:rsidP="008E46BC">
            <w:pPr>
              <w:tabs>
                <w:tab w:val="left" w:pos="556"/>
              </w:tabs>
              <w:spacing w:after="200"/>
              <w:ind w:left="556" w:right="2" w:hanging="556"/>
              <w:rPr>
                <w:lang w:val="es-AR"/>
              </w:rPr>
            </w:pPr>
            <w:r w:rsidRPr="00AA7C46">
              <w:rPr>
                <w:lang w:val="es-AR"/>
              </w:rPr>
              <w:t>El</w:t>
            </w:r>
            <w:r w:rsidR="007B586E" w:rsidRPr="00AA7C46">
              <w:rPr>
                <w:lang w:val="es-AR"/>
              </w:rPr>
              <w:t xml:space="preserve"> </w:t>
            </w:r>
            <w:r w:rsidR="00D73295" w:rsidRPr="00AA7C46">
              <w:rPr>
                <w:lang w:val="es-AR"/>
              </w:rPr>
              <w:t>Contratante</w:t>
            </w:r>
            <w:r w:rsidR="007B586E" w:rsidRPr="00AA7C46">
              <w:rPr>
                <w:lang w:val="es-AR"/>
              </w:rPr>
              <w:t xml:space="preserve"> </w:t>
            </w:r>
            <w:r w:rsidRPr="00AA7C46">
              <w:rPr>
                <w:lang w:val="es-AR"/>
              </w:rPr>
              <w:t>e</w:t>
            </w:r>
            <w:r w:rsidR="007B586E" w:rsidRPr="00AA7C46">
              <w:rPr>
                <w:lang w:val="es-AR"/>
              </w:rPr>
              <w:t xml:space="preserve">s </w:t>
            </w:r>
            <w:r w:rsidR="007B586E" w:rsidRPr="00AA7C46">
              <w:rPr>
                <w:i/>
                <w:lang w:val="es-AR"/>
              </w:rPr>
              <w:t>[</w:t>
            </w:r>
            <w:r w:rsidRPr="00860DDE">
              <w:rPr>
                <w:i/>
                <w:iCs/>
                <w:lang w:val="es-CO"/>
              </w:rPr>
              <w:t xml:space="preserve">indique el nombre, </w:t>
            </w:r>
            <w:r>
              <w:rPr>
                <w:i/>
                <w:iCs/>
                <w:lang w:val="es-CO"/>
              </w:rPr>
              <w:t xml:space="preserve">la </w:t>
            </w:r>
            <w:r w:rsidRPr="00860DDE">
              <w:rPr>
                <w:i/>
                <w:iCs/>
                <w:lang w:val="es-CO"/>
              </w:rPr>
              <w:t>dirección y el nombre del representante autorizado</w:t>
            </w:r>
            <w:r w:rsidR="007B586E" w:rsidRPr="00AA7C46">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v)</w:t>
            </w:r>
          </w:p>
        </w:tc>
        <w:tc>
          <w:tcPr>
            <w:tcW w:w="7478" w:type="dxa"/>
            <w:tcBorders>
              <w:top w:val="single" w:sz="6" w:space="0" w:color="auto"/>
              <w:left w:val="single" w:sz="6" w:space="0" w:color="auto"/>
              <w:bottom w:val="single" w:sz="6" w:space="0" w:color="auto"/>
              <w:right w:val="single" w:sz="6" w:space="0" w:color="auto"/>
            </w:tcBorders>
          </w:tcPr>
          <w:p w:rsidR="00AA7C46" w:rsidRPr="00860DDE" w:rsidRDefault="00AA7C46" w:rsidP="008E46BC">
            <w:pPr>
              <w:jc w:val="both"/>
              <w:rPr>
                <w:i/>
                <w:iCs/>
                <w:spacing w:val="-3"/>
                <w:lang w:val="es-CO"/>
              </w:rPr>
            </w:pPr>
            <w:r w:rsidRPr="00860DDE">
              <w:rPr>
                <w:spacing w:val="-3"/>
                <w:lang w:val="es-CO"/>
              </w:rPr>
              <w:t xml:space="preserve">La Fecha Prevista de Terminación de la totalidad de las Obras es </w:t>
            </w:r>
            <w:r w:rsidRPr="00860DDE">
              <w:rPr>
                <w:i/>
                <w:iCs/>
                <w:spacing w:val="-3"/>
                <w:lang w:val="es-CO"/>
              </w:rPr>
              <w:t>[indique la fecha]</w:t>
            </w:r>
          </w:p>
          <w:p w:rsidR="00AA7C46" w:rsidRPr="00860DDE" w:rsidRDefault="00AA7C46" w:rsidP="008E46BC">
            <w:pPr>
              <w:jc w:val="both"/>
              <w:rPr>
                <w:i/>
                <w:iCs/>
                <w:spacing w:val="-3"/>
                <w:lang w:val="es-CO"/>
              </w:rPr>
            </w:pPr>
          </w:p>
          <w:p w:rsidR="007B586E" w:rsidRPr="00740FFA" w:rsidRDefault="00AA7C46" w:rsidP="00740FFA">
            <w:pPr>
              <w:spacing w:after="200"/>
              <w:jc w:val="both"/>
              <w:rPr>
                <w:i/>
                <w:iCs/>
                <w:spacing w:val="-3"/>
                <w:lang w:val="es-CO"/>
              </w:rPr>
            </w:pPr>
            <w:r w:rsidRPr="00860DDE">
              <w:rPr>
                <w:i/>
                <w:iCs/>
                <w:spacing w:val="-3"/>
                <w:lang w:val="es-CO"/>
              </w:rPr>
              <w:t>[Si se especifican fechas diferentes para la terminación de las Obras por secciones</w:t>
            </w:r>
            <w:r>
              <w:rPr>
                <w:i/>
                <w:iCs/>
                <w:spacing w:val="-3"/>
                <w:lang w:val="es-CO"/>
              </w:rPr>
              <w:t xml:space="preserve"> </w:t>
            </w:r>
            <w:r w:rsidRPr="00860DDE">
              <w:rPr>
                <w:i/>
                <w:iCs/>
                <w:spacing w:val="-3"/>
                <w:lang w:val="es-CO"/>
              </w:rPr>
              <w:t>(“terminación por secciones</w:t>
            </w:r>
            <w:r>
              <w:rPr>
                <w:i/>
                <w:iCs/>
                <w:spacing w:val="-3"/>
                <w:lang w:val="es-CO"/>
              </w:rPr>
              <w:t>”</w:t>
            </w:r>
            <w:r w:rsidRPr="00860DDE">
              <w:rPr>
                <w:i/>
                <w:iCs/>
                <w:spacing w:val="-3"/>
                <w:lang w:val="es-CO"/>
              </w:rPr>
              <w:t xml:space="preserve"> o hitos), </w:t>
            </w:r>
            <w:r>
              <w:rPr>
                <w:i/>
                <w:iCs/>
                <w:spacing w:val="-3"/>
                <w:lang w:val="es-CO"/>
              </w:rPr>
              <w:t xml:space="preserve">tales fechas </w:t>
            </w:r>
            <w:r w:rsidRPr="00860DDE">
              <w:rPr>
                <w:i/>
                <w:iCs/>
                <w:spacing w:val="-3"/>
                <w:lang w:val="es-CO"/>
              </w:rPr>
              <w:t xml:space="preserve">deberán </w:t>
            </w:r>
            <w:r>
              <w:rPr>
                <w:i/>
                <w:iCs/>
                <w:spacing w:val="-3"/>
                <w:lang w:val="es-CO"/>
              </w:rPr>
              <w:t>consignarse</w:t>
            </w:r>
            <w:r w:rsidRPr="00860DDE">
              <w:rPr>
                <w:i/>
                <w:iCs/>
                <w:spacing w:val="-3"/>
                <w:lang w:val="es-CO"/>
              </w:rPr>
              <w:t xml:space="preserve"> aquí]</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y)</w:t>
            </w:r>
          </w:p>
        </w:tc>
        <w:tc>
          <w:tcPr>
            <w:tcW w:w="7478" w:type="dxa"/>
            <w:tcBorders>
              <w:top w:val="single" w:sz="6" w:space="0" w:color="auto"/>
              <w:left w:val="single" w:sz="6" w:space="0" w:color="auto"/>
              <w:bottom w:val="single" w:sz="6" w:space="0" w:color="auto"/>
              <w:right w:val="single" w:sz="6" w:space="0" w:color="auto"/>
            </w:tcBorders>
          </w:tcPr>
          <w:p w:rsidR="007B586E" w:rsidRPr="00AA7C46" w:rsidRDefault="00AA7C46" w:rsidP="008E46BC">
            <w:pPr>
              <w:tabs>
                <w:tab w:val="left" w:pos="556"/>
              </w:tabs>
              <w:spacing w:after="200"/>
              <w:ind w:right="2"/>
              <w:rPr>
                <w:lang w:val="es-AR"/>
              </w:rPr>
            </w:pPr>
            <w:r w:rsidRPr="00AA7C46">
              <w:rPr>
                <w:lang w:val="es-AR"/>
              </w:rPr>
              <w:t>El</w:t>
            </w:r>
            <w:r w:rsidR="007B586E" w:rsidRPr="00AA7C46">
              <w:rPr>
                <w:lang w:val="es-AR"/>
              </w:rPr>
              <w:t xml:space="preserve"> </w:t>
            </w:r>
            <w:r w:rsidR="00F73358" w:rsidRPr="00AA7C46">
              <w:rPr>
                <w:lang w:val="es-AR"/>
              </w:rPr>
              <w:t>Gerente del Proyecto</w:t>
            </w:r>
            <w:r w:rsidR="007B586E" w:rsidRPr="00AA7C46">
              <w:rPr>
                <w:lang w:val="es-AR"/>
              </w:rPr>
              <w:t xml:space="preserve"> </w:t>
            </w:r>
            <w:r w:rsidRPr="00AA7C46">
              <w:rPr>
                <w:lang w:val="es-AR"/>
              </w:rPr>
              <w:t>e</w:t>
            </w:r>
            <w:r w:rsidR="007B586E" w:rsidRPr="00AA7C46">
              <w:rPr>
                <w:lang w:val="es-AR"/>
              </w:rPr>
              <w:t xml:space="preserve">s </w:t>
            </w:r>
            <w:r w:rsidR="007B586E" w:rsidRPr="00AA7C46">
              <w:rPr>
                <w:i/>
                <w:lang w:val="es-AR"/>
              </w:rPr>
              <w:t>[</w:t>
            </w:r>
            <w:r w:rsidRPr="00860DDE">
              <w:rPr>
                <w:i/>
                <w:iCs/>
                <w:lang w:val="es-CO"/>
              </w:rPr>
              <w:t xml:space="preserve">indique el nombre, </w:t>
            </w:r>
            <w:r>
              <w:rPr>
                <w:i/>
                <w:iCs/>
                <w:lang w:val="es-CO"/>
              </w:rPr>
              <w:t xml:space="preserve">la </w:t>
            </w:r>
            <w:r w:rsidRPr="00860DDE">
              <w:rPr>
                <w:i/>
                <w:iCs/>
                <w:lang w:val="es-CO"/>
              </w:rPr>
              <w:t>dirección y el nombre del representante autorizado</w:t>
            </w:r>
            <w:r w:rsidR="007B586E" w:rsidRPr="00AA7C46">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aa)</w:t>
            </w:r>
          </w:p>
        </w:tc>
        <w:tc>
          <w:tcPr>
            <w:tcW w:w="7478" w:type="dxa"/>
            <w:tcBorders>
              <w:top w:val="single" w:sz="6" w:space="0" w:color="auto"/>
              <w:left w:val="single" w:sz="6" w:space="0" w:color="auto"/>
              <w:bottom w:val="single" w:sz="6" w:space="0" w:color="auto"/>
              <w:right w:val="single" w:sz="6" w:space="0" w:color="auto"/>
            </w:tcBorders>
          </w:tcPr>
          <w:p w:rsidR="007B586E" w:rsidRPr="00AA7C46" w:rsidRDefault="00AA7C46" w:rsidP="008E46BC">
            <w:pPr>
              <w:spacing w:after="200"/>
              <w:ind w:right="2"/>
              <w:rPr>
                <w:lang w:val="es-AR"/>
              </w:rPr>
            </w:pPr>
            <w:r w:rsidRPr="00AA7C46">
              <w:rPr>
                <w:lang w:val="es-AR"/>
              </w:rPr>
              <w:t xml:space="preserve">El </w:t>
            </w:r>
            <w:r w:rsidR="0023718C">
              <w:rPr>
                <w:lang w:val="es-AR"/>
              </w:rPr>
              <w:t>Sitio</w:t>
            </w:r>
            <w:r w:rsidRPr="00AA7C46">
              <w:rPr>
                <w:lang w:val="es-AR"/>
              </w:rPr>
              <w:t xml:space="preserve"> de las Obras está ubicado en</w:t>
            </w:r>
            <w:r w:rsidR="007B586E" w:rsidRPr="00AA7C46">
              <w:rPr>
                <w:lang w:val="es-AR"/>
              </w:rPr>
              <w:t xml:space="preserve"> </w:t>
            </w:r>
            <w:r w:rsidR="007B586E" w:rsidRPr="00AA7C46">
              <w:rPr>
                <w:i/>
                <w:noProof/>
                <w:lang w:val="es-AR"/>
              </w:rPr>
              <w:t>[</w:t>
            </w:r>
            <w:r w:rsidR="00D9649F" w:rsidRPr="00AA7C46">
              <w:rPr>
                <w:i/>
                <w:noProof/>
                <w:lang w:val="es-AR"/>
              </w:rPr>
              <w:t>indique</w:t>
            </w:r>
            <w:r w:rsidR="007B586E" w:rsidRPr="00AA7C46">
              <w:rPr>
                <w:i/>
                <w:noProof/>
                <w:lang w:val="es-AR"/>
              </w:rPr>
              <w:t xml:space="preserve"> </w:t>
            </w:r>
            <w:r>
              <w:rPr>
                <w:i/>
                <w:noProof/>
                <w:lang w:val="es-AR"/>
              </w:rPr>
              <w:t xml:space="preserve">la dirección del </w:t>
            </w:r>
            <w:r w:rsidR="0023718C">
              <w:rPr>
                <w:i/>
                <w:lang w:val="es-AR"/>
              </w:rPr>
              <w:t>Sitio</w:t>
            </w:r>
            <w:r w:rsidR="007B586E" w:rsidRPr="00AA7C46">
              <w:rPr>
                <w:i/>
                <w:noProof/>
                <w:lang w:val="es-AR"/>
              </w:rPr>
              <w:t>]</w:t>
            </w:r>
            <w:r>
              <w:rPr>
                <w:i/>
                <w:noProof/>
                <w:lang w:val="es-AR"/>
              </w:rPr>
              <w:t xml:space="preserve"> </w:t>
            </w:r>
            <w:r>
              <w:rPr>
                <w:lang w:val="es-AR"/>
              </w:rPr>
              <w:t xml:space="preserve">y está </w:t>
            </w:r>
            <w:r w:rsidR="007B586E" w:rsidRPr="00AA7C46">
              <w:rPr>
                <w:lang w:val="es-AR"/>
              </w:rPr>
              <w:t>defin</w:t>
            </w:r>
            <w:r>
              <w:rPr>
                <w:lang w:val="es-AR"/>
              </w:rPr>
              <w:t>ido en los planos n.</w:t>
            </w:r>
            <w:r w:rsidRPr="00AA7C46">
              <w:rPr>
                <w:vertAlign w:val="superscript"/>
                <w:lang w:val="es-AR"/>
              </w:rPr>
              <w:t>o</w:t>
            </w:r>
            <w:r w:rsidR="007B586E" w:rsidRPr="00AA7C46">
              <w:rPr>
                <w:lang w:val="es-AR"/>
              </w:rPr>
              <w:t xml:space="preserve">  </w:t>
            </w:r>
            <w:r w:rsidR="007B586E" w:rsidRPr="00AA7C46">
              <w:rPr>
                <w:i/>
                <w:lang w:val="es-AR"/>
              </w:rPr>
              <w:t>[</w:t>
            </w:r>
            <w:r w:rsidR="00D9649F" w:rsidRPr="00AA7C46">
              <w:rPr>
                <w:i/>
                <w:lang w:val="es-AR"/>
              </w:rPr>
              <w:t>indique</w:t>
            </w:r>
            <w:r w:rsidR="007B586E" w:rsidRPr="00AA7C46">
              <w:rPr>
                <w:i/>
                <w:lang w:val="es-AR"/>
              </w:rPr>
              <w:t xml:space="preserve"> </w:t>
            </w:r>
            <w:r>
              <w:rPr>
                <w:i/>
                <w:lang w:val="es-AR"/>
              </w:rPr>
              <w:t>los números</w:t>
            </w:r>
            <w:r w:rsidR="007B586E" w:rsidRPr="00AA7C46">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dd)</w:t>
            </w:r>
          </w:p>
        </w:tc>
        <w:tc>
          <w:tcPr>
            <w:tcW w:w="7478" w:type="dxa"/>
            <w:tcBorders>
              <w:top w:val="single" w:sz="6" w:space="0" w:color="auto"/>
              <w:left w:val="single" w:sz="6" w:space="0" w:color="auto"/>
              <w:bottom w:val="single" w:sz="6" w:space="0" w:color="auto"/>
              <w:right w:val="single" w:sz="6" w:space="0" w:color="auto"/>
            </w:tcBorders>
          </w:tcPr>
          <w:p w:rsidR="007B586E" w:rsidRPr="00624500" w:rsidRDefault="00624500" w:rsidP="008E46BC">
            <w:pPr>
              <w:tabs>
                <w:tab w:val="left" w:pos="556"/>
              </w:tabs>
              <w:spacing w:after="200"/>
              <w:ind w:right="2"/>
              <w:rPr>
                <w:lang w:val="es-AR"/>
              </w:rPr>
            </w:pPr>
            <w:r w:rsidRPr="00860DDE">
              <w:rPr>
                <w:spacing w:val="-3"/>
                <w:lang w:val="es-CO"/>
              </w:rPr>
              <w:t xml:space="preserve">La Fecha de Inicio </w:t>
            </w:r>
            <w:r>
              <w:rPr>
                <w:spacing w:val="-3"/>
                <w:lang w:val="es-CO"/>
              </w:rPr>
              <w:t>será</w:t>
            </w:r>
            <w:r w:rsidRPr="00860DDE">
              <w:rPr>
                <w:spacing w:val="-3"/>
                <w:lang w:val="es-CO"/>
              </w:rPr>
              <w:t xml:space="preserve"> </w:t>
            </w:r>
            <w:r w:rsidR="007B586E" w:rsidRPr="00624500">
              <w:rPr>
                <w:i/>
                <w:lang w:val="es-AR"/>
              </w:rPr>
              <w:t>[</w:t>
            </w:r>
            <w:r w:rsidR="00AA7C46" w:rsidRPr="00624500">
              <w:rPr>
                <w:i/>
                <w:lang w:val="es-AR"/>
              </w:rPr>
              <w:t>indique la fecha</w:t>
            </w:r>
            <w:r w:rsidR="007B586E" w:rsidRPr="00624500">
              <w:rPr>
                <w:i/>
                <w:lang w:val="es-AR"/>
              </w:rPr>
              <w:t>]</w:t>
            </w:r>
            <w:r w:rsidR="007B586E" w:rsidRPr="00624500">
              <w:rPr>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1.1 hh)</w:t>
            </w:r>
          </w:p>
        </w:tc>
        <w:tc>
          <w:tcPr>
            <w:tcW w:w="7478" w:type="dxa"/>
            <w:tcBorders>
              <w:top w:val="single" w:sz="6" w:space="0" w:color="auto"/>
              <w:left w:val="single" w:sz="6" w:space="0" w:color="auto"/>
              <w:bottom w:val="single" w:sz="6" w:space="0" w:color="auto"/>
              <w:right w:val="single" w:sz="6" w:space="0" w:color="auto"/>
            </w:tcBorders>
          </w:tcPr>
          <w:p w:rsidR="007B586E" w:rsidRPr="00624500" w:rsidRDefault="00624500" w:rsidP="008E46BC">
            <w:pPr>
              <w:spacing w:after="200"/>
              <w:ind w:right="2"/>
              <w:rPr>
                <w:lang w:val="es-AR"/>
              </w:rPr>
            </w:pPr>
            <w:r w:rsidRPr="00860DDE">
              <w:rPr>
                <w:spacing w:val="-3"/>
                <w:lang w:val="es-CO"/>
              </w:rPr>
              <w:t xml:space="preserve">Las Obras consisten en </w:t>
            </w:r>
            <w:r w:rsidRPr="00860DDE">
              <w:rPr>
                <w:i/>
                <w:iCs/>
                <w:spacing w:val="-3"/>
                <w:lang w:val="es-CO"/>
              </w:rPr>
              <w:t>[indique una descripción breve, inclu</w:t>
            </w:r>
            <w:r>
              <w:rPr>
                <w:i/>
                <w:iCs/>
                <w:spacing w:val="-3"/>
                <w:lang w:val="es-CO"/>
              </w:rPr>
              <w:t>ida</w:t>
            </w:r>
            <w:r w:rsidRPr="00860DDE">
              <w:rPr>
                <w:i/>
                <w:iCs/>
                <w:spacing w:val="-3"/>
                <w:lang w:val="es-CO"/>
              </w:rPr>
              <w:t xml:space="preserve"> la interrelación con otros contratos comprendidos en el mismo Proyecto</w:t>
            </w:r>
            <w:r w:rsidR="007B586E" w:rsidRPr="00624500">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2.2</w:t>
            </w:r>
          </w:p>
        </w:tc>
        <w:tc>
          <w:tcPr>
            <w:tcW w:w="7478" w:type="dxa"/>
            <w:tcBorders>
              <w:top w:val="single" w:sz="6" w:space="0" w:color="auto"/>
              <w:left w:val="single" w:sz="6" w:space="0" w:color="auto"/>
              <w:bottom w:val="single" w:sz="6" w:space="0" w:color="auto"/>
              <w:right w:val="single" w:sz="6" w:space="0" w:color="auto"/>
            </w:tcBorders>
          </w:tcPr>
          <w:p w:rsidR="007B586E" w:rsidRPr="001C0280" w:rsidRDefault="001C0280" w:rsidP="008E46BC">
            <w:pPr>
              <w:spacing w:after="200"/>
              <w:ind w:right="-72"/>
              <w:rPr>
                <w:lang w:val="es-AR"/>
              </w:rPr>
            </w:pPr>
            <w:r w:rsidRPr="00860DDE">
              <w:rPr>
                <w:spacing w:val="-3"/>
                <w:lang w:val="es-CO"/>
              </w:rPr>
              <w:t xml:space="preserve">Las secciones de las Obras con fechas de terminación distintas </w:t>
            </w:r>
            <w:r>
              <w:rPr>
                <w:spacing w:val="-3"/>
                <w:lang w:val="es-CO"/>
              </w:rPr>
              <w:t xml:space="preserve">de </w:t>
            </w:r>
            <w:r w:rsidRPr="00860DDE">
              <w:rPr>
                <w:spacing w:val="-3"/>
                <w:lang w:val="es-CO"/>
              </w:rPr>
              <w:t xml:space="preserve">la </w:t>
            </w:r>
            <w:r>
              <w:rPr>
                <w:spacing w:val="-3"/>
                <w:lang w:val="es-CO"/>
              </w:rPr>
              <w:t xml:space="preserve">fecha </w:t>
            </w:r>
            <w:r w:rsidRPr="00860DDE">
              <w:rPr>
                <w:spacing w:val="-3"/>
                <w:lang w:val="es-CO"/>
              </w:rPr>
              <w:t xml:space="preserve">de </w:t>
            </w:r>
            <w:r>
              <w:rPr>
                <w:spacing w:val="-3"/>
                <w:lang w:val="es-CO"/>
              </w:rPr>
              <w:t xml:space="preserve">terminación de </w:t>
            </w:r>
            <w:r w:rsidRPr="00860DDE">
              <w:rPr>
                <w:spacing w:val="-3"/>
                <w:lang w:val="es-CO"/>
              </w:rPr>
              <w:t>la totalidad de las Obras son</w:t>
            </w:r>
            <w:r w:rsidR="007B586E" w:rsidRPr="001C0280">
              <w:rPr>
                <w:lang w:val="es-AR"/>
              </w:rPr>
              <w:t xml:space="preserve">: </w:t>
            </w:r>
            <w:r w:rsidR="007B586E" w:rsidRPr="001C0280">
              <w:rPr>
                <w:i/>
                <w:lang w:val="es-AR"/>
              </w:rPr>
              <w:t>[</w:t>
            </w:r>
            <w:r w:rsidRPr="00860DDE">
              <w:rPr>
                <w:i/>
                <w:iCs/>
                <w:spacing w:val="-3"/>
                <w:lang w:val="es-CO"/>
              </w:rPr>
              <w:t>indique  la naturaleza de las secciones y las fechas, si corresponde</w:t>
            </w:r>
            <w:r w:rsidR="007B586E" w:rsidRPr="001C0280">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2.3</w:t>
            </w:r>
            <w:r w:rsidR="00AA7C46">
              <w:rPr>
                <w:b/>
                <w:lang w:val="es-ES"/>
              </w:rPr>
              <w:t xml:space="preserve"> </w:t>
            </w:r>
            <w:r w:rsidR="007B586E" w:rsidRPr="00AA24B1">
              <w:rPr>
                <w:b/>
                <w:lang w:val="es-ES"/>
              </w:rPr>
              <w:t>i)</w:t>
            </w:r>
          </w:p>
        </w:tc>
        <w:tc>
          <w:tcPr>
            <w:tcW w:w="7478" w:type="dxa"/>
            <w:tcBorders>
              <w:top w:val="single" w:sz="6" w:space="0" w:color="auto"/>
              <w:left w:val="single" w:sz="6" w:space="0" w:color="auto"/>
              <w:bottom w:val="single" w:sz="6" w:space="0" w:color="auto"/>
              <w:right w:val="single" w:sz="6" w:space="0" w:color="auto"/>
            </w:tcBorders>
          </w:tcPr>
          <w:p w:rsidR="007B586E" w:rsidRPr="00624500" w:rsidRDefault="00624500" w:rsidP="00740FFA">
            <w:pPr>
              <w:spacing w:after="200"/>
              <w:jc w:val="both"/>
              <w:rPr>
                <w:lang w:val="es-CO"/>
              </w:rPr>
            </w:pPr>
            <w:r w:rsidRPr="00860DDE">
              <w:rPr>
                <w:spacing w:val="-3"/>
                <w:lang w:val="es-CO"/>
              </w:rPr>
              <w:t xml:space="preserve">Los siguientes documentos también forman parte integral del Contrato: </w:t>
            </w:r>
            <w:r w:rsidRPr="00624500">
              <w:rPr>
                <w:i/>
                <w:iCs/>
                <w:spacing w:val="-3"/>
                <w:lang w:val="es-CO"/>
              </w:rPr>
              <w:t>[enumere los documentos]</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3.1 </w:t>
            </w:r>
          </w:p>
        </w:tc>
        <w:tc>
          <w:tcPr>
            <w:tcW w:w="7478" w:type="dxa"/>
            <w:tcBorders>
              <w:top w:val="single" w:sz="6" w:space="0" w:color="auto"/>
              <w:left w:val="single" w:sz="6" w:space="0" w:color="auto"/>
              <w:bottom w:val="single" w:sz="6" w:space="0" w:color="auto"/>
              <w:right w:val="single" w:sz="6" w:space="0" w:color="auto"/>
            </w:tcBorders>
          </w:tcPr>
          <w:p w:rsidR="007B586E" w:rsidRPr="001C0280" w:rsidRDefault="001C0280" w:rsidP="008E46BC">
            <w:pPr>
              <w:spacing w:after="200"/>
              <w:ind w:right="-72"/>
              <w:rPr>
                <w:lang w:val="es-AR"/>
              </w:rPr>
            </w:pPr>
            <w:r w:rsidRPr="00860DDE">
              <w:rPr>
                <w:spacing w:val="-3"/>
                <w:lang w:val="es-CO"/>
              </w:rPr>
              <w:t xml:space="preserve">El idioma del Contrato es </w:t>
            </w:r>
            <w:r w:rsidRPr="00860DDE">
              <w:rPr>
                <w:i/>
                <w:iCs/>
                <w:spacing w:val="-3"/>
                <w:lang w:val="es-CO"/>
              </w:rPr>
              <w:t>[indique el nombre del idioma. El idioma será el mismo de la Oferta]</w:t>
            </w:r>
            <w:r w:rsidR="007B586E" w:rsidRPr="001C0280">
              <w:rPr>
                <w:i/>
                <w:lang w:val="es-AR"/>
              </w:rPr>
              <w:t xml:space="preserve"> </w:t>
            </w:r>
          </w:p>
          <w:p w:rsidR="007B586E" w:rsidRPr="001C0280" w:rsidRDefault="001C0280" w:rsidP="008E46BC">
            <w:pPr>
              <w:tabs>
                <w:tab w:val="left" w:pos="556"/>
              </w:tabs>
              <w:spacing w:after="200"/>
              <w:ind w:left="556" w:right="-72" w:hanging="556"/>
              <w:rPr>
                <w:lang w:val="es-AR"/>
              </w:rPr>
            </w:pPr>
            <w:r w:rsidRPr="00860DDE">
              <w:rPr>
                <w:spacing w:val="-3"/>
                <w:lang w:val="es-CO"/>
              </w:rPr>
              <w:t xml:space="preserve">La ley que gobierna el Contrato es la de </w:t>
            </w:r>
            <w:r w:rsidRPr="00860DDE">
              <w:rPr>
                <w:i/>
                <w:iCs/>
                <w:spacing w:val="-3"/>
                <w:lang w:val="es-CO"/>
              </w:rPr>
              <w:t>[indique el nombre del país]</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5.1</w:t>
            </w:r>
          </w:p>
        </w:tc>
        <w:tc>
          <w:tcPr>
            <w:tcW w:w="7478" w:type="dxa"/>
            <w:tcBorders>
              <w:top w:val="single" w:sz="6" w:space="0" w:color="auto"/>
              <w:left w:val="single" w:sz="6" w:space="0" w:color="auto"/>
              <w:bottom w:val="single" w:sz="6" w:space="0" w:color="auto"/>
              <w:right w:val="single" w:sz="6" w:space="0" w:color="auto"/>
            </w:tcBorders>
          </w:tcPr>
          <w:p w:rsidR="007B586E" w:rsidRPr="001C0280" w:rsidRDefault="001C0280" w:rsidP="008E46BC">
            <w:pPr>
              <w:spacing w:after="200"/>
              <w:ind w:right="-72"/>
              <w:rPr>
                <w:lang w:val="es-AR"/>
              </w:rPr>
            </w:pPr>
            <w:r w:rsidRPr="001C0280">
              <w:rPr>
                <w:lang w:val="es-AR"/>
              </w:rPr>
              <w:t>El</w:t>
            </w:r>
            <w:r w:rsidR="007B586E" w:rsidRPr="001C0280">
              <w:rPr>
                <w:lang w:val="es-AR"/>
              </w:rPr>
              <w:t xml:space="preserve"> </w:t>
            </w:r>
            <w:r w:rsidR="00F73358" w:rsidRPr="001C0280">
              <w:rPr>
                <w:lang w:val="es-AR"/>
              </w:rPr>
              <w:t>Gerente del Proyecto</w:t>
            </w:r>
            <w:r w:rsidR="007B586E" w:rsidRPr="001C0280">
              <w:rPr>
                <w:lang w:val="es-AR"/>
              </w:rPr>
              <w:t xml:space="preserve"> </w:t>
            </w:r>
            <w:r w:rsidR="007B586E" w:rsidRPr="001C0280">
              <w:rPr>
                <w:i/>
                <w:iCs/>
                <w:lang w:val="es-AR"/>
              </w:rPr>
              <w:t>[</w:t>
            </w:r>
            <w:r w:rsidRPr="001C0280">
              <w:rPr>
                <w:i/>
                <w:iCs/>
                <w:lang w:val="es-AR"/>
              </w:rPr>
              <w:t>indique “puede” o “no puede”</w:t>
            </w:r>
            <w:r w:rsidR="007B586E" w:rsidRPr="001C0280">
              <w:rPr>
                <w:i/>
                <w:iCs/>
                <w:lang w:val="es-AR"/>
              </w:rPr>
              <w:t>]</w:t>
            </w:r>
            <w:r w:rsidR="007B586E" w:rsidRPr="001C0280">
              <w:rPr>
                <w:lang w:val="es-AR"/>
              </w:rPr>
              <w:t xml:space="preserve"> </w:t>
            </w:r>
            <w:r w:rsidRPr="001C0280">
              <w:rPr>
                <w:lang w:val="es-AR"/>
              </w:rPr>
              <w:t xml:space="preserve">delegar </w:t>
            </w:r>
            <w:r w:rsidR="00912253">
              <w:rPr>
                <w:lang w:val="es-AR"/>
              </w:rPr>
              <w:t>alguno</w:t>
            </w:r>
            <w:r>
              <w:rPr>
                <w:lang w:val="es-AR"/>
              </w:rPr>
              <w:t xml:space="preserve"> de sus deberes y responsabilidades</w:t>
            </w:r>
            <w:r w:rsidR="007B586E" w:rsidRPr="001C0280">
              <w:rPr>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8.1</w:t>
            </w:r>
          </w:p>
        </w:tc>
        <w:tc>
          <w:tcPr>
            <w:tcW w:w="7478" w:type="dxa"/>
            <w:tcBorders>
              <w:top w:val="single" w:sz="6" w:space="0" w:color="auto"/>
              <w:left w:val="single" w:sz="6" w:space="0" w:color="auto"/>
              <w:bottom w:val="single" w:sz="6" w:space="0" w:color="auto"/>
              <w:right w:val="single" w:sz="6" w:space="0" w:color="auto"/>
            </w:tcBorders>
          </w:tcPr>
          <w:p w:rsidR="007B586E" w:rsidRPr="001C0280" w:rsidRDefault="001C0280" w:rsidP="008E46BC">
            <w:pPr>
              <w:tabs>
                <w:tab w:val="right" w:pos="7254"/>
              </w:tabs>
              <w:spacing w:after="200"/>
              <w:rPr>
                <w:lang w:val="es-AR"/>
              </w:rPr>
            </w:pPr>
            <w:r w:rsidRPr="00860DDE">
              <w:rPr>
                <w:spacing w:val="-3"/>
                <w:lang w:val="es-CO"/>
              </w:rPr>
              <w:t>Lista de Otros Contratistas</w:t>
            </w:r>
            <w:r w:rsidR="007B586E" w:rsidRPr="001C0280">
              <w:rPr>
                <w:lang w:val="es-AR"/>
              </w:rPr>
              <w:t xml:space="preserve">: </w:t>
            </w:r>
            <w:r w:rsidR="007B586E" w:rsidRPr="001C0280">
              <w:rPr>
                <w:i/>
                <w:lang w:val="es-AR"/>
              </w:rPr>
              <w:t>[</w:t>
            </w:r>
            <w:r w:rsidR="00D9649F" w:rsidRPr="001C0280">
              <w:rPr>
                <w:i/>
                <w:lang w:val="es-AR"/>
              </w:rPr>
              <w:t>indique</w:t>
            </w:r>
            <w:r w:rsidR="007B586E" w:rsidRPr="001C0280">
              <w:rPr>
                <w:i/>
                <w:lang w:val="es-AR"/>
              </w:rPr>
              <w:t xml:space="preserve"> </w:t>
            </w:r>
            <w:r w:rsidRPr="001C0280">
              <w:rPr>
                <w:i/>
                <w:lang w:val="es-AR"/>
              </w:rPr>
              <w:t xml:space="preserve">los nombres de otros contratistas, </w:t>
            </w:r>
            <w:r>
              <w:rPr>
                <w:i/>
                <w:lang w:val="es-AR"/>
              </w:rPr>
              <w:t>si corresponde</w:t>
            </w:r>
            <w:r w:rsidR="007B586E" w:rsidRPr="001C0280">
              <w:rPr>
                <w:i/>
                <w:lang w:val="es-AR"/>
              </w:rPr>
              <w:t>]</w:t>
            </w:r>
          </w:p>
        </w:tc>
      </w:tr>
      <w:tr w:rsidR="007B586E" w:rsidRPr="00AA24B1"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13.1</w:t>
            </w:r>
          </w:p>
        </w:tc>
        <w:tc>
          <w:tcPr>
            <w:tcW w:w="7478" w:type="dxa"/>
            <w:tcBorders>
              <w:top w:val="single" w:sz="6" w:space="0" w:color="auto"/>
              <w:left w:val="single" w:sz="6" w:space="0" w:color="auto"/>
              <w:bottom w:val="single" w:sz="6" w:space="0" w:color="auto"/>
              <w:right w:val="single" w:sz="6" w:space="0" w:color="auto"/>
            </w:tcBorders>
          </w:tcPr>
          <w:p w:rsidR="007B586E" w:rsidRPr="00753589" w:rsidRDefault="00753589" w:rsidP="008E46BC">
            <w:pPr>
              <w:spacing w:after="200"/>
              <w:ind w:right="-72"/>
              <w:rPr>
                <w:lang w:val="es-AR"/>
              </w:rPr>
            </w:pPr>
            <w:r w:rsidRPr="00860DDE">
              <w:rPr>
                <w:spacing w:val="-3"/>
                <w:lang w:val="es-CO"/>
              </w:rPr>
              <w:t>Las coberturas mínimas y l</w:t>
            </w:r>
            <w:r>
              <w:rPr>
                <w:spacing w:val="-3"/>
                <w:lang w:val="es-CO"/>
              </w:rPr>
              <w:t xml:space="preserve">as franquicias de los </w:t>
            </w:r>
            <w:r w:rsidRPr="00860DDE">
              <w:rPr>
                <w:spacing w:val="-3"/>
                <w:lang w:val="es-CO"/>
              </w:rPr>
              <w:t xml:space="preserve">seguros </w:t>
            </w:r>
            <w:r>
              <w:rPr>
                <w:spacing w:val="-3"/>
                <w:lang w:val="es-CO"/>
              </w:rPr>
              <w:t>serán las siguientes</w:t>
            </w:r>
            <w:r w:rsidR="007B586E" w:rsidRPr="00753589">
              <w:rPr>
                <w:lang w:val="es-AR"/>
              </w:rPr>
              <w:t>:</w:t>
            </w:r>
          </w:p>
          <w:p w:rsidR="007B586E" w:rsidRPr="00245046" w:rsidRDefault="007B586E" w:rsidP="008E46BC">
            <w:pPr>
              <w:tabs>
                <w:tab w:val="left" w:pos="556"/>
              </w:tabs>
              <w:spacing w:after="160"/>
              <w:ind w:left="556" w:right="-72" w:hanging="547"/>
              <w:rPr>
                <w:lang w:val="es-AR"/>
              </w:rPr>
            </w:pPr>
            <w:r w:rsidRPr="00245046">
              <w:rPr>
                <w:lang w:val="es-AR"/>
              </w:rPr>
              <w:t>a)</w:t>
            </w:r>
            <w:r w:rsidRPr="00245046">
              <w:rPr>
                <w:lang w:val="es-AR"/>
              </w:rPr>
              <w:tab/>
            </w:r>
            <w:r w:rsidR="00245046" w:rsidRPr="00245046">
              <w:rPr>
                <w:lang w:val="es-AR"/>
              </w:rPr>
              <w:t>p</w:t>
            </w:r>
            <w:r w:rsidR="00245046">
              <w:rPr>
                <w:lang w:val="es-AR"/>
              </w:rPr>
              <w:t>or</w:t>
            </w:r>
            <w:r w:rsidR="00245046" w:rsidRPr="00245046">
              <w:rPr>
                <w:lang w:val="es-AR"/>
              </w:rPr>
              <w:t xml:space="preserve"> pérdida o daños de las </w:t>
            </w:r>
            <w:r w:rsidR="00E837B6" w:rsidRPr="00245046">
              <w:rPr>
                <w:lang w:val="es-AR"/>
              </w:rPr>
              <w:t>Obras</w:t>
            </w:r>
            <w:r w:rsidR="00CB6567" w:rsidRPr="00245046">
              <w:rPr>
                <w:lang w:val="es-AR"/>
              </w:rPr>
              <w:t xml:space="preserve">, </w:t>
            </w:r>
            <w:r w:rsidR="00245046">
              <w:rPr>
                <w:lang w:val="es-AR"/>
              </w:rPr>
              <w:t xml:space="preserve">la </w:t>
            </w:r>
            <w:r w:rsidR="00CB6567" w:rsidRPr="00245046">
              <w:rPr>
                <w:lang w:val="es-AR"/>
              </w:rPr>
              <w:t>Plant</w:t>
            </w:r>
            <w:r w:rsidR="00245046">
              <w:rPr>
                <w:lang w:val="es-AR"/>
              </w:rPr>
              <w:t xml:space="preserve">a y los </w:t>
            </w:r>
            <w:r w:rsidR="00CB6567" w:rsidRPr="00245046">
              <w:rPr>
                <w:lang w:val="es-AR"/>
              </w:rPr>
              <w:t>Material</w:t>
            </w:r>
            <w:r w:rsidR="00245046">
              <w:rPr>
                <w:lang w:val="es-AR"/>
              </w:rPr>
              <w:t>e</w:t>
            </w:r>
            <w:r w:rsidR="00CB6567" w:rsidRPr="00245046">
              <w:rPr>
                <w:lang w:val="es-AR"/>
              </w:rPr>
              <w:t>s:</w:t>
            </w:r>
            <w:r w:rsidR="00245046">
              <w:rPr>
                <w:lang w:val="es-AR"/>
              </w:rPr>
              <w:t xml:space="preserve"> </w:t>
            </w:r>
            <w:r w:rsidRPr="00245046">
              <w:rPr>
                <w:i/>
                <w:lang w:val="es-AR"/>
              </w:rPr>
              <w:t>[</w:t>
            </w:r>
            <w:r w:rsidR="00753589" w:rsidRPr="00245046">
              <w:rPr>
                <w:i/>
                <w:lang w:val="es-AR"/>
              </w:rPr>
              <w:t>indique los montos</w:t>
            </w:r>
            <w:r w:rsidRPr="00245046">
              <w:rPr>
                <w:i/>
                <w:lang w:val="es-AR"/>
              </w:rPr>
              <w:t>]</w:t>
            </w:r>
            <w:r w:rsidRPr="00245046">
              <w:rPr>
                <w:lang w:val="es-AR"/>
              </w:rPr>
              <w:t>.</w:t>
            </w:r>
          </w:p>
          <w:p w:rsidR="007B586E" w:rsidRPr="00245046" w:rsidRDefault="007B586E" w:rsidP="008E46BC">
            <w:pPr>
              <w:tabs>
                <w:tab w:val="left" w:pos="556"/>
              </w:tabs>
              <w:spacing w:after="160"/>
              <w:ind w:left="556" w:right="-72" w:hanging="547"/>
              <w:rPr>
                <w:lang w:val="es-AR"/>
              </w:rPr>
            </w:pPr>
            <w:r w:rsidRPr="00245046">
              <w:rPr>
                <w:lang w:val="es-AR"/>
              </w:rPr>
              <w:t>b)</w:t>
            </w:r>
            <w:r w:rsidRPr="00245046">
              <w:rPr>
                <w:lang w:val="es-AR"/>
              </w:rPr>
              <w:tab/>
            </w:r>
            <w:r w:rsidR="00245046" w:rsidRPr="00245046">
              <w:rPr>
                <w:lang w:val="es-AR"/>
              </w:rPr>
              <w:t>p</w:t>
            </w:r>
            <w:r w:rsidR="00245046">
              <w:rPr>
                <w:lang w:val="es-AR"/>
              </w:rPr>
              <w:t>or</w:t>
            </w:r>
            <w:r w:rsidR="00245046" w:rsidRPr="00245046">
              <w:rPr>
                <w:lang w:val="es-AR"/>
              </w:rPr>
              <w:t xml:space="preserve"> pérdida o daños de</w:t>
            </w:r>
            <w:r w:rsidR="00CB6567" w:rsidRPr="00245046">
              <w:rPr>
                <w:lang w:val="es-AR"/>
              </w:rPr>
              <w:t xml:space="preserve"> </w:t>
            </w:r>
            <w:r w:rsidR="00245046" w:rsidRPr="00245046">
              <w:rPr>
                <w:lang w:val="es-AR"/>
              </w:rPr>
              <w:t xml:space="preserve">los </w:t>
            </w:r>
            <w:r w:rsidR="00CB6567" w:rsidRPr="00245046">
              <w:rPr>
                <w:lang w:val="es-AR"/>
              </w:rPr>
              <w:t>Equip</w:t>
            </w:r>
            <w:r w:rsidR="00245046" w:rsidRPr="00245046">
              <w:rPr>
                <w:lang w:val="es-AR"/>
              </w:rPr>
              <w:t>os</w:t>
            </w:r>
            <w:r w:rsidR="00CB6567" w:rsidRPr="00245046">
              <w:rPr>
                <w:lang w:val="es-AR"/>
              </w:rPr>
              <w:t>:</w:t>
            </w:r>
            <w:r w:rsidR="00245046">
              <w:rPr>
                <w:lang w:val="es-AR"/>
              </w:rPr>
              <w:t xml:space="preserve"> </w:t>
            </w:r>
            <w:r w:rsidRPr="00245046">
              <w:rPr>
                <w:i/>
                <w:lang w:val="es-AR"/>
              </w:rPr>
              <w:t>[</w:t>
            </w:r>
            <w:r w:rsidR="00753589" w:rsidRPr="00245046">
              <w:rPr>
                <w:i/>
                <w:lang w:val="es-AR"/>
              </w:rPr>
              <w:t>indique los montos</w:t>
            </w:r>
            <w:r w:rsidRPr="00245046">
              <w:rPr>
                <w:i/>
                <w:lang w:val="es-AR"/>
              </w:rPr>
              <w:t>]</w:t>
            </w:r>
            <w:r w:rsidRPr="00245046">
              <w:rPr>
                <w:lang w:val="es-AR"/>
              </w:rPr>
              <w:t>.</w:t>
            </w:r>
          </w:p>
          <w:p w:rsidR="007B586E" w:rsidRPr="00245046" w:rsidRDefault="007B586E" w:rsidP="008E46BC">
            <w:pPr>
              <w:tabs>
                <w:tab w:val="left" w:pos="556"/>
              </w:tabs>
              <w:spacing w:after="160"/>
              <w:ind w:left="556" w:right="-72" w:hanging="547"/>
              <w:rPr>
                <w:lang w:val="es-AR"/>
              </w:rPr>
            </w:pPr>
            <w:r w:rsidRPr="00245046">
              <w:rPr>
                <w:lang w:val="es-AR"/>
              </w:rPr>
              <w:t>c)</w:t>
            </w:r>
            <w:r w:rsidRPr="00245046">
              <w:rPr>
                <w:lang w:val="es-AR"/>
              </w:rPr>
              <w:tab/>
              <w:t xml:space="preserve"> </w:t>
            </w:r>
            <w:r w:rsidR="00245046" w:rsidRPr="00245046">
              <w:rPr>
                <w:lang w:val="es-AR"/>
              </w:rPr>
              <w:t xml:space="preserve">por pérdida o daños de la propiedad </w:t>
            </w:r>
            <w:r w:rsidRPr="00245046">
              <w:rPr>
                <w:lang w:val="es-AR"/>
              </w:rPr>
              <w:t>(</w:t>
            </w:r>
            <w:r w:rsidR="00245046" w:rsidRPr="00860DDE">
              <w:rPr>
                <w:spacing w:val="-3"/>
                <w:lang w:val="es-CO"/>
              </w:rPr>
              <w:t>sin incluir Obras, Planta, Materiales y Equipos</w:t>
            </w:r>
            <w:r w:rsidRPr="00245046">
              <w:rPr>
                <w:lang w:val="es-AR"/>
              </w:rPr>
              <w:t xml:space="preserve">) </w:t>
            </w:r>
            <w:r w:rsidR="00245046">
              <w:rPr>
                <w:lang w:val="es-AR"/>
              </w:rPr>
              <w:t xml:space="preserve">en relación con el </w:t>
            </w:r>
            <w:r w:rsidR="000E64C9" w:rsidRPr="00245046">
              <w:rPr>
                <w:lang w:val="es-AR"/>
              </w:rPr>
              <w:t xml:space="preserve">Contrato </w:t>
            </w:r>
            <w:r w:rsidRPr="00245046">
              <w:rPr>
                <w:i/>
                <w:lang w:val="es-AR"/>
              </w:rPr>
              <w:t>[</w:t>
            </w:r>
            <w:r w:rsidR="00753589" w:rsidRPr="00245046">
              <w:rPr>
                <w:i/>
                <w:lang w:val="es-AR"/>
              </w:rPr>
              <w:t>indique los montos</w:t>
            </w:r>
            <w:r w:rsidRPr="00245046">
              <w:rPr>
                <w:i/>
                <w:lang w:val="es-AR"/>
              </w:rPr>
              <w:t>]</w:t>
            </w:r>
            <w:r w:rsidRPr="00245046">
              <w:rPr>
                <w:lang w:val="es-AR"/>
              </w:rPr>
              <w:t>.</w:t>
            </w:r>
          </w:p>
          <w:p w:rsidR="007B586E" w:rsidRPr="00245046" w:rsidRDefault="007B586E" w:rsidP="008E46BC">
            <w:pPr>
              <w:tabs>
                <w:tab w:val="left" w:pos="556"/>
              </w:tabs>
              <w:spacing w:after="160"/>
              <w:ind w:left="556" w:right="-72" w:hanging="547"/>
              <w:rPr>
                <w:lang w:val="es-AR"/>
              </w:rPr>
            </w:pPr>
            <w:r w:rsidRPr="00245046">
              <w:rPr>
                <w:lang w:val="es-AR"/>
              </w:rPr>
              <w:t>d)</w:t>
            </w:r>
            <w:r w:rsidRPr="00245046">
              <w:rPr>
                <w:lang w:val="es-AR"/>
              </w:rPr>
              <w:tab/>
            </w:r>
            <w:r w:rsidR="00245046" w:rsidRPr="00245046">
              <w:rPr>
                <w:lang w:val="es-AR"/>
              </w:rPr>
              <w:t>por lesion</w:t>
            </w:r>
            <w:r w:rsidR="00245046">
              <w:rPr>
                <w:lang w:val="es-AR"/>
              </w:rPr>
              <w:t>e</w:t>
            </w:r>
            <w:r w:rsidR="00245046" w:rsidRPr="00245046">
              <w:rPr>
                <w:lang w:val="es-AR"/>
              </w:rPr>
              <w:t xml:space="preserve">s </w:t>
            </w:r>
            <w:r w:rsidRPr="00245046">
              <w:rPr>
                <w:lang w:val="es-AR"/>
              </w:rPr>
              <w:t>personal</w:t>
            </w:r>
            <w:r w:rsidR="00245046" w:rsidRPr="00245046">
              <w:rPr>
                <w:lang w:val="es-AR"/>
              </w:rPr>
              <w:t>es o muerte</w:t>
            </w:r>
            <w:r w:rsidRPr="00245046">
              <w:rPr>
                <w:lang w:val="es-AR"/>
              </w:rPr>
              <w:t xml:space="preserve">: </w:t>
            </w:r>
          </w:p>
          <w:p w:rsidR="007B586E" w:rsidRPr="002E29E5"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AR"/>
              </w:rPr>
            </w:pPr>
            <w:r w:rsidRPr="002E29E5">
              <w:rPr>
                <w:lang w:val="es-AR"/>
              </w:rPr>
              <w:t xml:space="preserve">de los empleados del </w:t>
            </w:r>
            <w:r w:rsidR="00784DC6" w:rsidRPr="002E29E5">
              <w:rPr>
                <w:lang w:val="es-AR"/>
              </w:rPr>
              <w:t>Contratista</w:t>
            </w:r>
            <w:r w:rsidR="007B586E" w:rsidRPr="002E29E5">
              <w:rPr>
                <w:lang w:val="es-AR"/>
              </w:rPr>
              <w:t xml:space="preserve">: </w:t>
            </w:r>
            <w:r w:rsidR="007B586E" w:rsidRPr="002E29E5">
              <w:rPr>
                <w:i/>
                <w:lang w:val="es-AR"/>
              </w:rPr>
              <w:t>[</w:t>
            </w:r>
            <w:r w:rsidR="00753589" w:rsidRPr="002E29E5">
              <w:rPr>
                <w:i/>
                <w:lang w:val="es-AR"/>
              </w:rPr>
              <w:t>monto</w:t>
            </w:r>
            <w:r w:rsidR="007B586E" w:rsidRPr="002E29E5">
              <w:rPr>
                <w:i/>
                <w:lang w:val="es-AR"/>
              </w:rPr>
              <w:t>]</w:t>
            </w:r>
            <w:r w:rsidR="007B586E" w:rsidRPr="002E29E5">
              <w:rPr>
                <w:lang w:val="es-AR"/>
              </w:rPr>
              <w:t>.</w:t>
            </w:r>
          </w:p>
          <w:p w:rsidR="007B586E" w:rsidRPr="00AA24B1"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Pr>
                <w:lang w:val="es-ES"/>
              </w:rPr>
              <w:t>de otras personas</w:t>
            </w:r>
            <w:r w:rsidR="007B586E" w:rsidRPr="00AA24B1">
              <w:rPr>
                <w:lang w:val="es-ES"/>
              </w:rPr>
              <w:t xml:space="preserve">: </w:t>
            </w:r>
            <w:r w:rsidR="007B586E" w:rsidRPr="00AA24B1">
              <w:rPr>
                <w:i/>
                <w:lang w:val="es-ES"/>
              </w:rPr>
              <w:t>[</w:t>
            </w:r>
            <w:r w:rsidR="00753589">
              <w:rPr>
                <w:i/>
                <w:lang w:val="es-ES"/>
              </w:rPr>
              <w:t>monto</w:t>
            </w:r>
            <w:r w:rsidR="007B586E" w:rsidRPr="00AA24B1">
              <w:rPr>
                <w:i/>
                <w:lang w:val="es-ES"/>
              </w:rPr>
              <w:t>]</w:t>
            </w:r>
            <w:r w:rsidR="007B586E" w:rsidRPr="00AA24B1">
              <w:rPr>
                <w:lang w:val="es-ES"/>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14.1</w:t>
            </w:r>
          </w:p>
        </w:tc>
        <w:tc>
          <w:tcPr>
            <w:tcW w:w="7478" w:type="dxa"/>
            <w:tcBorders>
              <w:top w:val="single" w:sz="6" w:space="0" w:color="auto"/>
              <w:left w:val="single" w:sz="6" w:space="0" w:color="auto"/>
              <w:bottom w:val="single" w:sz="6" w:space="0" w:color="auto"/>
              <w:right w:val="single" w:sz="6" w:space="0" w:color="auto"/>
            </w:tcBorders>
          </w:tcPr>
          <w:p w:rsidR="007B586E" w:rsidRPr="006D7B87" w:rsidRDefault="006D7B87" w:rsidP="008E46BC">
            <w:pPr>
              <w:spacing w:after="200"/>
              <w:ind w:right="-72"/>
              <w:rPr>
                <w:lang w:val="es-AR"/>
              </w:rPr>
            </w:pPr>
            <w:r>
              <w:rPr>
                <w:lang w:val="es-AR"/>
              </w:rPr>
              <w:t xml:space="preserve">Los </w:t>
            </w:r>
            <w:r w:rsidR="00D869A1">
              <w:rPr>
                <w:lang w:val="es-AR"/>
              </w:rPr>
              <w:t xml:space="preserve">informes de investigación </w:t>
            </w:r>
            <w:r w:rsidRPr="006D7B87">
              <w:rPr>
                <w:lang w:val="es-AR"/>
              </w:rPr>
              <w:t xml:space="preserve"> sobre el </w:t>
            </w:r>
            <w:r w:rsidR="0023718C">
              <w:rPr>
                <w:lang w:val="es-AR"/>
              </w:rPr>
              <w:t>Sitio</w:t>
            </w:r>
            <w:r w:rsidRPr="006D7B87">
              <w:rPr>
                <w:lang w:val="es-AR"/>
              </w:rPr>
              <w:t xml:space="preserve"> de las Obras</w:t>
            </w:r>
            <w:r w:rsidR="007B586E" w:rsidRPr="006D7B87">
              <w:rPr>
                <w:lang w:val="es-AR"/>
              </w:rPr>
              <w:t xml:space="preserve"> </w:t>
            </w:r>
            <w:r>
              <w:rPr>
                <w:lang w:val="es-AR"/>
              </w:rPr>
              <w:t>son</w:t>
            </w:r>
            <w:r w:rsidR="007B586E" w:rsidRPr="006D7B87">
              <w:rPr>
                <w:lang w:val="es-AR"/>
              </w:rPr>
              <w:t xml:space="preserve">: </w:t>
            </w:r>
            <w:r w:rsidR="007B586E" w:rsidRPr="006D7B87">
              <w:rPr>
                <w:i/>
                <w:lang w:val="es-AR"/>
              </w:rPr>
              <w:t>[</w:t>
            </w:r>
            <w:r>
              <w:rPr>
                <w:i/>
                <w:lang w:val="es-AR"/>
              </w:rPr>
              <w:t xml:space="preserve">enumere los </w:t>
            </w:r>
            <w:r w:rsidRPr="006D7B87">
              <w:rPr>
                <w:i/>
                <w:lang w:val="es-AR"/>
              </w:rPr>
              <w:t xml:space="preserve">datos sobre el </w:t>
            </w:r>
            <w:r w:rsidR="0023718C">
              <w:rPr>
                <w:i/>
                <w:lang w:val="es-AR"/>
              </w:rPr>
              <w:t>Sitio</w:t>
            </w:r>
            <w:r w:rsidRPr="006D7B87">
              <w:rPr>
                <w:i/>
                <w:lang w:val="es-AR"/>
              </w:rPr>
              <w:t xml:space="preserve"> de las Obras</w:t>
            </w:r>
            <w:r w:rsidR="007B586E" w:rsidRPr="006D7B87">
              <w:rPr>
                <w:i/>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20.1</w:t>
            </w:r>
          </w:p>
        </w:tc>
        <w:tc>
          <w:tcPr>
            <w:tcW w:w="7478" w:type="dxa"/>
            <w:tcBorders>
              <w:top w:val="single" w:sz="6" w:space="0" w:color="auto"/>
              <w:left w:val="single" w:sz="6" w:space="0" w:color="auto"/>
              <w:bottom w:val="single" w:sz="6" w:space="0" w:color="auto"/>
              <w:right w:val="single" w:sz="6" w:space="0" w:color="auto"/>
            </w:tcBorders>
          </w:tcPr>
          <w:p w:rsidR="007B586E" w:rsidRPr="00912253" w:rsidRDefault="00912253" w:rsidP="00740FFA">
            <w:pPr>
              <w:spacing w:after="200"/>
              <w:jc w:val="both"/>
              <w:rPr>
                <w:lang w:val="es-CO"/>
              </w:rPr>
            </w:pPr>
            <w:r w:rsidRPr="00860DDE">
              <w:rPr>
                <w:spacing w:val="-3"/>
                <w:lang w:val="es-CO"/>
              </w:rPr>
              <w:t xml:space="preserve">La(s) fecha(s) de Toma de Posesión del </w:t>
            </w:r>
            <w:r w:rsidR="0023718C">
              <w:rPr>
                <w:lang w:val="es-AR"/>
              </w:rPr>
              <w:t>Sitio</w:t>
            </w:r>
            <w:r w:rsidRPr="00860DDE">
              <w:rPr>
                <w:spacing w:val="-3"/>
                <w:lang w:val="es-CO"/>
              </w:rPr>
              <w:t xml:space="preserve"> de las Obras será(n) </w:t>
            </w:r>
            <w:r w:rsidRPr="00860DDE">
              <w:rPr>
                <w:i/>
                <w:iCs/>
                <w:spacing w:val="-3"/>
                <w:lang w:val="es-CO"/>
              </w:rPr>
              <w:t>[indique el (los) lugar(es) y la(s) fecha(s)]</w:t>
            </w:r>
          </w:p>
        </w:tc>
      </w:tr>
      <w:tr w:rsidR="00912253" w:rsidRPr="00275460" w:rsidTr="008E46BC">
        <w:tc>
          <w:tcPr>
            <w:tcW w:w="1604" w:type="dxa"/>
            <w:tcBorders>
              <w:top w:val="single" w:sz="6" w:space="0" w:color="auto"/>
              <w:left w:val="single" w:sz="6" w:space="0" w:color="auto"/>
              <w:bottom w:val="single" w:sz="6" w:space="0" w:color="auto"/>
              <w:right w:val="single" w:sz="6" w:space="0" w:color="auto"/>
            </w:tcBorders>
          </w:tcPr>
          <w:p w:rsidR="00912253" w:rsidRPr="00AA24B1" w:rsidRDefault="00912253" w:rsidP="008E46BC">
            <w:pPr>
              <w:rPr>
                <w:b/>
                <w:lang w:val="es-ES"/>
              </w:rPr>
            </w:pPr>
            <w:r w:rsidRPr="00AA24B1">
              <w:rPr>
                <w:b/>
                <w:lang w:val="es-ES"/>
              </w:rPr>
              <w:t>CGC 23.1 &amp;</w:t>
            </w:r>
          </w:p>
          <w:p w:rsidR="00912253" w:rsidRPr="00AA24B1" w:rsidRDefault="00912253" w:rsidP="008E46BC">
            <w:pPr>
              <w:rPr>
                <w:b/>
                <w:lang w:val="es-ES"/>
              </w:rPr>
            </w:pPr>
            <w:r w:rsidRPr="00AA24B1">
              <w:rPr>
                <w:b/>
                <w:lang w:val="es-ES"/>
              </w:rPr>
              <w:t>CGC 23.2</w:t>
            </w:r>
          </w:p>
        </w:tc>
        <w:tc>
          <w:tcPr>
            <w:tcW w:w="7478" w:type="dxa"/>
            <w:tcBorders>
              <w:top w:val="single" w:sz="6" w:space="0" w:color="auto"/>
              <w:left w:val="single" w:sz="6" w:space="0" w:color="auto"/>
              <w:bottom w:val="single" w:sz="6" w:space="0" w:color="auto"/>
              <w:right w:val="single" w:sz="6" w:space="0" w:color="auto"/>
            </w:tcBorders>
          </w:tcPr>
          <w:p w:rsidR="00912253" w:rsidRPr="00860DDE" w:rsidRDefault="00912253" w:rsidP="00740FFA">
            <w:pPr>
              <w:spacing w:after="200"/>
              <w:jc w:val="both"/>
              <w:rPr>
                <w:spacing w:val="-3"/>
                <w:lang w:val="es-CO"/>
              </w:rPr>
            </w:pPr>
            <w:r w:rsidRPr="00860DDE">
              <w:rPr>
                <w:spacing w:val="-3"/>
                <w:lang w:val="es-CO"/>
              </w:rPr>
              <w:t xml:space="preserve">La Autoridad Nominadora del Conciliador es: </w:t>
            </w:r>
            <w:r w:rsidRPr="00860DDE">
              <w:rPr>
                <w:i/>
                <w:iCs/>
                <w:spacing w:val="-3"/>
                <w:lang w:val="es-CO"/>
              </w:rPr>
              <w:t>[indique el nombre de la Autoridad]</w:t>
            </w:r>
          </w:p>
        </w:tc>
      </w:tr>
      <w:tr w:rsidR="00912253" w:rsidRPr="00275460" w:rsidTr="008E46BC">
        <w:tc>
          <w:tcPr>
            <w:tcW w:w="1604" w:type="dxa"/>
            <w:tcBorders>
              <w:top w:val="single" w:sz="6" w:space="0" w:color="auto"/>
              <w:left w:val="single" w:sz="6" w:space="0" w:color="auto"/>
              <w:bottom w:val="single" w:sz="6" w:space="0" w:color="auto"/>
              <w:right w:val="single" w:sz="6" w:space="0" w:color="auto"/>
            </w:tcBorders>
          </w:tcPr>
          <w:p w:rsidR="00912253" w:rsidRPr="00AA24B1" w:rsidRDefault="00912253" w:rsidP="008E46BC">
            <w:pPr>
              <w:rPr>
                <w:b/>
                <w:lang w:val="es-ES"/>
              </w:rPr>
            </w:pPr>
            <w:r w:rsidRPr="00AA24B1">
              <w:rPr>
                <w:b/>
                <w:lang w:val="es-ES"/>
              </w:rPr>
              <w:t>CGC 24.3</w:t>
            </w:r>
          </w:p>
        </w:tc>
        <w:tc>
          <w:tcPr>
            <w:tcW w:w="7478" w:type="dxa"/>
            <w:tcBorders>
              <w:top w:val="single" w:sz="6" w:space="0" w:color="auto"/>
              <w:left w:val="single" w:sz="6" w:space="0" w:color="auto"/>
              <w:bottom w:val="single" w:sz="6" w:space="0" w:color="auto"/>
              <w:right w:val="single" w:sz="6" w:space="0" w:color="auto"/>
            </w:tcBorders>
          </w:tcPr>
          <w:p w:rsidR="00912253" w:rsidRPr="00860DDE" w:rsidRDefault="00912253" w:rsidP="00740FFA">
            <w:pPr>
              <w:spacing w:after="200"/>
              <w:jc w:val="both"/>
              <w:rPr>
                <w:i/>
                <w:iCs/>
                <w:spacing w:val="-3"/>
                <w:lang w:val="es-CO"/>
              </w:rPr>
            </w:pPr>
            <w:r w:rsidRPr="00860DDE">
              <w:rPr>
                <w:spacing w:val="-3"/>
                <w:lang w:val="es-CO"/>
              </w:rPr>
              <w:t xml:space="preserve">Los honorarios y gastos reembolsables pagaderos al Conciliador serán: </w:t>
            </w:r>
            <w:r w:rsidRPr="00860DDE">
              <w:rPr>
                <w:i/>
                <w:iCs/>
                <w:spacing w:val="-3"/>
                <w:lang w:val="es-CO"/>
              </w:rPr>
              <w:t>[indique los honorarios por hora y los gastos reembolsables]</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24.4</w:t>
            </w:r>
          </w:p>
        </w:tc>
        <w:tc>
          <w:tcPr>
            <w:tcW w:w="7478" w:type="dxa"/>
            <w:tcBorders>
              <w:top w:val="single" w:sz="6" w:space="0" w:color="auto"/>
              <w:left w:val="single" w:sz="6" w:space="0" w:color="auto"/>
              <w:bottom w:val="single" w:sz="6" w:space="0" w:color="auto"/>
              <w:right w:val="single" w:sz="6" w:space="0" w:color="auto"/>
            </w:tcBorders>
          </w:tcPr>
          <w:p w:rsidR="007B586E" w:rsidRPr="0083074A" w:rsidRDefault="007B586E" w:rsidP="008E46BC">
            <w:pPr>
              <w:spacing w:after="200"/>
              <w:ind w:right="92"/>
              <w:rPr>
                <w:i/>
                <w:lang w:val="es-AR"/>
              </w:rPr>
            </w:pPr>
            <w:r w:rsidRPr="0083074A">
              <w:rPr>
                <w:i/>
                <w:lang w:val="es-AR"/>
              </w:rPr>
              <w:t>[</w:t>
            </w:r>
            <w:r w:rsidR="0083074A" w:rsidRPr="0083074A">
              <w:rPr>
                <w:i/>
                <w:spacing w:val="-3"/>
                <w:lang w:val="es-AR"/>
              </w:rPr>
              <w:t xml:space="preserve">Cuando se contratan obras menores, las instituciones generalmente son del país del Contratante. </w:t>
            </w:r>
            <w:r w:rsidR="0083074A" w:rsidRPr="0083074A">
              <w:rPr>
                <w:i/>
                <w:spacing w:val="-3"/>
                <w:lang w:val="es-CO"/>
              </w:rPr>
              <w:t>En el caso de obras mayores y cuando sea más probable que el contrato se adjudique a contratistas internacionales, se recomienda seguir el procedimiento de arbitraje de una institución internacional</w:t>
            </w:r>
            <w:r w:rsidRPr="0083074A">
              <w:rPr>
                <w:i/>
                <w:lang w:val="es-AR"/>
              </w:rPr>
              <w:t xml:space="preserve">]  </w:t>
            </w:r>
          </w:p>
          <w:p w:rsidR="007B586E" w:rsidRPr="0083074A" w:rsidRDefault="007B586E" w:rsidP="008E46BC">
            <w:pPr>
              <w:spacing w:after="200"/>
              <w:ind w:right="92"/>
              <w:rPr>
                <w:lang w:val="es-AR"/>
              </w:rPr>
            </w:pPr>
            <w:r w:rsidRPr="0083074A">
              <w:rPr>
                <w:lang w:val="es-AR"/>
              </w:rPr>
              <w:t>Institu</w:t>
            </w:r>
            <w:r w:rsidR="0083074A" w:rsidRPr="0083074A">
              <w:rPr>
                <w:lang w:val="es-AR"/>
              </w:rPr>
              <w:t xml:space="preserve">ción cuyos procedimientos de arbitraje se </w:t>
            </w:r>
            <w:r w:rsidR="0083074A">
              <w:rPr>
                <w:lang w:val="es-AR"/>
              </w:rPr>
              <w:t xml:space="preserve">van a </w:t>
            </w:r>
            <w:r w:rsidR="0083074A" w:rsidRPr="0083074A">
              <w:rPr>
                <w:lang w:val="es-AR"/>
              </w:rPr>
              <w:t>aplicar</w:t>
            </w:r>
            <w:r w:rsidRPr="0083074A">
              <w:rPr>
                <w:lang w:val="es-AR"/>
              </w:rPr>
              <w:t>:</w:t>
            </w:r>
            <w:r w:rsidR="0083074A">
              <w:rPr>
                <w:lang w:val="es-AR"/>
              </w:rPr>
              <w:t xml:space="preserve"> </w:t>
            </w:r>
            <w:r w:rsidR="008E46BC">
              <w:rPr>
                <w:lang w:val="es-AR"/>
              </w:rPr>
              <w:t>_________________________________</w:t>
            </w:r>
          </w:p>
          <w:p w:rsidR="007B586E" w:rsidRPr="0083074A" w:rsidRDefault="007B586E" w:rsidP="008E46BC">
            <w:pPr>
              <w:spacing w:after="200"/>
              <w:ind w:right="92"/>
              <w:rPr>
                <w:i/>
                <w:lang w:val="es-AR"/>
              </w:rPr>
            </w:pPr>
            <w:r w:rsidRPr="0083074A">
              <w:rPr>
                <w:i/>
                <w:lang w:val="es-AR"/>
              </w:rPr>
              <w:t>[</w:t>
            </w:r>
            <w:r w:rsidR="0083074A" w:rsidRPr="00860DDE">
              <w:rPr>
                <w:i/>
                <w:iCs/>
                <w:spacing w:val="-3"/>
                <w:lang w:val="es-CO"/>
              </w:rPr>
              <w:t xml:space="preserve"> Para contratos mayores con contratistas internacionales se recomienda seleccion</w:t>
            </w:r>
            <w:r w:rsidR="0083074A">
              <w:rPr>
                <w:i/>
                <w:iCs/>
                <w:spacing w:val="-3"/>
                <w:lang w:val="es-CO"/>
              </w:rPr>
              <w:t>ar</w:t>
            </w:r>
            <w:r w:rsidR="0083074A" w:rsidRPr="00860DDE">
              <w:rPr>
                <w:i/>
                <w:iCs/>
                <w:spacing w:val="-3"/>
                <w:lang w:val="es-CO"/>
              </w:rPr>
              <w:t xml:space="preserve"> una de las instituciones enumeradas a continuación; </w:t>
            </w:r>
            <w:r w:rsidR="0083074A">
              <w:rPr>
                <w:i/>
                <w:iCs/>
                <w:spacing w:val="-3"/>
                <w:lang w:val="es-CO"/>
              </w:rPr>
              <w:t>elija</w:t>
            </w:r>
            <w:r w:rsidR="0083074A" w:rsidRPr="00860DDE">
              <w:rPr>
                <w:i/>
                <w:iCs/>
                <w:spacing w:val="-3"/>
                <w:lang w:val="es-CO"/>
              </w:rPr>
              <w:t xml:space="preserve"> la redacción que corresponda</w:t>
            </w:r>
            <w:r w:rsidRPr="0083074A">
              <w:rPr>
                <w:i/>
                <w:lang w:val="es-AR"/>
              </w:rPr>
              <w:t>]</w:t>
            </w:r>
          </w:p>
          <w:p w:rsidR="007B586E" w:rsidRPr="0083074A" w:rsidRDefault="007B586E" w:rsidP="008E46BC">
            <w:pPr>
              <w:keepNext/>
              <w:spacing w:after="200"/>
              <w:ind w:right="92"/>
              <w:rPr>
                <w:b/>
                <w:bCs/>
                <w:sz w:val="20"/>
                <w:szCs w:val="20"/>
                <w:lang w:val="es-CO"/>
              </w:rPr>
            </w:pPr>
            <w:r w:rsidRPr="007A5D2C">
              <w:rPr>
                <w:b/>
                <w:i/>
                <w:lang w:val="es-AR"/>
              </w:rPr>
              <w:t>“</w:t>
            </w:r>
            <w:r w:rsidR="0083074A">
              <w:rPr>
                <w:b/>
                <w:i/>
                <w:lang w:val="es-AR"/>
              </w:rPr>
              <w:t xml:space="preserve">Reglamento de Arbitraje de la </w:t>
            </w:r>
            <w:r w:rsidR="007A5D2C" w:rsidRPr="007A5D2C">
              <w:rPr>
                <w:b/>
                <w:i/>
                <w:lang w:val="es-AR"/>
              </w:rPr>
              <w:t xml:space="preserve">Comisión de las Naciones Unidas para el Derecho Mercantil Internacional </w:t>
            </w:r>
            <w:r w:rsidR="0083074A" w:rsidRPr="00860DDE">
              <w:rPr>
                <w:b/>
                <w:i/>
                <w:iCs/>
                <w:lang w:val="es-CO"/>
              </w:rPr>
              <w:t>(CNUDMI</w:t>
            </w:r>
            <w:r w:rsidR="0083074A" w:rsidRPr="00860DDE">
              <w:rPr>
                <w:b/>
                <w:bCs/>
                <w:sz w:val="20"/>
                <w:szCs w:val="20"/>
                <w:lang w:val="es-CO"/>
              </w:rPr>
              <w:t xml:space="preserve">) </w:t>
            </w:r>
            <w:r w:rsidR="0083074A" w:rsidRPr="00860DDE">
              <w:rPr>
                <w:i/>
                <w:iCs/>
                <w:szCs w:val="20"/>
                <w:lang w:val="es-CO"/>
              </w:rPr>
              <w:t>(UNCITRAL, por sus  siglas en inglés)</w:t>
            </w:r>
            <w:r w:rsidRPr="007A5D2C">
              <w:rPr>
                <w:b/>
                <w:i/>
                <w:lang w:val="es-AR"/>
              </w:rPr>
              <w:t>:</w:t>
            </w:r>
          </w:p>
          <w:p w:rsidR="007B586E" w:rsidRPr="0083074A" w:rsidRDefault="0083074A" w:rsidP="008E46BC">
            <w:pPr>
              <w:keepNext/>
              <w:spacing w:after="200"/>
              <w:ind w:right="92"/>
              <w:rPr>
                <w:lang w:val="es-AR"/>
              </w:rPr>
            </w:pPr>
            <w:r w:rsidRPr="00860DDE">
              <w:rPr>
                <w:spacing w:val="-3"/>
                <w:lang w:val="es-CO"/>
              </w:rPr>
              <w:t xml:space="preserve">Cualquier disputa, controversia o reclamo generado por o en relación con este Contrato, o por </w:t>
            </w:r>
            <w:r w:rsidR="00250B55">
              <w:rPr>
                <w:spacing w:val="-3"/>
                <w:lang w:val="es-CO"/>
              </w:rPr>
              <w:t xml:space="preserve">su </w:t>
            </w:r>
            <w:r w:rsidRPr="00860DDE">
              <w:rPr>
                <w:spacing w:val="-3"/>
                <w:lang w:val="es-CO"/>
              </w:rPr>
              <w:t>incumplimiento, rescisión o anulación, deberán ser resueltos mediante arbitraje de conformidad con el Reglamento de Arbitraje vigente de la CNUDMI</w:t>
            </w:r>
            <w:r w:rsidR="007B586E" w:rsidRPr="0083074A">
              <w:rPr>
                <w:lang w:val="es-AR"/>
              </w:rPr>
              <w:t>”</w:t>
            </w:r>
            <w:r>
              <w:rPr>
                <w:lang w:val="es-AR"/>
              </w:rPr>
              <w:t>.</w:t>
            </w:r>
          </w:p>
          <w:p w:rsidR="007B586E" w:rsidRPr="00DC55C6" w:rsidRDefault="007B586E" w:rsidP="008E46BC">
            <w:pPr>
              <w:keepNext/>
              <w:spacing w:after="200"/>
              <w:ind w:right="92"/>
              <w:rPr>
                <w:lang w:val="es-AR"/>
              </w:rPr>
            </w:pPr>
            <w:r w:rsidRPr="00DC55C6">
              <w:rPr>
                <w:lang w:val="es-AR"/>
              </w:rPr>
              <w:t>o</w:t>
            </w:r>
          </w:p>
          <w:p w:rsidR="007B586E" w:rsidRPr="00250B55" w:rsidRDefault="00250B55" w:rsidP="008E46BC">
            <w:pPr>
              <w:keepNext/>
              <w:spacing w:after="200"/>
              <w:ind w:right="92"/>
              <w:rPr>
                <w:lang w:val="es-AR"/>
              </w:rPr>
            </w:pPr>
            <w:r w:rsidRPr="00860DDE">
              <w:rPr>
                <w:b/>
                <w:bCs/>
                <w:i/>
                <w:iCs/>
                <w:spacing w:val="-3"/>
                <w:lang w:val="es-CO"/>
              </w:rPr>
              <w:t xml:space="preserve">“Reglamento de Arbitraje de la Cámara de Comercio Internacional (CCI): </w:t>
            </w:r>
            <w:r w:rsidRPr="00860DDE">
              <w:rPr>
                <w:i/>
                <w:iCs/>
                <w:spacing w:val="-3"/>
                <w:lang w:val="es-CO"/>
              </w:rPr>
              <w:t>(ICC, por sus  siglas en inglés)</w:t>
            </w:r>
          </w:p>
          <w:p w:rsidR="007B586E" w:rsidRPr="00250B55" w:rsidRDefault="00250B55" w:rsidP="008E46BC">
            <w:pPr>
              <w:keepNext/>
              <w:spacing w:after="200"/>
              <w:ind w:right="92"/>
              <w:rPr>
                <w:lang w:val="es-AR"/>
              </w:rPr>
            </w:pPr>
            <w:r w:rsidRPr="00860DDE">
              <w:rPr>
                <w:spacing w:val="-3"/>
                <w:lang w:val="es-CO"/>
              </w:rPr>
              <w:t xml:space="preserve">Cualquier controversia generada en relación con este contrato </w:t>
            </w:r>
            <w:r>
              <w:rPr>
                <w:spacing w:val="-3"/>
                <w:lang w:val="es-CO"/>
              </w:rPr>
              <w:t>se</w:t>
            </w:r>
            <w:r w:rsidR="0060124F">
              <w:rPr>
                <w:spacing w:val="-3"/>
                <w:lang w:val="es-CO"/>
              </w:rPr>
              <w:t>rá</w:t>
            </w:r>
            <w:r>
              <w:rPr>
                <w:spacing w:val="-3"/>
                <w:lang w:val="es-CO"/>
              </w:rPr>
              <w:t xml:space="preserve"> res</w:t>
            </w:r>
            <w:r w:rsidR="0060124F">
              <w:rPr>
                <w:spacing w:val="-3"/>
                <w:lang w:val="es-CO"/>
              </w:rPr>
              <w:t>uelta</w:t>
            </w:r>
            <w:r>
              <w:rPr>
                <w:spacing w:val="-3"/>
                <w:lang w:val="es-CO"/>
              </w:rPr>
              <w:t xml:space="preserve"> de manera definitiva </w:t>
            </w:r>
            <w:r w:rsidRPr="00860DDE">
              <w:rPr>
                <w:spacing w:val="-3"/>
                <w:lang w:val="es-CO"/>
              </w:rPr>
              <w:t>conform</w:t>
            </w:r>
            <w:r w:rsidR="0060124F">
              <w:rPr>
                <w:spacing w:val="-3"/>
                <w:lang w:val="es-CO"/>
              </w:rPr>
              <w:t xml:space="preserve">e al </w:t>
            </w:r>
            <w:r w:rsidRPr="00860DDE">
              <w:rPr>
                <w:spacing w:val="-3"/>
                <w:lang w:val="es-CO"/>
              </w:rPr>
              <w:t xml:space="preserve">Reglamento de Conciliación y Arbitraje de la Cámara de Comercio Internacional, por uno o más árbitros designados de acuerdo con dicho </w:t>
            </w:r>
            <w:r w:rsidR="0060124F">
              <w:rPr>
                <w:spacing w:val="-3"/>
                <w:lang w:val="es-CO"/>
              </w:rPr>
              <w:t>r</w:t>
            </w:r>
            <w:r w:rsidRPr="00860DDE">
              <w:rPr>
                <w:spacing w:val="-3"/>
                <w:lang w:val="es-CO"/>
              </w:rPr>
              <w:t>eglamento</w:t>
            </w:r>
            <w:r w:rsidR="007B586E" w:rsidRPr="00250B55">
              <w:rPr>
                <w:lang w:val="es-AR"/>
              </w:rPr>
              <w:t>”</w:t>
            </w:r>
            <w:r>
              <w:rPr>
                <w:lang w:val="es-AR"/>
              </w:rPr>
              <w:t>.</w:t>
            </w:r>
          </w:p>
          <w:p w:rsidR="007B586E" w:rsidRPr="00DC55C6" w:rsidRDefault="007B586E" w:rsidP="008E46BC">
            <w:pPr>
              <w:keepNext/>
              <w:spacing w:after="160"/>
              <w:ind w:right="86"/>
              <w:rPr>
                <w:lang w:val="es-AR"/>
              </w:rPr>
            </w:pPr>
            <w:r w:rsidRPr="00DC55C6">
              <w:rPr>
                <w:lang w:val="es-AR"/>
              </w:rPr>
              <w:t>o</w:t>
            </w:r>
          </w:p>
          <w:p w:rsidR="0060124F" w:rsidRPr="00860DDE" w:rsidRDefault="007B586E" w:rsidP="008E46BC">
            <w:pPr>
              <w:jc w:val="both"/>
              <w:rPr>
                <w:b/>
                <w:bCs/>
                <w:i/>
                <w:iCs/>
                <w:spacing w:val="-3"/>
                <w:lang w:val="es-CO"/>
              </w:rPr>
            </w:pPr>
            <w:r w:rsidRPr="0060124F">
              <w:rPr>
                <w:b/>
                <w:i/>
                <w:lang w:val="es-AR"/>
              </w:rPr>
              <w:t>“</w:t>
            </w:r>
            <w:r w:rsidR="0060124F" w:rsidRPr="00860DDE">
              <w:rPr>
                <w:b/>
                <w:bCs/>
                <w:i/>
                <w:iCs/>
                <w:spacing w:val="-3"/>
                <w:lang w:val="es-CO"/>
              </w:rPr>
              <w:t>Reglamento del Instituto de Arbitraje de la Cámara de Comercio de Estocolmo:</w:t>
            </w:r>
          </w:p>
          <w:p w:rsidR="0060124F" w:rsidRPr="00860DDE" w:rsidRDefault="0060124F" w:rsidP="008E46BC">
            <w:pPr>
              <w:jc w:val="both"/>
              <w:rPr>
                <w:b/>
                <w:bCs/>
                <w:i/>
                <w:iCs/>
                <w:spacing w:val="-3"/>
                <w:lang w:val="es-CO"/>
              </w:rPr>
            </w:pPr>
          </w:p>
          <w:p w:rsidR="007B586E" w:rsidRPr="0060124F" w:rsidRDefault="0060124F" w:rsidP="008E46BC">
            <w:pPr>
              <w:keepNext/>
              <w:spacing w:after="160"/>
              <w:ind w:right="86"/>
              <w:rPr>
                <w:lang w:val="es-AR"/>
              </w:rPr>
            </w:pPr>
            <w:r w:rsidRPr="00860DDE">
              <w:rPr>
                <w:spacing w:val="-3"/>
                <w:lang w:val="es-CO"/>
              </w:rPr>
              <w:t xml:space="preserve">Cualquier disputa, controversia o reclamo generado por o en relación con este Contrato, o por </w:t>
            </w:r>
            <w:r>
              <w:rPr>
                <w:spacing w:val="-3"/>
                <w:lang w:val="es-CO"/>
              </w:rPr>
              <w:t xml:space="preserve">su </w:t>
            </w:r>
            <w:r w:rsidRPr="00860DDE">
              <w:rPr>
                <w:spacing w:val="-3"/>
                <w:lang w:val="es-CO"/>
              </w:rPr>
              <w:t>incumplimiento, rescisión o anulación, deberán ser resueltos  mediante arbitraje de conformidad con el Reglamento de Arbitraje de la Cámara de Comercio de Estocolmo</w:t>
            </w:r>
            <w:r w:rsidR="007B586E" w:rsidRPr="0060124F">
              <w:rPr>
                <w:lang w:val="es-AR"/>
              </w:rPr>
              <w:t>”</w:t>
            </w:r>
            <w:r>
              <w:rPr>
                <w:lang w:val="es-AR"/>
              </w:rPr>
              <w:t>.</w:t>
            </w:r>
          </w:p>
          <w:p w:rsidR="007B586E" w:rsidRPr="00DC55C6" w:rsidRDefault="007B586E" w:rsidP="008E46BC">
            <w:pPr>
              <w:keepNext/>
              <w:spacing w:after="160"/>
              <w:ind w:right="86"/>
              <w:rPr>
                <w:lang w:val="es-AR"/>
              </w:rPr>
            </w:pPr>
            <w:r w:rsidRPr="00DC55C6">
              <w:rPr>
                <w:lang w:val="es-AR"/>
              </w:rPr>
              <w:t>o</w:t>
            </w:r>
          </w:p>
          <w:p w:rsidR="007B586E" w:rsidRPr="0060124F" w:rsidRDefault="007B586E" w:rsidP="008E46BC">
            <w:pPr>
              <w:keepNext/>
              <w:spacing w:after="160"/>
              <w:ind w:right="86"/>
              <w:rPr>
                <w:lang w:val="es-AR"/>
              </w:rPr>
            </w:pPr>
            <w:r w:rsidRPr="0060124F">
              <w:rPr>
                <w:b/>
                <w:i/>
                <w:lang w:val="es-AR"/>
              </w:rPr>
              <w:t>“</w:t>
            </w:r>
            <w:r w:rsidR="0060124F" w:rsidRPr="00860DDE">
              <w:rPr>
                <w:b/>
                <w:bCs/>
                <w:i/>
                <w:iCs/>
                <w:spacing w:val="-3"/>
                <w:lang w:val="es-CO"/>
              </w:rPr>
              <w:t>Reglamento de la Corte de Arbitraje Internacional de Londres</w:t>
            </w:r>
            <w:r w:rsidRPr="0060124F">
              <w:rPr>
                <w:b/>
                <w:i/>
                <w:lang w:val="es-AR"/>
              </w:rPr>
              <w:t>:</w:t>
            </w:r>
          </w:p>
          <w:p w:rsidR="007B586E" w:rsidRPr="0060124F" w:rsidRDefault="0060124F" w:rsidP="008E46BC">
            <w:pPr>
              <w:spacing w:after="160"/>
              <w:ind w:right="86"/>
              <w:rPr>
                <w:lang w:val="es-AR"/>
              </w:rPr>
            </w:pPr>
            <w:r>
              <w:rPr>
                <w:spacing w:val="-3"/>
                <w:lang w:val="es-CO"/>
              </w:rPr>
              <w:t>Cualquier</w:t>
            </w:r>
            <w:r w:rsidRPr="00860DDE">
              <w:rPr>
                <w:spacing w:val="-3"/>
                <w:lang w:val="es-CO"/>
              </w:rPr>
              <w:t xml:space="preserve"> controversia generada en relación con este Contrato, inclusive cualquier duda sobre su existencia, validez o rescisión</w:t>
            </w:r>
            <w:r>
              <w:rPr>
                <w:spacing w:val="-3"/>
                <w:lang w:val="es-CO"/>
              </w:rPr>
              <w:t>,</w:t>
            </w:r>
            <w:r w:rsidRPr="00860DDE">
              <w:rPr>
                <w:spacing w:val="-3"/>
                <w:lang w:val="es-CO"/>
              </w:rPr>
              <w:t xml:space="preserve"> deberá ser remitida y </w:t>
            </w:r>
            <w:r>
              <w:rPr>
                <w:spacing w:val="-3"/>
                <w:lang w:val="es-CO"/>
              </w:rPr>
              <w:t xml:space="preserve">resuelta de manera definitiva </w:t>
            </w:r>
            <w:r w:rsidRPr="00860DDE">
              <w:rPr>
                <w:spacing w:val="-3"/>
                <w:lang w:val="es-CO"/>
              </w:rPr>
              <w:t xml:space="preserve">mediante arbitraje de conformidad con el Reglamento de la Corte </w:t>
            </w:r>
            <w:r>
              <w:rPr>
                <w:spacing w:val="-3"/>
                <w:lang w:val="es-CO"/>
              </w:rPr>
              <w:t xml:space="preserve">de Arbitraje Internacional de Londres, el cual, </w:t>
            </w:r>
            <w:r w:rsidRPr="00860DDE">
              <w:rPr>
                <w:spacing w:val="-3"/>
                <w:lang w:val="es-CO"/>
              </w:rPr>
              <w:t>por la referencia en esta cláusula, se considera aquí incorporado</w:t>
            </w:r>
            <w:r w:rsidR="007B586E" w:rsidRPr="0060124F">
              <w:rPr>
                <w:lang w:val="es-AR"/>
              </w:rPr>
              <w:t>”</w:t>
            </w:r>
            <w:r>
              <w:rPr>
                <w:lang w:val="es-AR"/>
              </w:rPr>
              <w:t>.</w:t>
            </w:r>
          </w:p>
          <w:p w:rsidR="007B586E" w:rsidRPr="0060124F" w:rsidRDefault="0060124F" w:rsidP="008E46BC">
            <w:pPr>
              <w:spacing w:after="160"/>
              <w:ind w:right="86"/>
              <w:rPr>
                <w:lang w:val="es-AR"/>
              </w:rPr>
            </w:pPr>
            <w:r w:rsidRPr="00860DDE">
              <w:rPr>
                <w:spacing w:val="-3"/>
                <w:lang w:val="es-CO"/>
              </w:rPr>
              <w:t xml:space="preserve">El lugar de arbitraje será: </w:t>
            </w:r>
            <w:r w:rsidRPr="00860DDE">
              <w:rPr>
                <w:i/>
                <w:iCs/>
                <w:spacing w:val="-3"/>
                <w:lang w:val="es-CO"/>
              </w:rPr>
              <w:t>[indique la ciudad y el país]</w:t>
            </w:r>
          </w:p>
        </w:tc>
      </w:tr>
      <w:tr w:rsidR="007B586E" w:rsidRPr="00AA24B1"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rsidR="007B586E" w:rsidRPr="00AA24B1" w:rsidRDefault="007B586E" w:rsidP="008E46BC">
            <w:pPr>
              <w:spacing w:before="120" w:after="200"/>
              <w:ind w:right="-72"/>
              <w:jc w:val="center"/>
              <w:rPr>
                <w:b/>
                <w:sz w:val="28"/>
                <w:lang w:val="es-ES"/>
              </w:rPr>
            </w:pPr>
            <w:r w:rsidRPr="00AA24B1">
              <w:rPr>
                <w:b/>
                <w:sz w:val="28"/>
                <w:lang w:val="es-ES"/>
              </w:rPr>
              <w:t>B. Control</w:t>
            </w:r>
            <w:r w:rsidR="0060124F">
              <w:rPr>
                <w:b/>
                <w:sz w:val="28"/>
                <w:lang w:val="es-ES"/>
              </w:rPr>
              <w:t xml:space="preserve"> de plazos</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w:t>
            </w:r>
            <w:r w:rsidR="00BC078E" w:rsidRPr="00AA24B1">
              <w:rPr>
                <w:b/>
                <w:lang w:val="es-ES"/>
              </w:rPr>
              <w:t>6</w:t>
            </w:r>
            <w:r w:rsidR="007B586E" w:rsidRPr="00AA24B1">
              <w:rPr>
                <w:b/>
                <w:lang w:val="es-ES"/>
              </w:rPr>
              <w:t>.1</w:t>
            </w:r>
          </w:p>
        </w:tc>
        <w:tc>
          <w:tcPr>
            <w:tcW w:w="7478" w:type="dxa"/>
            <w:tcBorders>
              <w:top w:val="single" w:sz="6" w:space="0" w:color="auto"/>
              <w:left w:val="single" w:sz="6" w:space="0" w:color="auto"/>
              <w:bottom w:val="single" w:sz="6" w:space="0" w:color="auto"/>
              <w:right w:val="single" w:sz="6" w:space="0" w:color="auto"/>
            </w:tcBorders>
          </w:tcPr>
          <w:p w:rsidR="007B586E" w:rsidRPr="00F62356" w:rsidRDefault="00F62356" w:rsidP="008E46BC">
            <w:pPr>
              <w:spacing w:after="200"/>
              <w:ind w:right="92"/>
              <w:rPr>
                <w:lang w:val="es-AR"/>
              </w:rPr>
            </w:pPr>
            <w:r w:rsidRPr="00860DDE">
              <w:rPr>
                <w:lang w:val="es-CO"/>
              </w:rPr>
              <w:t>El Contratista presentará</w:t>
            </w:r>
            <w:r>
              <w:rPr>
                <w:lang w:val="es-CO"/>
              </w:rPr>
              <w:t>, para su aprobación,</w:t>
            </w:r>
            <w:r w:rsidRPr="00860DDE">
              <w:rPr>
                <w:lang w:val="es-CO"/>
              </w:rPr>
              <w:t xml:space="preserve"> un Programa de </w:t>
            </w:r>
            <w:r>
              <w:rPr>
                <w:lang w:val="es-CO"/>
              </w:rPr>
              <w:t xml:space="preserve">las </w:t>
            </w:r>
            <w:r w:rsidRPr="00860DDE">
              <w:rPr>
                <w:lang w:val="es-CO"/>
              </w:rPr>
              <w:t xml:space="preserve">Obras dentro de </w:t>
            </w:r>
            <w:r>
              <w:rPr>
                <w:lang w:val="es-CO"/>
              </w:rPr>
              <w:t xml:space="preserve">los </w:t>
            </w:r>
            <w:r w:rsidRPr="00860DDE">
              <w:rPr>
                <w:i/>
                <w:iCs/>
                <w:lang w:val="es-CO"/>
              </w:rPr>
              <w:t xml:space="preserve">[número] </w:t>
            </w:r>
            <w:r w:rsidRPr="00860DDE">
              <w:rPr>
                <w:lang w:val="es-CO"/>
              </w:rPr>
              <w:t>días a partir de la fecha de la Carta de Aceptación</w:t>
            </w:r>
            <w:r w:rsidR="007B586E" w:rsidRPr="00F62356">
              <w:rPr>
                <w:lang w:val="es-AR"/>
              </w:rPr>
              <w:t>.</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2</w:t>
            </w:r>
            <w:r w:rsidR="00BC078E" w:rsidRPr="00AA24B1">
              <w:rPr>
                <w:b/>
                <w:lang w:val="es-ES"/>
              </w:rPr>
              <w:t>6</w:t>
            </w:r>
            <w:r w:rsidR="007B586E" w:rsidRPr="00AA24B1">
              <w:rPr>
                <w:b/>
                <w:lang w:val="es-ES"/>
              </w:rPr>
              <w:t>.3</w:t>
            </w:r>
          </w:p>
        </w:tc>
        <w:tc>
          <w:tcPr>
            <w:tcW w:w="7478" w:type="dxa"/>
            <w:tcBorders>
              <w:top w:val="single" w:sz="6" w:space="0" w:color="auto"/>
              <w:left w:val="single" w:sz="6" w:space="0" w:color="auto"/>
              <w:bottom w:val="single" w:sz="6" w:space="0" w:color="auto"/>
              <w:right w:val="single" w:sz="6" w:space="0" w:color="auto"/>
            </w:tcBorders>
          </w:tcPr>
          <w:p w:rsidR="007B586E" w:rsidRPr="00F62356" w:rsidRDefault="00F62356" w:rsidP="008E46BC">
            <w:pPr>
              <w:spacing w:after="200"/>
              <w:ind w:right="92"/>
              <w:rPr>
                <w:lang w:val="es-AR"/>
              </w:rPr>
            </w:pPr>
            <w:r w:rsidRPr="00860DDE">
              <w:rPr>
                <w:lang w:val="es-CO"/>
              </w:rPr>
              <w:t xml:space="preserve">Los plazos entre cada actualización del Programa serán de </w:t>
            </w:r>
            <w:r w:rsidRPr="00860DDE">
              <w:rPr>
                <w:i/>
                <w:iCs/>
                <w:lang w:val="es-CO"/>
              </w:rPr>
              <w:t xml:space="preserve">[indique número] </w:t>
            </w:r>
            <w:r w:rsidRPr="00860DDE">
              <w:rPr>
                <w:lang w:val="es-CO"/>
              </w:rPr>
              <w:t>días</w:t>
            </w:r>
            <w:r w:rsidR="007B586E" w:rsidRPr="00F62356">
              <w:rPr>
                <w:lang w:val="es-AR"/>
              </w:rPr>
              <w:t>.</w:t>
            </w:r>
          </w:p>
          <w:p w:rsidR="007B586E" w:rsidRPr="00F62356" w:rsidRDefault="00F62356" w:rsidP="008E46BC">
            <w:pPr>
              <w:jc w:val="both"/>
              <w:rPr>
                <w:i/>
                <w:iCs/>
                <w:lang w:val="es-CO"/>
              </w:rPr>
            </w:pPr>
            <w:r w:rsidRPr="00860DDE">
              <w:rPr>
                <w:lang w:val="es-CO"/>
              </w:rPr>
              <w:t xml:space="preserve">El monto que será retenido por la </w:t>
            </w:r>
            <w:r>
              <w:rPr>
                <w:lang w:val="es-CO"/>
              </w:rPr>
              <w:t xml:space="preserve">demora en la </w:t>
            </w:r>
            <w:r w:rsidRPr="00860DDE">
              <w:rPr>
                <w:lang w:val="es-CO"/>
              </w:rPr>
              <w:t xml:space="preserve">presentación del Programa actualizado será de </w:t>
            </w:r>
            <w:r w:rsidRPr="00860DDE">
              <w:rPr>
                <w:i/>
                <w:iCs/>
                <w:lang w:val="es-CO"/>
              </w:rPr>
              <w:t>[indique el monto]</w:t>
            </w:r>
            <w:r w:rsidR="007B586E" w:rsidRPr="00F62356">
              <w:rPr>
                <w:lang w:val="es-AR"/>
              </w:rPr>
              <w:t>.</w:t>
            </w:r>
          </w:p>
        </w:tc>
      </w:tr>
      <w:tr w:rsidR="007B586E" w:rsidRPr="00AA24B1"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rsidR="007B586E" w:rsidRPr="00AA24B1" w:rsidRDefault="007B586E" w:rsidP="008E46BC">
            <w:pPr>
              <w:spacing w:before="120" w:after="200"/>
              <w:ind w:right="-72"/>
              <w:jc w:val="center"/>
              <w:rPr>
                <w:b/>
                <w:sz w:val="28"/>
                <w:lang w:val="es-ES"/>
              </w:rPr>
            </w:pPr>
            <w:r w:rsidRPr="00AA24B1">
              <w:rPr>
                <w:b/>
                <w:sz w:val="28"/>
                <w:lang w:val="es-ES"/>
              </w:rPr>
              <w:t>C. Control</w:t>
            </w:r>
            <w:r w:rsidR="0060124F">
              <w:rPr>
                <w:b/>
                <w:sz w:val="28"/>
                <w:lang w:val="es-ES"/>
              </w:rPr>
              <w:t xml:space="preserve"> de calidad</w:t>
            </w:r>
          </w:p>
        </w:tc>
      </w:tr>
      <w:tr w:rsidR="007B586E" w:rsidRPr="00275460" w:rsidTr="008E46BC">
        <w:tc>
          <w:tcPr>
            <w:tcW w:w="1604" w:type="dxa"/>
            <w:tcBorders>
              <w:top w:val="single" w:sz="6" w:space="0" w:color="auto"/>
              <w:left w:val="single" w:sz="6" w:space="0" w:color="auto"/>
              <w:bottom w:val="single" w:sz="6" w:space="0" w:color="auto"/>
              <w:right w:val="single" w:sz="6" w:space="0" w:color="auto"/>
            </w:tcBorders>
          </w:tcPr>
          <w:p w:rsidR="007B586E" w:rsidRPr="00AA24B1" w:rsidRDefault="00E634D1" w:rsidP="008E46BC">
            <w:pPr>
              <w:rPr>
                <w:b/>
                <w:lang w:val="es-ES"/>
              </w:rPr>
            </w:pPr>
            <w:r w:rsidRPr="00AA24B1">
              <w:rPr>
                <w:b/>
                <w:lang w:val="es-ES"/>
              </w:rPr>
              <w:t>CGC</w:t>
            </w:r>
            <w:r w:rsidR="007B586E" w:rsidRPr="00AA24B1">
              <w:rPr>
                <w:b/>
                <w:lang w:val="es-ES"/>
              </w:rPr>
              <w:t xml:space="preserve"> 3</w:t>
            </w:r>
            <w:r w:rsidR="00BC078E" w:rsidRPr="00AA24B1">
              <w:rPr>
                <w:b/>
                <w:lang w:val="es-ES"/>
              </w:rPr>
              <w:t>4</w:t>
            </w:r>
            <w:r w:rsidR="007B586E" w:rsidRPr="00AA24B1">
              <w:rPr>
                <w:b/>
                <w:lang w:val="es-ES"/>
              </w:rPr>
              <w:t>.1</w:t>
            </w:r>
          </w:p>
        </w:tc>
        <w:tc>
          <w:tcPr>
            <w:tcW w:w="7478" w:type="dxa"/>
            <w:tcBorders>
              <w:top w:val="single" w:sz="6" w:space="0" w:color="auto"/>
              <w:left w:val="single" w:sz="6" w:space="0" w:color="auto"/>
              <w:bottom w:val="single" w:sz="6" w:space="0" w:color="auto"/>
              <w:right w:val="single" w:sz="6" w:space="0" w:color="auto"/>
            </w:tcBorders>
          </w:tcPr>
          <w:p w:rsidR="007B586E" w:rsidRPr="00AA24B1" w:rsidRDefault="00F62356" w:rsidP="008E46BC">
            <w:pPr>
              <w:spacing w:after="200"/>
              <w:ind w:right="92"/>
              <w:rPr>
                <w:lang w:val="es-ES"/>
              </w:rPr>
            </w:pPr>
            <w:r>
              <w:rPr>
                <w:lang w:val="es-ES"/>
              </w:rPr>
              <w:t>El</w:t>
            </w:r>
            <w:r w:rsidR="007B586E" w:rsidRPr="00AA24B1">
              <w:rPr>
                <w:lang w:val="es-ES"/>
              </w:rPr>
              <w:t xml:space="preserve"> </w:t>
            </w:r>
            <w:r w:rsidR="009455F6" w:rsidRPr="00AA24B1">
              <w:rPr>
                <w:lang w:val="es-ES"/>
              </w:rPr>
              <w:t>Período de Responsabilidad por Defectos</w:t>
            </w:r>
            <w:r w:rsidR="007B586E" w:rsidRPr="00AA24B1">
              <w:rPr>
                <w:lang w:val="es-ES"/>
              </w:rPr>
              <w:t xml:space="preserve"> </w:t>
            </w:r>
            <w:r>
              <w:rPr>
                <w:lang w:val="es-ES"/>
              </w:rPr>
              <w:t>es de</w:t>
            </w:r>
            <w:r w:rsidR="007B586E" w:rsidRPr="00AA24B1">
              <w:rPr>
                <w:lang w:val="es-ES"/>
              </w:rPr>
              <w:t xml:space="preserve"> </w:t>
            </w:r>
            <w:r w:rsidR="007B586E" w:rsidRPr="00AA24B1">
              <w:rPr>
                <w:i/>
                <w:lang w:val="es-ES"/>
              </w:rPr>
              <w:t>[</w:t>
            </w:r>
            <w:r w:rsidR="00D9649F" w:rsidRPr="00AA24B1">
              <w:rPr>
                <w:i/>
                <w:lang w:val="es-ES"/>
              </w:rPr>
              <w:t>indique</w:t>
            </w:r>
            <w:r w:rsidR="007B586E" w:rsidRPr="00AA24B1">
              <w:rPr>
                <w:i/>
                <w:lang w:val="es-ES"/>
              </w:rPr>
              <w:t xml:space="preserve"> </w:t>
            </w:r>
            <w:r>
              <w:rPr>
                <w:i/>
                <w:lang w:val="es-ES"/>
              </w:rPr>
              <w:t>el número</w:t>
            </w:r>
            <w:r w:rsidR="007B586E" w:rsidRPr="00AA24B1">
              <w:rPr>
                <w:i/>
                <w:lang w:val="es-ES"/>
              </w:rPr>
              <w:t>]</w:t>
            </w:r>
            <w:r w:rsidR="007B586E" w:rsidRPr="00AA24B1">
              <w:rPr>
                <w:lang w:val="es-ES"/>
              </w:rPr>
              <w:t xml:space="preserve"> d</w:t>
            </w:r>
            <w:r>
              <w:rPr>
                <w:lang w:val="es-ES"/>
              </w:rPr>
              <w:t>ías</w:t>
            </w:r>
            <w:r w:rsidR="007B586E" w:rsidRPr="00AA24B1">
              <w:rPr>
                <w:lang w:val="es-ES"/>
              </w:rPr>
              <w:t>.</w:t>
            </w:r>
          </w:p>
          <w:p w:rsidR="007B586E" w:rsidRPr="00F62356" w:rsidRDefault="007B586E" w:rsidP="008E46BC">
            <w:pPr>
              <w:spacing w:after="200"/>
              <w:ind w:right="92"/>
              <w:rPr>
                <w:i/>
                <w:lang w:val="es-AR"/>
              </w:rPr>
            </w:pPr>
            <w:r w:rsidRPr="00F62356">
              <w:rPr>
                <w:i/>
                <w:lang w:val="es-AR"/>
              </w:rPr>
              <w:t>[</w:t>
            </w:r>
            <w:r w:rsidR="00F62356" w:rsidRPr="00860DDE">
              <w:rPr>
                <w:i/>
                <w:iCs/>
                <w:lang w:val="es-CO"/>
              </w:rPr>
              <w:t>Generalmente el Período de Responsabilidad por Defectos se limita a 12 meses, pero puede ser menor para casos muy simples</w:t>
            </w:r>
            <w:r w:rsidRPr="00F62356">
              <w:rPr>
                <w:i/>
                <w:lang w:val="es-AR"/>
              </w:rPr>
              <w:t>]</w:t>
            </w:r>
          </w:p>
        </w:tc>
      </w:tr>
      <w:tr w:rsidR="007B586E" w:rsidRPr="00AA24B1"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rsidR="007B586E" w:rsidRPr="00AA24B1" w:rsidRDefault="007B586E" w:rsidP="008E46BC">
            <w:pPr>
              <w:spacing w:before="120" w:after="200"/>
              <w:ind w:right="-72"/>
              <w:jc w:val="center"/>
              <w:rPr>
                <w:b/>
                <w:sz w:val="28"/>
                <w:lang w:val="es-ES"/>
              </w:rPr>
            </w:pPr>
            <w:r w:rsidRPr="00AA24B1">
              <w:rPr>
                <w:b/>
                <w:sz w:val="28"/>
                <w:lang w:val="es-ES"/>
              </w:rPr>
              <w:t>D. Control</w:t>
            </w:r>
            <w:r w:rsidR="00F62356">
              <w:rPr>
                <w:b/>
                <w:sz w:val="28"/>
                <w:lang w:val="es-ES"/>
              </w:rPr>
              <w:t xml:space="preserve"> de costos</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38.7</w:t>
            </w:r>
          </w:p>
        </w:tc>
        <w:tc>
          <w:tcPr>
            <w:tcW w:w="7478" w:type="dxa"/>
            <w:tcBorders>
              <w:top w:val="single" w:sz="6" w:space="0" w:color="auto"/>
              <w:left w:val="single" w:sz="6" w:space="0" w:color="auto"/>
              <w:bottom w:val="single" w:sz="6" w:space="0" w:color="auto"/>
              <w:right w:val="single" w:sz="6" w:space="0" w:color="auto"/>
            </w:tcBorders>
          </w:tcPr>
          <w:p w:rsidR="00F4036D" w:rsidRPr="00D00DAA" w:rsidRDefault="00416D44" w:rsidP="008E46BC">
            <w:pPr>
              <w:spacing w:after="200"/>
              <w:ind w:right="2"/>
              <w:rPr>
                <w:lang w:val="es-ES"/>
              </w:rPr>
            </w:pPr>
            <w:r>
              <w:rPr>
                <w:rFonts w:ascii="Times" w:hAnsi="Times"/>
                <w:color w:val="000000"/>
                <w:lang w:val="es-ES"/>
              </w:rPr>
              <w:t xml:space="preserve">Si el Contratante aprueba la </w:t>
            </w:r>
            <w:r w:rsidR="002C4465" w:rsidRPr="00D00DAA">
              <w:rPr>
                <w:rFonts w:ascii="Times" w:hAnsi="Times"/>
                <w:color w:val="000000"/>
                <w:lang w:val="es-ES"/>
              </w:rPr>
              <w:t>propuesta de ingeniería de valor</w:t>
            </w:r>
            <w:r>
              <w:rPr>
                <w:rFonts w:ascii="Times" w:hAnsi="Times"/>
                <w:color w:val="000000"/>
                <w:lang w:val="es-ES"/>
              </w:rPr>
              <w:t xml:space="preserve">, el monto pagadero al </w:t>
            </w:r>
            <w:r w:rsidR="00784DC6" w:rsidRPr="00D00DAA">
              <w:rPr>
                <w:rFonts w:ascii="Times" w:hAnsi="Times"/>
                <w:color w:val="000000"/>
                <w:lang w:val="es-ES"/>
              </w:rPr>
              <w:t>Contratista</w:t>
            </w:r>
            <w:r w:rsidR="00F4036D" w:rsidRPr="00D00DAA">
              <w:rPr>
                <w:rFonts w:ascii="Times" w:hAnsi="Times"/>
                <w:color w:val="000000"/>
                <w:lang w:val="es-ES"/>
              </w:rPr>
              <w:t xml:space="preserve"> s</w:t>
            </w:r>
            <w:r>
              <w:rPr>
                <w:rFonts w:ascii="Times" w:hAnsi="Times"/>
                <w:color w:val="000000"/>
                <w:lang w:val="es-ES"/>
              </w:rPr>
              <w:t xml:space="preserve">erá el </w:t>
            </w:r>
            <w:r w:rsidR="00F4036D" w:rsidRPr="00D00DAA">
              <w:rPr>
                <w:rFonts w:ascii="Times" w:hAnsi="Times"/>
                <w:color w:val="000000"/>
                <w:lang w:val="es-ES"/>
              </w:rPr>
              <w:t xml:space="preserve">___% </w:t>
            </w:r>
            <w:r w:rsidR="00F4036D" w:rsidRPr="00D00DAA">
              <w:rPr>
                <w:rFonts w:ascii="Times" w:hAnsi="Times"/>
                <w:i/>
                <w:color w:val="000000"/>
                <w:lang w:val="es-ES"/>
              </w:rPr>
              <w:t>(</w:t>
            </w:r>
            <w:r w:rsidR="00D9649F" w:rsidRPr="00D00DAA">
              <w:rPr>
                <w:rFonts w:ascii="Times" w:hAnsi="Times"/>
                <w:i/>
                <w:color w:val="000000"/>
                <w:lang w:val="es-ES"/>
              </w:rPr>
              <w:t>indique</w:t>
            </w:r>
            <w:r w:rsidR="00F4036D" w:rsidRPr="00D00DAA">
              <w:rPr>
                <w:rFonts w:ascii="Times" w:hAnsi="Times"/>
                <w:i/>
                <w:color w:val="000000"/>
                <w:lang w:val="es-ES"/>
              </w:rPr>
              <w:t xml:space="preserve"> </w:t>
            </w:r>
            <w:r w:rsidR="00F62356" w:rsidRPr="00D00DAA">
              <w:rPr>
                <w:rFonts w:ascii="Times" w:hAnsi="Times"/>
                <w:i/>
                <w:color w:val="000000"/>
                <w:lang w:val="es-ES"/>
              </w:rPr>
              <w:t xml:space="preserve">el </w:t>
            </w:r>
            <w:r w:rsidR="00BE42CF" w:rsidRPr="00D00DAA">
              <w:rPr>
                <w:rFonts w:ascii="Times" w:hAnsi="Times"/>
                <w:i/>
                <w:color w:val="000000"/>
                <w:lang w:val="es-ES"/>
              </w:rPr>
              <w:t>porcentaje</w:t>
            </w:r>
            <w:r w:rsidR="00F62356" w:rsidRPr="00D00DAA">
              <w:rPr>
                <w:rFonts w:ascii="Times" w:hAnsi="Times"/>
                <w:i/>
                <w:color w:val="000000"/>
                <w:lang w:val="es-ES"/>
              </w:rPr>
              <w:t xml:space="preserve"> apropiado</w:t>
            </w:r>
            <w:r w:rsidR="00D00DAA" w:rsidRPr="00D00DAA">
              <w:rPr>
                <w:rFonts w:ascii="Times" w:hAnsi="Times"/>
                <w:i/>
                <w:color w:val="000000"/>
                <w:lang w:val="es-ES"/>
              </w:rPr>
              <w:t>, que n</w:t>
            </w:r>
            <w:r w:rsidR="00F62356" w:rsidRPr="00D00DAA">
              <w:rPr>
                <w:rFonts w:ascii="Times" w:hAnsi="Times"/>
                <w:i/>
                <w:color w:val="000000"/>
                <w:lang w:val="es-ES"/>
              </w:rPr>
              <w:t xml:space="preserve">ormalmente es de </w:t>
            </w:r>
            <w:r w:rsidR="00D00DAA" w:rsidRPr="00D00DAA">
              <w:rPr>
                <w:rFonts w:ascii="Times" w:hAnsi="Times"/>
                <w:i/>
                <w:color w:val="000000"/>
                <w:lang w:val="es-ES"/>
              </w:rPr>
              <w:t xml:space="preserve">hasta el </w:t>
            </w:r>
            <w:r w:rsidR="00F4036D" w:rsidRPr="00D00DAA">
              <w:rPr>
                <w:rFonts w:ascii="Times" w:hAnsi="Times"/>
                <w:i/>
                <w:color w:val="000000"/>
                <w:lang w:val="es-ES"/>
              </w:rPr>
              <w:t xml:space="preserve">50%) </w:t>
            </w:r>
            <w:r w:rsidR="00D00DAA" w:rsidRPr="00D00DAA">
              <w:rPr>
                <w:rFonts w:ascii="Times" w:hAnsi="Times"/>
                <w:color w:val="000000"/>
                <w:lang w:val="es-ES"/>
              </w:rPr>
              <w:t>de la reducci</w:t>
            </w:r>
            <w:r w:rsidR="00D00DAA">
              <w:rPr>
                <w:rFonts w:ascii="Times" w:hAnsi="Times"/>
                <w:color w:val="000000"/>
                <w:lang w:val="es-ES"/>
              </w:rPr>
              <w:t xml:space="preserve">ón del </w:t>
            </w:r>
            <w:r w:rsidR="00DC48D2" w:rsidRPr="00D00DAA">
              <w:rPr>
                <w:rFonts w:ascii="Times" w:hAnsi="Times"/>
                <w:color w:val="000000"/>
                <w:lang w:val="es-ES"/>
              </w:rPr>
              <w:t>Precio del Contrato</w:t>
            </w:r>
            <w:r w:rsidR="00F4036D" w:rsidRPr="00D00DAA">
              <w:rPr>
                <w:rFonts w:ascii="Times" w:hAnsi="Times"/>
                <w:color w:val="000000"/>
                <w:lang w:val="es-ES"/>
              </w:rPr>
              <w:t>.</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44.1</w:t>
            </w:r>
          </w:p>
        </w:tc>
        <w:tc>
          <w:tcPr>
            <w:tcW w:w="7478" w:type="dxa"/>
            <w:tcBorders>
              <w:top w:val="single" w:sz="6" w:space="0" w:color="auto"/>
              <w:left w:val="single" w:sz="6" w:space="0" w:color="auto"/>
              <w:bottom w:val="single" w:sz="6" w:space="0" w:color="auto"/>
              <w:right w:val="single" w:sz="6" w:space="0" w:color="auto"/>
            </w:tcBorders>
          </w:tcPr>
          <w:p w:rsidR="00F4036D" w:rsidRPr="00F62356" w:rsidRDefault="00F62356" w:rsidP="008E46BC">
            <w:pPr>
              <w:spacing w:after="200"/>
              <w:ind w:right="2"/>
              <w:rPr>
                <w:lang w:val="es-AR"/>
              </w:rPr>
            </w:pPr>
            <w:r w:rsidRPr="00860DDE">
              <w:rPr>
                <w:lang w:val="es-CO"/>
              </w:rPr>
              <w:t xml:space="preserve">La moneda del </w:t>
            </w:r>
            <w:r>
              <w:rPr>
                <w:lang w:val="es-CO"/>
              </w:rPr>
              <w:t>p</w:t>
            </w:r>
            <w:r w:rsidRPr="00860DDE">
              <w:rPr>
                <w:lang w:val="es-CO"/>
              </w:rPr>
              <w:t xml:space="preserve">aís del Contratante es: </w:t>
            </w:r>
            <w:r w:rsidRPr="00860DDE">
              <w:rPr>
                <w:i/>
                <w:iCs/>
                <w:lang w:val="es-CO"/>
              </w:rPr>
              <w:t>[indicar el nombre de la moneda del país del Contratante</w:t>
            </w:r>
            <w:r w:rsidR="00F4036D" w:rsidRPr="00F62356">
              <w:rPr>
                <w:i/>
                <w:lang w:val="es-AR"/>
              </w:rPr>
              <w:t>]</w:t>
            </w:r>
            <w:r w:rsidR="00F4036D" w:rsidRPr="00F62356">
              <w:rPr>
                <w:lang w:val="es-AR"/>
              </w:rPr>
              <w:t>.</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45.1</w:t>
            </w:r>
          </w:p>
        </w:tc>
        <w:tc>
          <w:tcPr>
            <w:tcW w:w="7478" w:type="dxa"/>
            <w:tcBorders>
              <w:top w:val="single" w:sz="6" w:space="0" w:color="auto"/>
              <w:left w:val="single" w:sz="6" w:space="0" w:color="auto"/>
              <w:bottom w:val="single" w:sz="6" w:space="0" w:color="auto"/>
              <w:right w:val="single" w:sz="6" w:space="0" w:color="auto"/>
            </w:tcBorders>
          </w:tcPr>
          <w:p w:rsidR="00F4036D" w:rsidRPr="00416D44" w:rsidRDefault="00416D44" w:rsidP="008E46BC">
            <w:pPr>
              <w:spacing w:after="200"/>
              <w:ind w:right="2"/>
              <w:rPr>
                <w:lang w:val="es-AR"/>
              </w:rPr>
            </w:pPr>
            <w:r w:rsidRPr="00860DDE">
              <w:rPr>
                <w:lang w:val="es-CO"/>
              </w:rPr>
              <w:t xml:space="preserve">El Contrato </w:t>
            </w:r>
            <w:r w:rsidRPr="00860DDE">
              <w:rPr>
                <w:i/>
                <w:iCs/>
                <w:lang w:val="es-CO"/>
              </w:rPr>
              <w:t xml:space="preserve">[indique “está” o “no está] </w:t>
            </w:r>
            <w:r w:rsidRPr="00860DDE">
              <w:rPr>
                <w:lang w:val="es-CO"/>
              </w:rPr>
              <w:t xml:space="preserve">sujeto a ajuste de precios de conformidad con la </w:t>
            </w:r>
            <w:r>
              <w:rPr>
                <w:lang w:val="es-CO"/>
              </w:rPr>
              <w:t>c</w:t>
            </w:r>
            <w:r w:rsidRPr="00860DDE">
              <w:rPr>
                <w:lang w:val="es-CO"/>
              </w:rPr>
              <w:t xml:space="preserve">láusula </w:t>
            </w:r>
            <w:r w:rsidR="00E634D1" w:rsidRPr="00416D44">
              <w:rPr>
                <w:lang w:val="es-AR"/>
              </w:rPr>
              <w:t>CGC</w:t>
            </w:r>
            <w:r w:rsidR="00F4036D" w:rsidRPr="00416D44">
              <w:rPr>
                <w:lang w:val="es-AR"/>
              </w:rPr>
              <w:t xml:space="preserve"> 45</w:t>
            </w:r>
            <w:r>
              <w:rPr>
                <w:lang w:val="es-AR"/>
              </w:rPr>
              <w:t xml:space="preserve"> y, por lo tanto, </w:t>
            </w:r>
            <w:r w:rsidR="00F4036D" w:rsidRPr="00416D44">
              <w:rPr>
                <w:i/>
                <w:lang w:val="es-AR"/>
              </w:rPr>
              <w:t>[</w:t>
            </w:r>
            <w:r>
              <w:rPr>
                <w:i/>
                <w:lang w:val="es-AR"/>
              </w:rPr>
              <w:t xml:space="preserve">indicar </w:t>
            </w:r>
            <w:r w:rsidR="00F4036D" w:rsidRPr="00416D44">
              <w:rPr>
                <w:i/>
                <w:lang w:val="es-AR"/>
              </w:rPr>
              <w:t>“</w:t>
            </w:r>
            <w:r>
              <w:rPr>
                <w:i/>
                <w:lang w:val="es-AR"/>
              </w:rPr>
              <w:t>corresponde</w:t>
            </w:r>
            <w:r w:rsidR="00F4036D" w:rsidRPr="00416D44">
              <w:rPr>
                <w:i/>
                <w:lang w:val="es-AR"/>
              </w:rPr>
              <w:t>” o “</w:t>
            </w:r>
            <w:r>
              <w:rPr>
                <w:i/>
                <w:lang w:val="es-AR"/>
              </w:rPr>
              <w:t>no corresponde</w:t>
            </w:r>
            <w:r w:rsidR="00F4036D" w:rsidRPr="00416D44">
              <w:rPr>
                <w:i/>
                <w:lang w:val="es-AR"/>
              </w:rPr>
              <w:t>”]</w:t>
            </w:r>
            <w:r w:rsidR="00F4036D" w:rsidRPr="00416D44">
              <w:rPr>
                <w:lang w:val="es-AR"/>
              </w:rPr>
              <w:t xml:space="preserve"> apl</w:t>
            </w:r>
            <w:r>
              <w:rPr>
                <w:lang w:val="es-AR"/>
              </w:rPr>
              <w:t xml:space="preserve">icar la siguiente </w:t>
            </w:r>
            <w:r w:rsidRPr="00416D44">
              <w:rPr>
                <w:lang w:val="es-AR"/>
              </w:rPr>
              <w:t xml:space="preserve">información </w:t>
            </w:r>
            <w:r>
              <w:rPr>
                <w:lang w:val="es-AR"/>
              </w:rPr>
              <w:t>sobre</w:t>
            </w:r>
            <w:r w:rsidRPr="00416D44">
              <w:rPr>
                <w:lang w:val="es-AR"/>
              </w:rPr>
              <w:t xml:space="preserve"> coeficient</w:t>
            </w:r>
            <w:r>
              <w:rPr>
                <w:lang w:val="es-AR"/>
              </w:rPr>
              <w:t>e</w:t>
            </w:r>
            <w:r w:rsidRPr="00416D44">
              <w:rPr>
                <w:lang w:val="es-AR"/>
              </w:rPr>
              <w:t>s</w:t>
            </w:r>
            <w:r w:rsidR="00F4036D" w:rsidRPr="00416D44">
              <w:rPr>
                <w:lang w:val="es-AR"/>
              </w:rPr>
              <w:t>.</w:t>
            </w:r>
          </w:p>
          <w:p w:rsidR="00F4036D" w:rsidRPr="00416D44" w:rsidRDefault="00F4036D" w:rsidP="008E46BC">
            <w:pPr>
              <w:spacing w:after="200"/>
              <w:ind w:right="2"/>
              <w:rPr>
                <w:i/>
                <w:lang w:val="es-AR"/>
              </w:rPr>
            </w:pPr>
            <w:r w:rsidRPr="00416D44">
              <w:rPr>
                <w:i/>
                <w:lang w:val="es-AR"/>
              </w:rPr>
              <w:t>[</w:t>
            </w:r>
            <w:r w:rsidR="00416D44" w:rsidRPr="00860DDE">
              <w:rPr>
                <w:i/>
                <w:iCs/>
                <w:lang w:val="es-CO"/>
              </w:rPr>
              <w:t xml:space="preserve">El ajuste de precios es obligatorio para los contratos que tienen un plazo de terminación superior a </w:t>
            </w:r>
            <w:r w:rsidR="00416D44">
              <w:rPr>
                <w:i/>
                <w:iCs/>
                <w:lang w:val="es-CO"/>
              </w:rPr>
              <w:t xml:space="preserve">los </w:t>
            </w:r>
            <w:r w:rsidR="00416D44" w:rsidRPr="00860DDE">
              <w:rPr>
                <w:i/>
                <w:iCs/>
                <w:lang w:val="es-CO"/>
              </w:rPr>
              <w:t>18 meses</w:t>
            </w:r>
            <w:r w:rsidRPr="00416D44">
              <w:rPr>
                <w:i/>
                <w:lang w:val="es-AR"/>
              </w:rPr>
              <w:t>]</w:t>
            </w:r>
          </w:p>
          <w:p w:rsidR="00F4036D" w:rsidRPr="00416D44" w:rsidRDefault="00416D44" w:rsidP="008E46BC">
            <w:pPr>
              <w:spacing w:after="200"/>
              <w:ind w:right="2"/>
              <w:rPr>
                <w:lang w:val="es-AR"/>
              </w:rPr>
            </w:pPr>
            <w:r w:rsidRPr="00860DDE">
              <w:rPr>
                <w:lang w:val="es-CO"/>
              </w:rPr>
              <w:t>Los coeficientes para el ajuste de precios son</w:t>
            </w:r>
            <w:r>
              <w:rPr>
                <w:lang w:val="es-CO"/>
              </w:rPr>
              <w:t xml:space="preserve"> los siguientes</w:t>
            </w:r>
            <w:r w:rsidR="00F4036D" w:rsidRPr="00416D44">
              <w:rPr>
                <w:lang w:val="es-AR"/>
              </w:rPr>
              <w:t>:</w:t>
            </w:r>
          </w:p>
          <w:p w:rsidR="00F4036D" w:rsidRPr="00416D44" w:rsidRDefault="00F4036D" w:rsidP="008E46BC">
            <w:pPr>
              <w:tabs>
                <w:tab w:val="left" w:pos="556"/>
                <w:tab w:val="left" w:pos="1096"/>
              </w:tabs>
              <w:spacing w:after="200"/>
              <w:ind w:left="540" w:right="2" w:hanging="540"/>
              <w:rPr>
                <w:lang w:val="es-AR"/>
              </w:rPr>
            </w:pPr>
            <w:r w:rsidRPr="00416D44">
              <w:rPr>
                <w:lang w:val="es-AR"/>
              </w:rPr>
              <w:t>a)</w:t>
            </w:r>
            <w:r w:rsidRPr="00416D44">
              <w:rPr>
                <w:lang w:val="es-AR"/>
              </w:rPr>
              <w:tab/>
            </w:r>
            <w:r w:rsidR="00416D44" w:rsidRPr="00416D44">
              <w:rPr>
                <w:lang w:val="es-AR"/>
              </w:rPr>
              <w:t xml:space="preserve">Para </w:t>
            </w:r>
            <w:r w:rsidRPr="00416D44">
              <w:rPr>
                <w:i/>
                <w:lang w:val="es-AR"/>
              </w:rPr>
              <w:t>[</w:t>
            </w:r>
            <w:r w:rsidR="00D9649F" w:rsidRPr="00416D44">
              <w:rPr>
                <w:i/>
                <w:lang w:val="es-AR"/>
              </w:rPr>
              <w:t>indique</w:t>
            </w:r>
            <w:r w:rsidRPr="00416D44">
              <w:rPr>
                <w:i/>
                <w:lang w:val="es-AR"/>
              </w:rPr>
              <w:t xml:space="preserve"> </w:t>
            </w:r>
            <w:r w:rsidR="00416D44" w:rsidRPr="00416D44">
              <w:rPr>
                <w:i/>
                <w:lang w:val="es-AR"/>
              </w:rPr>
              <w:t>el nombre de la moneda</w:t>
            </w:r>
            <w:r w:rsidRPr="00416D44">
              <w:rPr>
                <w:i/>
                <w:lang w:val="es-AR"/>
              </w:rPr>
              <w:t>]</w:t>
            </w:r>
            <w:r w:rsidRPr="00416D44">
              <w:rPr>
                <w:lang w:val="es-AR"/>
              </w:rPr>
              <w:t>:</w:t>
            </w:r>
          </w:p>
          <w:p w:rsidR="00F4036D" w:rsidRPr="00EF7078" w:rsidRDefault="00F4036D" w:rsidP="008E46BC">
            <w:pPr>
              <w:tabs>
                <w:tab w:val="left" w:pos="556"/>
                <w:tab w:val="left" w:pos="1096"/>
                <w:tab w:val="left" w:pos="1620"/>
              </w:tabs>
              <w:spacing w:after="120"/>
              <w:ind w:left="1094" w:hanging="547"/>
              <w:rPr>
                <w:lang w:val="es-AR"/>
              </w:rPr>
            </w:pPr>
            <w:r w:rsidRPr="00EF7078">
              <w:rPr>
                <w:lang w:val="es-AR"/>
              </w:rPr>
              <w:t>i)</w:t>
            </w:r>
            <w:r w:rsidRPr="00EF7078">
              <w:rPr>
                <w:lang w:val="es-AR"/>
              </w:rPr>
              <w:tab/>
            </w:r>
            <w:r w:rsidRPr="00EF7078">
              <w:rPr>
                <w:i/>
                <w:lang w:val="es-AR"/>
              </w:rPr>
              <w:t>[</w:t>
            </w:r>
            <w:r w:rsidR="00D9649F" w:rsidRPr="00EF7078">
              <w:rPr>
                <w:i/>
                <w:lang w:val="es-AR"/>
              </w:rPr>
              <w:t>indique</w:t>
            </w:r>
            <w:r w:rsidRPr="00EF7078">
              <w:rPr>
                <w:i/>
                <w:lang w:val="es-AR"/>
              </w:rPr>
              <w:t xml:space="preserve"> </w:t>
            </w:r>
            <w:r w:rsidR="00416D44" w:rsidRPr="00EF7078">
              <w:rPr>
                <w:i/>
                <w:lang w:val="es-AR"/>
              </w:rPr>
              <w:t xml:space="preserve">el </w:t>
            </w:r>
            <w:r w:rsidR="00BE42CF" w:rsidRPr="00EF7078">
              <w:rPr>
                <w:i/>
                <w:lang w:val="es-AR"/>
              </w:rPr>
              <w:t>porcentaje</w:t>
            </w:r>
            <w:r w:rsidRPr="00EF7078">
              <w:rPr>
                <w:i/>
                <w:lang w:val="es-AR"/>
              </w:rPr>
              <w:t>]</w:t>
            </w:r>
            <w:r w:rsidRPr="00EF7078">
              <w:rPr>
                <w:lang w:val="es-AR"/>
              </w:rPr>
              <w:t xml:space="preserve"> p</w:t>
            </w:r>
            <w:r w:rsidR="00EF7078">
              <w:rPr>
                <w:lang w:val="es-AR"/>
              </w:rPr>
              <w:t xml:space="preserve">or ciento </w:t>
            </w:r>
            <w:r w:rsidR="00EF7078" w:rsidRPr="00860DDE">
              <w:rPr>
                <w:lang w:val="es-CO"/>
              </w:rPr>
              <w:t>es la porción no ajustable (coeficiente A)</w:t>
            </w:r>
            <w:r w:rsidRPr="00EF7078">
              <w:rPr>
                <w:lang w:val="es-AR"/>
              </w:rPr>
              <w:t>.</w:t>
            </w:r>
          </w:p>
          <w:p w:rsidR="00F4036D" w:rsidRPr="00EF7078" w:rsidRDefault="00F4036D" w:rsidP="008E46BC">
            <w:pPr>
              <w:tabs>
                <w:tab w:val="left" w:pos="556"/>
                <w:tab w:val="left" w:pos="1096"/>
                <w:tab w:val="left" w:pos="1620"/>
              </w:tabs>
              <w:spacing w:after="200"/>
              <w:ind w:left="1080" w:right="2" w:hanging="540"/>
              <w:rPr>
                <w:lang w:val="es-AR"/>
              </w:rPr>
            </w:pPr>
            <w:r w:rsidRPr="00EF7078">
              <w:rPr>
                <w:lang w:val="es-AR"/>
              </w:rPr>
              <w:t>ii)</w:t>
            </w:r>
            <w:r w:rsidRPr="00EF7078">
              <w:rPr>
                <w:lang w:val="es-AR"/>
              </w:rPr>
              <w:tab/>
            </w:r>
            <w:r w:rsidRPr="00EF7078">
              <w:rPr>
                <w:i/>
                <w:lang w:val="es-AR"/>
              </w:rPr>
              <w:t>[</w:t>
            </w:r>
            <w:r w:rsidR="00D9649F" w:rsidRPr="00EF7078">
              <w:rPr>
                <w:i/>
                <w:lang w:val="es-AR"/>
              </w:rPr>
              <w:t>indique</w:t>
            </w:r>
            <w:r w:rsidRPr="00EF7078">
              <w:rPr>
                <w:i/>
                <w:lang w:val="es-AR"/>
              </w:rPr>
              <w:t xml:space="preserve"> </w:t>
            </w:r>
            <w:r w:rsidR="00416D44" w:rsidRPr="00EF7078">
              <w:rPr>
                <w:i/>
                <w:lang w:val="es-AR"/>
              </w:rPr>
              <w:t xml:space="preserve">el </w:t>
            </w:r>
            <w:r w:rsidR="00BE42CF" w:rsidRPr="00EF7078">
              <w:rPr>
                <w:i/>
                <w:lang w:val="es-AR"/>
              </w:rPr>
              <w:t>porcentaje</w:t>
            </w:r>
            <w:r w:rsidRPr="00EF7078">
              <w:rPr>
                <w:i/>
                <w:lang w:val="es-AR"/>
              </w:rPr>
              <w:t>]</w:t>
            </w:r>
            <w:r w:rsidRPr="00EF7078">
              <w:rPr>
                <w:lang w:val="es-AR"/>
              </w:rPr>
              <w:t xml:space="preserve"> </w:t>
            </w:r>
            <w:r w:rsidR="00A5732C" w:rsidRPr="00EF7078">
              <w:rPr>
                <w:lang w:val="es-AR"/>
              </w:rPr>
              <w:t>p</w:t>
            </w:r>
            <w:r w:rsidR="00A5732C">
              <w:rPr>
                <w:lang w:val="es-AR"/>
              </w:rPr>
              <w:t xml:space="preserve">or ciento </w:t>
            </w:r>
            <w:r w:rsidR="00A5732C" w:rsidRPr="00860DDE">
              <w:rPr>
                <w:lang w:val="es-CO"/>
              </w:rPr>
              <w:t xml:space="preserve">es la porción ajustable (coeficiente </w:t>
            </w:r>
            <w:r w:rsidRPr="00EF7078">
              <w:rPr>
                <w:lang w:val="es-AR"/>
              </w:rPr>
              <w:t>B).</w:t>
            </w:r>
          </w:p>
          <w:p w:rsidR="00F4036D" w:rsidRPr="00416D44" w:rsidRDefault="00F4036D" w:rsidP="008E46BC">
            <w:pPr>
              <w:tabs>
                <w:tab w:val="left" w:pos="556"/>
                <w:tab w:val="left" w:pos="1096"/>
              </w:tabs>
              <w:spacing w:after="200"/>
              <w:ind w:left="540" w:right="2" w:hanging="540"/>
              <w:rPr>
                <w:lang w:val="es-AR"/>
              </w:rPr>
            </w:pPr>
            <w:r w:rsidRPr="00416D44">
              <w:rPr>
                <w:lang w:val="es-AR"/>
              </w:rPr>
              <w:t>b)</w:t>
            </w:r>
            <w:r w:rsidRPr="00416D44">
              <w:rPr>
                <w:lang w:val="es-AR"/>
              </w:rPr>
              <w:tab/>
            </w:r>
            <w:r w:rsidR="00416D44" w:rsidRPr="00416D44">
              <w:rPr>
                <w:lang w:val="es-AR"/>
              </w:rPr>
              <w:t xml:space="preserve">Para </w:t>
            </w:r>
            <w:r w:rsidR="00416D44" w:rsidRPr="00416D44">
              <w:rPr>
                <w:i/>
                <w:lang w:val="es-AR"/>
              </w:rPr>
              <w:t>[indique el nombre de la moneda</w:t>
            </w:r>
            <w:r w:rsidRPr="00416D44">
              <w:rPr>
                <w:i/>
                <w:lang w:val="es-AR"/>
              </w:rPr>
              <w:t>]</w:t>
            </w:r>
            <w:r w:rsidRPr="00416D44">
              <w:rPr>
                <w:lang w:val="es-AR"/>
              </w:rPr>
              <w:t>:</w:t>
            </w:r>
          </w:p>
          <w:p w:rsidR="00F4036D" w:rsidRPr="00A5732C" w:rsidRDefault="00F4036D" w:rsidP="008E46BC">
            <w:pPr>
              <w:tabs>
                <w:tab w:val="left" w:pos="556"/>
                <w:tab w:val="left" w:pos="1096"/>
                <w:tab w:val="left" w:pos="1620"/>
              </w:tabs>
              <w:spacing w:after="120"/>
              <w:ind w:left="1094" w:hanging="547"/>
              <w:rPr>
                <w:lang w:val="es-AR"/>
              </w:rPr>
            </w:pPr>
            <w:r w:rsidRPr="00A5732C">
              <w:rPr>
                <w:lang w:val="es-AR"/>
              </w:rPr>
              <w:t>i)</w:t>
            </w:r>
            <w:r w:rsidRPr="00A5732C">
              <w:rPr>
                <w:lang w:val="es-AR"/>
              </w:rPr>
              <w:tab/>
            </w:r>
            <w:r w:rsidRPr="00A5732C">
              <w:rPr>
                <w:i/>
                <w:lang w:val="es-AR"/>
              </w:rPr>
              <w:t>[</w:t>
            </w:r>
            <w:r w:rsidR="00D9649F" w:rsidRPr="00A5732C">
              <w:rPr>
                <w:i/>
                <w:lang w:val="es-AR"/>
              </w:rPr>
              <w:t>indique</w:t>
            </w:r>
            <w:r w:rsidRPr="00A5732C">
              <w:rPr>
                <w:i/>
                <w:lang w:val="es-AR"/>
              </w:rPr>
              <w:t xml:space="preserve"> </w:t>
            </w:r>
            <w:r w:rsidR="00416D44" w:rsidRPr="00A5732C">
              <w:rPr>
                <w:i/>
                <w:lang w:val="es-AR"/>
              </w:rPr>
              <w:t xml:space="preserve">el </w:t>
            </w:r>
            <w:r w:rsidR="00BE42CF" w:rsidRPr="00A5732C">
              <w:rPr>
                <w:i/>
                <w:lang w:val="es-AR"/>
              </w:rPr>
              <w:t>porcentaje</w:t>
            </w:r>
            <w:r w:rsidRPr="00A5732C">
              <w:rPr>
                <w:i/>
                <w:lang w:val="es-AR"/>
              </w:rPr>
              <w:t>]</w:t>
            </w:r>
            <w:r w:rsidRPr="00A5732C">
              <w:rPr>
                <w:lang w:val="es-AR"/>
              </w:rPr>
              <w:t xml:space="preserve"> </w:t>
            </w:r>
            <w:r w:rsidR="00A5732C" w:rsidRPr="00EF7078">
              <w:rPr>
                <w:lang w:val="es-AR"/>
              </w:rPr>
              <w:t>p</w:t>
            </w:r>
            <w:r w:rsidR="00A5732C">
              <w:rPr>
                <w:lang w:val="es-AR"/>
              </w:rPr>
              <w:t xml:space="preserve">or ciento </w:t>
            </w:r>
            <w:r w:rsidR="00A5732C" w:rsidRPr="00860DDE">
              <w:rPr>
                <w:lang w:val="es-CO"/>
              </w:rPr>
              <w:t>es la porción no ajustable (coeficiente A)</w:t>
            </w:r>
            <w:r w:rsidRPr="00A5732C">
              <w:rPr>
                <w:lang w:val="es-AR"/>
              </w:rPr>
              <w:t>.</w:t>
            </w:r>
          </w:p>
          <w:p w:rsidR="00F4036D" w:rsidRPr="00A5732C" w:rsidRDefault="00F4036D" w:rsidP="008E46BC">
            <w:pPr>
              <w:tabs>
                <w:tab w:val="left" w:pos="556"/>
                <w:tab w:val="left" w:pos="1096"/>
                <w:tab w:val="left" w:pos="1620"/>
              </w:tabs>
              <w:spacing w:after="200"/>
              <w:ind w:left="1080" w:right="2" w:hanging="540"/>
              <w:rPr>
                <w:lang w:val="es-AR"/>
              </w:rPr>
            </w:pPr>
            <w:r w:rsidRPr="00A5732C">
              <w:rPr>
                <w:lang w:val="es-AR"/>
              </w:rPr>
              <w:t>ii)</w:t>
            </w:r>
            <w:r w:rsidRPr="00A5732C">
              <w:rPr>
                <w:lang w:val="es-AR"/>
              </w:rPr>
              <w:tab/>
            </w:r>
            <w:r w:rsidRPr="00A5732C">
              <w:rPr>
                <w:i/>
                <w:lang w:val="es-AR"/>
              </w:rPr>
              <w:t>[</w:t>
            </w:r>
            <w:r w:rsidR="00D9649F" w:rsidRPr="00A5732C">
              <w:rPr>
                <w:i/>
                <w:lang w:val="es-AR"/>
              </w:rPr>
              <w:t>indique</w:t>
            </w:r>
            <w:r w:rsidRPr="00A5732C">
              <w:rPr>
                <w:i/>
                <w:lang w:val="es-AR"/>
              </w:rPr>
              <w:t xml:space="preserve"> </w:t>
            </w:r>
            <w:r w:rsidR="00416D44" w:rsidRPr="00A5732C">
              <w:rPr>
                <w:i/>
                <w:lang w:val="es-AR"/>
              </w:rPr>
              <w:t xml:space="preserve">el </w:t>
            </w:r>
            <w:r w:rsidR="00BE42CF" w:rsidRPr="00A5732C">
              <w:rPr>
                <w:i/>
                <w:lang w:val="es-AR"/>
              </w:rPr>
              <w:t>porcentaje</w:t>
            </w:r>
            <w:r w:rsidRPr="00A5732C">
              <w:rPr>
                <w:i/>
                <w:lang w:val="es-AR"/>
              </w:rPr>
              <w:t>]</w:t>
            </w:r>
            <w:r w:rsidRPr="00A5732C">
              <w:rPr>
                <w:lang w:val="es-AR"/>
              </w:rPr>
              <w:t xml:space="preserve"> </w:t>
            </w:r>
            <w:r w:rsidR="00A5732C" w:rsidRPr="00EF7078">
              <w:rPr>
                <w:lang w:val="es-AR"/>
              </w:rPr>
              <w:t>p</w:t>
            </w:r>
            <w:r w:rsidR="00A5732C">
              <w:rPr>
                <w:lang w:val="es-AR"/>
              </w:rPr>
              <w:t xml:space="preserve">or ciento </w:t>
            </w:r>
            <w:r w:rsidR="00A5732C" w:rsidRPr="00860DDE">
              <w:rPr>
                <w:lang w:val="es-CO"/>
              </w:rPr>
              <w:t xml:space="preserve">es la porción ajustable (coeficiente </w:t>
            </w:r>
            <w:r w:rsidR="00A5732C" w:rsidRPr="00EF7078">
              <w:rPr>
                <w:lang w:val="es-AR"/>
              </w:rPr>
              <w:t>B)</w:t>
            </w:r>
            <w:r w:rsidRPr="00A5732C">
              <w:rPr>
                <w:lang w:val="es-AR"/>
              </w:rPr>
              <w:t>.</w:t>
            </w:r>
          </w:p>
          <w:p w:rsidR="00F4036D" w:rsidRPr="00A5732C" w:rsidRDefault="00A5732C" w:rsidP="008E46BC">
            <w:pPr>
              <w:spacing w:after="200"/>
              <w:ind w:right="2"/>
              <w:rPr>
                <w:lang w:val="es-AR"/>
              </w:rPr>
            </w:pPr>
            <w:r w:rsidRPr="00860DDE">
              <w:rPr>
                <w:lang w:val="es-CO"/>
              </w:rPr>
              <w:t xml:space="preserve">El índice I para la moneda nacional será </w:t>
            </w:r>
            <w:r w:rsidRPr="00860DDE">
              <w:rPr>
                <w:i/>
                <w:iCs/>
                <w:lang w:val="es-CO"/>
              </w:rPr>
              <w:t>[indique el índice]</w:t>
            </w:r>
            <w:r w:rsidR="00F4036D" w:rsidRPr="00A5732C">
              <w:rPr>
                <w:lang w:val="es-AR"/>
              </w:rPr>
              <w:t>.</w:t>
            </w:r>
          </w:p>
          <w:p w:rsidR="00F4036D" w:rsidRPr="00A5732C" w:rsidRDefault="00A5732C" w:rsidP="008E46BC">
            <w:pPr>
              <w:spacing w:after="200"/>
              <w:ind w:right="2"/>
              <w:rPr>
                <w:lang w:val="es-AR"/>
              </w:rPr>
            </w:pPr>
            <w:r w:rsidRPr="00860DDE">
              <w:rPr>
                <w:lang w:val="es-CO"/>
              </w:rPr>
              <w:t xml:space="preserve">El índice I para la moneda </w:t>
            </w:r>
            <w:r>
              <w:rPr>
                <w:lang w:val="es-CO"/>
              </w:rPr>
              <w:t>inter</w:t>
            </w:r>
            <w:r w:rsidRPr="00860DDE">
              <w:rPr>
                <w:lang w:val="es-CO"/>
              </w:rPr>
              <w:t xml:space="preserve">nacional </w:t>
            </w:r>
            <w:r>
              <w:rPr>
                <w:lang w:val="es-CO"/>
              </w:rPr>
              <w:t xml:space="preserve">especificada </w:t>
            </w:r>
            <w:r w:rsidRPr="00860DDE">
              <w:rPr>
                <w:lang w:val="es-CO"/>
              </w:rPr>
              <w:t xml:space="preserve">será </w:t>
            </w:r>
            <w:r w:rsidRPr="00860DDE">
              <w:rPr>
                <w:i/>
                <w:iCs/>
                <w:lang w:val="es-CO"/>
              </w:rPr>
              <w:t>[indique el índice]</w:t>
            </w:r>
            <w:r w:rsidR="00F4036D" w:rsidRPr="00A5732C">
              <w:rPr>
                <w:lang w:val="es-AR"/>
              </w:rPr>
              <w:t>.</w:t>
            </w:r>
          </w:p>
          <w:p w:rsidR="00F4036D" w:rsidRPr="00A5732C" w:rsidRDefault="00A5732C" w:rsidP="008E46BC">
            <w:pPr>
              <w:spacing w:after="200"/>
              <w:ind w:right="2"/>
              <w:rPr>
                <w:i/>
                <w:lang w:val="es-AR"/>
              </w:rPr>
            </w:pPr>
            <w:r w:rsidRPr="00860DDE">
              <w:rPr>
                <w:i/>
                <w:iCs/>
                <w:lang w:val="es-CO"/>
              </w:rPr>
              <w:t>[Estos índices referenciales serán propuestos por el Contratista, sujetos a la aprobación del Contratante]</w:t>
            </w:r>
            <w:r>
              <w:rPr>
                <w:i/>
                <w:iCs/>
                <w:lang w:val="es-CO"/>
              </w:rPr>
              <w:t>.</w:t>
            </w:r>
          </w:p>
          <w:p w:rsidR="00F4036D" w:rsidRPr="00A5732C" w:rsidRDefault="00A5732C" w:rsidP="008E46BC">
            <w:pPr>
              <w:spacing w:after="200"/>
              <w:ind w:right="2"/>
              <w:rPr>
                <w:lang w:val="es-AR"/>
              </w:rPr>
            </w:pPr>
            <w:r w:rsidRPr="00860DDE">
              <w:rPr>
                <w:lang w:val="es-CO"/>
              </w:rPr>
              <w:t xml:space="preserve">El índice I para todas las monedas, </w:t>
            </w:r>
            <w:r>
              <w:rPr>
                <w:lang w:val="es-CO"/>
              </w:rPr>
              <w:t xml:space="preserve">con </w:t>
            </w:r>
            <w:r w:rsidRPr="00860DDE">
              <w:rPr>
                <w:lang w:val="es-CO"/>
              </w:rPr>
              <w:t>excep</w:t>
            </w:r>
            <w:r>
              <w:rPr>
                <w:lang w:val="es-CO"/>
              </w:rPr>
              <w:t xml:space="preserve">ción de la </w:t>
            </w:r>
            <w:r w:rsidRPr="00860DDE">
              <w:rPr>
                <w:lang w:val="es-CO"/>
              </w:rPr>
              <w:t xml:space="preserve">moneda </w:t>
            </w:r>
            <w:r>
              <w:rPr>
                <w:lang w:val="es-CO"/>
              </w:rPr>
              <w:t>nacional</w:t>
            </w:r>
            <w:r w:rsidRPr="00860DDE">
              <w:rPr>
                <w:lang w:val="es-CO"/>
              </w:rPr>
              <w:t xml:space="preserve"> y la moneda internacional</w:t>
            </w:r>
            <w:r>
              <w:rPr>
                <w:lang w:val="es-CO"/>
              </w:rPr>
              <w:t xml:space="preserve"> especificada</w:t>
            </w:r>
            <w:r w:rsidRPr="00860DDE">
              <w:rPr>
                <w:lang w:val="es-CO"/>
              </w:rPr>
              <w:t xml:space="preserve">, será </w:t>
            </w:r>
            <w:r w:rsidRPr="00860DDE">
              <w:rPr>
                <w:i/>
                <w:iCs/>
                <w:lang w:val="es-CO"/>
              </w:rPr>
              <w:t>[indique el índice]</w:t>
            </w:r>
            <w:r w:rsidR="00F4036D" w:rsidRPr="00A5732C">
              <w:rPr>
                <w:lang w:val="es-AR"/>
              </w:rPr>
              <w:t>.</w:t>
            </w:r>
          </w:p>
          <w:p w:rsidR="00F4036D" w:rsidRPr="00A5732C" w:rsidRDefault="00A5732C" w:rsidP="008E46BC">
            <w:pPr>
              <w:spacing w:after="200"/>
              <w:ind w:right="2"/>
              <w:rPr>
                <w:i/>
                <w:lang w:val="es-AR"/>
              </w:rPr>
            </w:pPr>
            <w:r w:rsidRPr="00860DDE">
              <w:rPr>
                <w:i/>
                <w:iCs/>
                <w:lang w:val="es-CO"/>
              </w:rPr>
              <w:t>[Estos índices referenciales serán propuestos por el Contratista, sujetos a la aprobación del Contratante]</w:t>
            </w:r>
            <w:r>
              <w:rPr>
                <w:i/>
                <w:iCs/>
                <w:lang w:val="es-CO"/>
              </w:rPr>
              <w:t>.</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46.1</w:t>
            </w:r>
          </w:p>
        </w:tc>
        <w:tc>
          <w:tcPr>
            <w:tcW w:w="7478" w:type="dxa"/>
            <w:tcBorders>
              <w:top w:val="single" w:sz="6" w:space="0" w:color="auto"/>
              <w:left w:val="single" w:sz="6" w:space="0" w:color="auto"/>
              <w:bottom w:val="single" w:sz="6" w:space="0" w:color="auto"/>
              <w:right w:val="single" w:sz="6" w:space="0" w:color="auto"/>
            </w:tcBorders>
          </w:tcPr>
          <w:p w:rsidR="00B76FC0" w:rsidRPr="00860DDE" w:rsidRDefault="00B76FC0" w:rsidP="008E46BC">
            <w:pPr>
              <w:rPr>
                <w:i/>
                <w:iCs/>
                <w:lang w:val="es-CO"/>
              </w:rPr>
            </w:pPr>
            <w:r w:rsidRPr="00860DDE">
              <w:rPr>
                <w:lang w:val="es-CO"/>
              </w:rPr>
              <w:t>La proporción que se retendrá de los de pagos es:</w:t>
            </w:r>
            <w:r w:rsidRPr="00860DDE">
              <w:rPr>
                <w:i/>
                <w:iCs/>
                <w:lang w:val="es-CO"/>
              </w:rPr>
              <w:t xml:space="preserve"> [indique el porcentaje]</w:t>
            </w:r>
          </w:p>
          <w:p w:rsidR="00B76FC0" w:rsidRPr="00860DDE" w:rsidRDefault="00B76FC0" w:rsidP="008E46BC">
            <w:pPr>
              <w:rPr>
                <w:i/>
                <w:iCs/>
                <w:lang w:val="es-CO"/>
              </w:rPr>
            </w:pPr>
          </w:p>
          <w:p w:rsidR="00F4036D" w:rsidRPr="00B76FC0" w:rsidRDefault="00B76FC0" w:rsidP="008E46BC">
            <w:pPr>
              <w:spacing w:after="200"/>
              <w:ind w:right="2"/>
              <w:rPr>
                <w:i/>
                <w:lang w:val="es-AR"/>
              </w:rPr>
            </w:pPr>
            <w:r w:rsidRPr="00860DDE">
              <w:rPr>
                <w:i/>
                <w:iCs/>
                <w:lang w:val="es-CO"/>
              </w:rPr>
              <w:t>[El monto retenido generalmente es cercano al 5 por ciento y en ningún caso deberá sobrepasar el 10 por ciento]</w:t>
            </w:r>
            <w:r>
              <w:rPr>
                <w:i/>
                <w:iCs/>
                <w:lang w:val="es-CO"/>
              </w:rPr>
              <w:t>.</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47.1</w:t>
            </w:r>
          </w:p>
        </w:tc>
        <w:tc>
          <w:tcPr>
            <w:tcW w:w="7478" w:type="dxa"/>
            <w:tcBorders>
              <w:top w:val="single" w:sz="6" w:space="0" w:color="auto"/>
              <w:left w:val="single" w:sz="6" w:space="0" w:color="auto"/>
              <w:bottom w:val="single" w:sz="6" w:space="0" w:color="auto"/>
              <w:right w:val="single" w:sz="6" w:space="0" w:color="auto"/>
            </w:tcBorders>
          </w:tcPr>
          <w:p w:rsidR="00F4036D" w:rsidRPr="0075196C" w:rsidRDefault="0075196C" w:rsidP="008E46BC">
            <w:pPr>
              <w:spacing w:after="200"/>
              <w:ind w:right="2"/>
              <w:rPr>
                <w:lang w:val="es-AR"/>
              </w:rPr>
            </w:pPr>
            <w:r w:rsidRPr="00860DDE">
              <w:rPr>
                <w:spacing w:val="-3"/>
                <w:lang w:val="es-CO"/>
              </w:rPr>
              <w:t xml:space="preserve">El monto máximo de la indemnización por daños y perjuicios para la totalidad de las Obras es del </w:t>
            </w:r>
            <w:r>
              <w:rPr>
                <w:i/>
                <w:iCs/>
                <w:spacing w:val="-3"/>
                <w:lang w:val="es-CO"/>
              </w:rPr>
              <w:t>[indique un</w:t>
            </w:r>
            <w:r w:rsidRPr="00860DDE">
              <w:rPr>
                <w:i/>
                <w:iCs/>
                <w:spacing w:val="-3"/>
                <w:lang w:val="es-CO"/>
              </w:rPr>
              <w:t xml:space="preserve"> porcentaje del Precio final del Contrato] </w:t>
            </w:r>
            <w:r w:rsidRPr="00860DDE">
              <w:rPr>
                <w:spacing w:val="-3"/>
                <w:lang w:val="es-CO"/>
              </w:rPr>
              <w:t xml:space="preserve">por día. El monto máximo de la indemnización por daños y perjuicios para la totalidad de las Obras es del </w:t>
            </w:r>
            <w:r w:rsidRPr="00860DDE">
              <w:rPr>
                <w:i/>
                <w:iCs/>
                <w:spacing w:val="-3"/>
                <w:lang w:val="es-CO"/>
              </w:rPr>
              <w:t xml:space="preserve">[indique </w:t>
            </w:r>
            <w:r>
              <w:rPr>
                <w:i/>
                <w:iCs/>
                <w:spacing w:val="-3"/>
                <w:lang w:val="es-CO"/>
              </w:rPr>
              <w:t>un</w:t>
            </w:r>
            <w:r w:rsidRPr="00860DDE">
              <w:rPr>
                <w:i/>
                <w:iCs/>
                <w:spacing w:val="-3"/>
                <w:lang w:val="es-CO"/>
              </w:rPr>
              <w:t xml:space="preserve"> porcentaje]</w:t>
            </w:r>
            <w:r w:rsidRPr="00860DDE">
              <w:rPr>
                <w:spacing w:val="-3"/>
                <w:lang w:val="es-CO"/>
              </w:rPr>
              <w:t xml:space="preserve"> del </w:t>
            </w:r>
            <w:r w:rsidR="00E47D45">
              <w:rPr>
                <w:spacing w:val="-3"/>
                <w:lang w:val="es-CO"/>
              </w:rPr>
              <w:t>P</w:t>
            </w:r>
            <w:r w:rsidRPr="00860DDE">
              <w:rPr>
                <w:spacing w:val="-3"/>
                <w:lang w:val="es-CO"/>
              </w:rPr>
              <w:t>recio final del Contrato.</w:t>
            </w:r>
          </w:p>
          <w:p w:rsidR="00F4036D" w:rsidRPr="0075196C" w:rsidRDefault="00F4036D" w:rsidP="008E46BC">
            <w:pPr>
              <w:spacing w:after="200"/>
              <w:ind w:right="2"/>
              <w:rPr>
                <w:i/>
                <w:lang w:val="es-AR"/>
              </w:rPr>
            </w:pPr>
            <w:r w:rsidRPr="0075196C">
              <w:rPr>
                <w:i/>
                <w:lang w:val="es-AR"/>
              </w:rPr>
              <w:t>[</w:t>
            </w:r>
            <w:r w:rsidR="0075196C" w:rsidRPr="00860DDE">
              <w:rPr>
                <w:i/>
                <w:iCs/>
                <w:spacing w:val="-3"/>
                <w:lang w:val="es-CO"/>
              </w:rPr>
              <w:t>Generalmente la indemnización por daños y perjuicios se establece entre el 0</w:t>
            </w:r>
            <w:r w:rsidR="0075196C">
              <w:rPr>
                <w:i/>
                <w:iCs/>
                <w:spacing w:val="-3"/>
                <w:lang w:val="es-CO"/>
              </w:rPr>
              <w:t>,</w:t>
            </w:r>
            <w:r w:rsidR="0075196C" w:rsidRPr="00860DDE">
              <w:rPr>
                <w:i/>
                <w:iCs/>
                <w:spacing w:val="-3"/>
                <w:lang w:val="es-CO"/>
              </w:rPr>
              <w:t>05 y</w:t>
            </w:r>
            <w:r w:rsidR="0075196C">
              <w:rPr>
                <w:i/>
                <w:iCs/>
                <w:spacing w:val="-3"/>
                <w:lang w:val="es-CO"/>
              </w:rPr>
              <w:t xml:space="preserve"> el </w:t>
            </w:r>
            <w:r w:rsidR="0075196C" w:rsidRPr="00860DDE">
              <w:rPr>
                <w:i/>
                <w:iCs/>
                <w:spacing w:val="-3"/>
                <w:lang w:val="es-CO"/>
              </w:rPr>
              <w:t>0</w:t>
            </w:r>
            <w:r w:rsidR="0075196C">
              <w:rPr>
                <w:i/>
                <w:iCs/>
                <w:spacing w:val="-3"/>
                <w:lang w:val="es-CO"/>
              </w:rPr>
              <w:t>,</w:t>
            </w:r>
            <w:r w:rsidR="0075196C" w:rsidRPr="00860DDE">
              <w:rPr>
                <w:i/>
                <w:iCs/>
                <w:spacing w:val="-3"/>
                <w:lang w:val="es-CO"/>
              </w:rPr>
              <w:t>10 por ciento por día, y el monto total no deberá exceder del 5 al 10 por ciento del Precio del Contrato. Si se han acordado terminaciones por secciones e indemnizaciones por daños y perjuicio por secciones, aquí se deberá especificar el monto de estas últimas</w:t>
            </w:r>
            <w:r w:rsidRPr="0075196C">
              <w:rPr>
                <w:i/>
                <w:lang w:val="es-AR"/>
              </w:rPr>
              <w:t>]</w:t>
            </w:r>
          </w:p>
        </w:tc>
      </w:tr>
      <w:tr w:rsidR="00F4036D" w:rsidRPr="00275460"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48.1</w:t>
            </w:r>
          </w:p>
        </w:tc>
        <w:tc>
          <w:tcPr>
            <w:tcW w:w="7478" w:type="dxa"/>
            <w:tcBorders>
              <w:top w:val="single" w:sz="6" w:space="0" w:color="auto"/>
              <w:left w:val="single" w:sz="6" w:space="0" w:color="auto"/>
              <w:bottom w:val="single" w:sz="6" w:space="0" w:color="auto"/>
              <w:right w:val="single" w:sz="6" w:space="0" w:color="auto"/>
            </w:tcBorders>
          </w:tcPr>
          <w:p w:rsidR="00F4036D" w:rsidRPr="00E47D45" w:rsidRDefault="00E47D45" w:rsidP="008E46BC">
            <w:pPr>
              <w:spacing w:after="200"/>
              <w:ind w:right="2"/>
              <w:rPr>
                <w:lang w:val="es-ES"/>
              </w:rPr>
            </w:pPr>
            <w:r>
              <w:rPr>
                <w:lang w:val="es-ES"/>
              </w:rPr>
              <w:t xml:space="preserve">La bonificación para la totalidad de las </w:t>
            </w:r>
            <w:r w:rsidR="00E837B6" w:rsidRPr="00E47D45">
              <w:rPr>
                <w:lang w:val="es-ES"/>
              </w:rPr>
              <w:t>Obras</w:t>
            </w:r>
            <w:r w:rsidR="00F4036D" w:rsidRPr="00E47D45">
              <w:rPr>
                <w:lang w:val="es-ES"/>
              </w:rPr>
              <w:t xml:space="preserve"> </w:t>
            </w:r>
            <w:r>
              <w:rPr>
                <w:lang w:val="es-ES"/>
              </w:rPr>
              <w:t>e</w:t>
            </w:r>
            <w:r w:rsidR="00F4036D" w:rsidRPr="00E47D45">
              <w:rPr>
                <w:lang w:val="es-ES"/>
              </w:rPr>
              <w:t xml:space="preserve">s </w:t>
            </w:r>
            <w:r w:rsidR="00F4036D" w:rsidRPr="00E47D45">
              <w:rPr>
                <w:i/>
                <w:lang w:val="es-ES"/>
              </w:rPr>
              <w:t>[</w:t>
            </w:r>
            <w:r>
              <w:rPr>
                <w:i/>
                <w:iCs/>
                <w:spacing w:val="-3"/>
                <w:lang w:val="es-CO"/>
              </w:rPr>
              <w:t>indique un</w:t>
            </w:r>
            <w:r w:rsidRPr="00860DDE">
              <w:rPr>
                <w:i/>
                <w:iCs/>
                <w:spacing w:val="-3"/>
                <w:lang w:val="es-CO"/>
              </w:rPr>
              <w:t xml:space="preserve"> porcentaje del Precio final del Contrato</w:t>
            </w:r>
            <w:r w:rsidR="00F4036D" w:rsidRPr="00E47D45">
              <w:rPr>
                <w:i/>
                <w:lang w:val="es-ES"/>
              </w:rPr>
              <w:t>]</w:t>
            </w:r>
            <w:r w:rsidR="00F4036D" w:rsidRPr="00E47D45">
              <w:rPr>
                <w:lang w:val="es-ES"/>
              </w:rPr>
              <w:t xml:space="preserve"> p</w:t>
            </w:r>
            <w:r w:rsidRPr="00E47D45">
              <w:rPr>
                <w:lang w:val="es-ES"/>
              </w:rPr>
              <w:t>or d</w:t>
            </w:r>
            <w:r>
              <w:rPr>
                <w:lang w:val="es-ES"/>
              </w:rPr>
              <w:t>ía</w:t>
            </w:r>
            <w:r w:rsidR="00F4036D" w:rsidRPr="00E47D45">
              <w:rPr>
                <w:lang w:val="es-ES"/>
              </w:rPr>
              <w:t xml:space="preserve">. </w:t>
            </w:r>
            <w:r w:rsidRPr="00E47D45">
              <w:rPr>
                <w:lang w:val="es-ES"/>
              </w:rPr>
              <w:t xml:space="preserve">El monto máximo de la bonificación por la totalidad de las </w:t>
            </w:r>
            <w:r w:rsidR="00E837B6" w:rsidRPr="00E47D45">
              <w:rPr>
                <w:lang w:val="es-ES"/>
              </w:rPr>
              <w:t>Obras</w:t>
            </w:r>
            <w:r w:rsidR="00F4036D" w:rsidRPr="00E47D45">
              <w:rPr>
                <w:lang w:val="es-ES"/>
              </w:rPr>
              <w:t xml:space="preserve"> </w:t>
            </w:r>
            <w:r>
              <w:rPr>
                <w:lang w:val="es-ES"/>
              </w:rPr>
              <w:t>e</w:t>
            </w:r>
            <w:r w:rsidR="00F4036D" w:rsidRPr="00E47D45">
              <w:rPr>
                <w:lang w:val="es-ES"/>
              </w:rPr>
              <w:t xml:space="preserve">s </w:t>
            </w:r>
            <w:r w:rsidR="00F4036D" w:rsidRPr="00E47D45">
              <w:rPr>
                <w:i/>
                <w:lang w:val="es-ES"/>
              </w:rPr>
              <w:t>[</w:t>
            </w:r>
            <w:r w:rsidR="00D9649F" w:rsidRPr="00E47D45">
              <w:rPr>
                <w:i/>
                <w:lang w:val="es-ES"/>
              </w:rPr>
              <w:t>indique</w:t>
            </w:r>
            <w:r w:rsidR="00F4036D" w:rsidRPr="00E47D45">
              <w:rPr>
                <w:i/>
                <w:lang w:val="es-ES"/>
              </w:rPr>
              <w:t xml:space="preserve"> </w:t>
            </w:r>
            <w:r>
              <w:rPr>
                <w:i/>
                <w:lang w:val="es-ES"/>
              </w:rPr>
              <w:t xml:space="preserve">un </w:t>
            </w:r>
            <w:r w:rsidR="00BE42CF" w:rsidRPr="00E47D45">
              <w:rPr>
                <w:i/>
                <w:lang w:val="es-ES"/>
              </w:rPr>
              <w:t>porcentaje</w:t>
            </w:r>
            <w:r w:rsidR="00F4036D" w:rsidRPr="00E47D45">
              <w:rPr>
                <w:i/>
                <w:lang w:val="es-ES"/>
              </w:rPr>
              <w:t>]</w:t>
            </w:r>
            <w:r w:rsidR="00F4036D" w:rsidRPr="00E47D45">
              <w:rPr>
                <w:lang w:val="es-ES"/>
              </w:rPr>
              <w:t xml:space="preserve"> </w:t>
            </w:r>
            <w:r>
              <w:rPr>
                <w:lang w:val="es-ES"/>
              </w:rPr>
              <w:t xml:space="preserve">del </w:t>
            </w:r>
            <w:r w:rsidR="00DC48D2" w:rsidRPr="00E47D45">
              <w:rPr>
                <w:lang w:val="es-ES"/>
              </w:rPr>
              <w:t xml:space="preserve">Precio </w:t>
            </w:r>
            <w:r>
              <w:rPr>
                <w:lang w:val="es-ES"/>
              </w:rPr>
              <w:t xml:space="preserve">final </w:t>
            </w:r>
            <w:r w:rsidR="00DC48D2" w:rsidRPr="00E47D45">
              <w:rPr>
                <w:lang w:val="es-ES"/>
              </w:rPr>
              <w:t>del Contrato</w:t>
            </w:r>
            <w:r w:rsidR="00F4036D" w:rsidRPr="00E47D45">
              <w:rPr>
                <w:lang w:val="es-ES"/>
              </w:rPr>
              <w:t>.</w:t>
            </w:r>
          </w:p>
          <w:p w:rsidR="00F4036D" w:rsidRPr="00031443" w:rsidRDefault="00F4036D" w:rsidP="008E46BC">
            <w:pPr>
              <w:spacing w:after="200"/>
              <w:ind w:right="2"/>
              <w:rPr>
                <w:i/>
                <w:lang w:val="es-AR"/>
              </w:rPr>
            </w:pPr>
            <w:r w:rsidRPr="00031443">
              <w:rPr>
                <w:i/>
                <w:lang w:val="es-AR"/>
              </w:rPr>
              <w:t>[</w:t>
            </w:r>
            <w:r w:rsidR="00031443" w:rsidRPr="00031443">
              <w:rPr>
                <w:i/>
                <w:lang w:val="es-AR"/>
              </w:rPr>
              <w:t xml:space="preserve">Mantenga </w:t>
            </w:r>
            <w:r w:rsidR="00031443" w:rsidRPr="00031443">
              <w:rPr>
                <w:i/>
                <w:spacing w:val="-3"/>
                <w:lang w:val="es-CO"/>
              </w:rPr>
              <w:t>esta cláusula si la terminación anticipada representa un beneficio para el Contratante; de lo contrario, suprímala. La bonificación por lo general es numéricamente igual a la indemnización por daños y perjuicios</w:t>
            </w:r>
            <w:r w:rsidRPr="00031443">
              <w:rPr>
                <w:i/>
                <w:lang w:val="es-AR"/>
              </w:rPr>
              <w:t>]</w:t>
            </w:r>
          </w:p>
        </w:tc>
      </w:tr>
      <w:tr w:rsidR="00031443" w:rsidRPr="00275460" w:rsidTr="008E46BC">
        <w:tc>
          <w:tcPr>
            <w:tcW w:w="1604" w:type="dxa"/>
            <w:tcBorders>
              <w:top w:val="single" w:sz="6" w:space="0" w:color="auto"/>
              <w:left w:val="single" w:sz="6" w:space="0" w:color="auto"/>
              <w:bottom w:val="single" w:sz="6" w:space="0" w:color="auto"/>
              <w:right w:val="single" w:sz="6" w:space="0" w:color="auto"/>
            </w:tcBorders>
          </w:tcPr>
          <w:p w:rsidR="00031443" w:rsidRPr="00AA24B1" w:rsidRDefault="00031443" w:rsidP="008E46BC">
            <w:pPr>
              <w:rPr>
                <w:b/>
                <w:lang w:val="es-ES"/>
              </w:rPr>
            </w:pPr>
            <w:r w:rsidRPr="00AA24B1">
              <w:rPr>
                <w:b/>
                <w:lang w:val="es-ES"/>
              </w:rPr>
              <w:t>CGC 49.1</w:t>
            </w:r>
          </w:p>
        </w:tc>
        <w:tc>
          <w:tcPr>
            <w:tcW w:w="7478" w:type="dxa"/>
            <w:tcBorders>
              <w:top w:val="single" w:sz="6" w:space="0" w:color="auto"/>
              <w:left w:val="single" w:sz="6" w:space="0" w:color="auto"/>
              <w:bottom w:val="single" w:sz="6" w:space="0" w:color="auto"/>
              <w:right w:val="single" w:sz="6" w:space="0" w:color="auto"/>
            </w:tcBorders>
          </w:tcPr>
          <w:p w:rsidR="00031443" w:rsidRPr="00860DDE" w:rsidRDefault="00031443" w:rsidP="008E46BC">
            <w:pPr>
              <w:jc w:val="both"/>
              <w:rPr>
                <w:i/>
                <w:iCs/>
                <w:spacing w:val="-3"/>
                <w:lang w:val="es-CO"/>
              </w:rPr>
            </w:pPr>
            <w:r w:rsidRPr="00860DDE">
              <w:rPr>
                <w:spacing w:val="-3"/>
                <w:lang w:val="es-CO"/>
              </w:rPr>
              <w:t xml:space="preserve">El pago (Los pagos) por anticipo será(n) de: </w:t>
            </w:r>
            <w:r w:rsidRPr="00860DDE">
              <w:rPr>
                <w:i/>
                <w:iCs/>
                <w:spacing w:val="-3"/>
                <w:lang w:val="es-CO"/>
              </w:rPr>
              <w:t xml:space="preserve">[indique los montos] </w:t>
            </w:r>
            <w:r w:rsidRPr="00860DDE">
              <w:rPr>
                <w:spacing w:val="-3"/>
                <w:lang w:val="es-CO"/>
              </w:rPr>
              <w:t xml:space="preserve">y se pagará(n) al Contratista a más tardar el </w:t>
            </w:r>
            <w:r w:rsidRPr="00860DDE">
              <w:rPr>
                <w:i/>
                <w:iCs/>
                <w:spacing w:val="-3"/>
                <w:lang w:val="es-CO"/>
              </w:rPr>
              <w:t>[indicar la(s) fecha(s)]</w:t>
            </w:r>
          </w:p>
          <w:p w:rsidR="00031443" w:rsidRPr="00860DDE" w:rsidRDefault="00031443" w:rsidP="008E46BC">
            <w:pPr>
              <w:jc w:val="both"/>
              <w:rPr>
                <w:i/>
                <w:iCs/>
                <w:spacing w:val="-3"/>
                <w:lang w:val="es-CO"/>
              </w:rPr>
            </w:pPr>
          </w:p>
        </w:tc>
      </w:tr>
      <w:tr w:rsidR="00F4036D" w:rsidRPr="00AA24B1"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50.1</w:t>
            </w:r>
          </w:p>
        </w:tc>
        <w:tc>
          <w:tcPr>
            <w:tcW w:w="7478" w:type="dxa"/>
            <w:tcBorders>
              <w:top w:val="single" w:sz="6" w:space="0" w:color="auto"/>
              <w:left w:val="single" w:sz="6" w:space="0" w:color="auto"/>
              <w:bottom w:val="single" w:sz="6" w:space="0" w:color="auto"/>
              <w:right w:val="single" w:sz="6" w:space="0" w:color="auto"/>
            </w:tcBorders>
          </w:tcPr>
          <w:p w:rsidR="00F4036D" w:rsidRPr="00031443" w:rsidRDefault="00031443" w:rsidP="008E46BC">
            <w:pPr>
              <w:spacing w:after="200"/>
              <w:ind w:right="2"/>
              <w:rPr>
                <w:lang w:val="es-AR"/>
              </w:rPr>
            </w:pPr>
            <w:r w:rsidRPr="00860DDE">
              <w:rPr>
                <w:spacing w:val="-3"/>
                <w:lang w:val="es-CO"/>
              </w:rPr>
              <w:t xml:space="preserve">El monto de la Garantía de Cumplimiento es </w:t>
            </w:r>
            <w:r w:rsidRPr="00860DDE">
              <w:rPr>
                <w:i/>
                <w:iCs/>
                <w:spacing w:val="-3"/>
                <w:lang w:val="es-CO"/>
              </w:rPr>
              <w:t xml:space="preserve">[indique el (los) monto(s) denominado(s) en los tipos y </w:t>
            </w:r>
            <w:r>
              <w:rPr>
                <w:i/>
                <w:iCs/>
                <w:spacing w:val="-3"/>
                <w:lang w:val="es-CO"/>
              </w:rPr>
              <w:t xml:space="preserve">las </w:t>
            </w:r>
            <w:r w:rsidRPr="00860DDE">
              <w:rPr>
                <w:i/>
                <w:iCs/>
                <w:spacing w:val="-3"/>
                <w:lang w:val="es-CO"/>
              </w:rPr>
              <w:t>proporciones de las monedas en que se paga</w:t>
            </w:r>
            <w:r>
              <w:rPr>
                <w:i/>
                <w:iCs/>
                <w:spacing w:val="-3"/>
                <w:lang w:val="es-CO"/>
              </w:rPr>
              <w:t>rá</w:t>
            </w:r>
            <w:r w:rsidRPr="00860DDE">
              <w:rPr>
                <w:i/>
                <w:iCs/>
                <w:spacing w:val="-3"/>
                <w:lang w:val="es-CO"/>
              </w:rPr>
              <w:t xml:space="preserve"> el Precio del Contrato, o en una moneda de libre convertibilidad aceptable </w:t>
            </w:r>
            <w:r>
              <w:rPr>
                <w:i/>
                <w:iCs/>
                <w:spacing w:val="-3"/>
                <w:lang w:val="es-CO"/>
              </w:rPr>
              <w:t>para e</w:t>
            </w:r>
            <w:r w:rsidRPr="00860DDE">
              <w:rPr>
                <w:i/>
                <w:iCs/>
                <w:spacing w:val="-3"/>
                <w:lang w:val="es-CO"/>
              </w:rPr>
              <w:t>l Contratante]</w:t>
            </w:r>
            <w:r>
              <w:rPr>
                <w:i/>
                <w:iCs/>
                <w:spacing w:val="-3"/>
                <w:lang w:val="es-CO"/>
              </w:rPr>
              <w:t xml:space="preserve">. </w:t>
            </w:r>
          </w:p>
          <w:p w:rsidR="00F4036D" w:rsidRPr="00031443" w:rsidRDefault="00F4036D" w:rsidP="008E46BC">
            <w:pPr>
              <w:tabs>
                <w:tab w:val="left" w:pos="556"/>
              </w:tabs>
              <w:spacing w:after="200"/>
              <w:ind w:left="540" w:right="2" w:hanging="540"/>
              <w:rPr>
                <w:lang w:val="es-AR"/>
              </w:rPr>
            </w:pPr>
            <w:r w:rsidRPr="00031443">
              <w:rPr>
                <w:lang w:val="es-AR"/>
              </w:rPr>
              <w:t>a)</w:t>
            </w:r>
            <w:r w:rsidRPr="00031443">
              <w:rPr>
                <w:lang w:val="es-AR"/>
              </w:rPr>
              <w:tab/>
            </w:r>
            <w:r w:rsidR="00031443">
              <w:rPr>
                <w:lang w:val="es-AR"/>
              </w:rPr>
              <w:t>Garantía Bancaria</w:t>
            </w:r>
            <w:r w:rsidRPr="00031443">
              <w:rPr>
                <w:lang w:val="es-AR"/>
              </w:rPr>
              <w:t xml:space="preserve">: </w:t>
            </w:r>
            <w:r w:rsidRPr="00031443">
              <w:rPr>
                <w:i/>
                <w:lang w:val="es-AR"/>
              </w:rPr>
              <w:t>[</w:t>
            </w:r>
            <w:r w:rsidR="00031443" w:rsidRPr="00860DDE">
              <w:rPr>
                <w:i/>
                <w:iCs/>
                <w:spacing w:val="-3"/>
                <w:lang w:val="es-CO"/>
              </w:rPr>
              <w:t>indique el porcentaje y el (los) monto(s)]</w:t>
            </w:r>
          </w:p>
          <w:p w:rsidR="00F4036D" w:rsidRPr="00031443" w:rsidRDefault="00F4036D" w:rsidP="008E46BC">
            <w:pPr>
              <w:tabs>
                <w:tab w:val="left" w:pos="556"/>
              </w:tabs>
              <w:spacing w:after="200"/>
              <w:ind w:left="540" w:right="2" w:hanging="540"/>
              <w:rPr>
                <w:lang w:val="es-AR"/>
              </w:rPr>
            </w:pPr>
            <w:r w:rsidRPr="00031443">
              <w:rPr>
                <w:lang w:val="es-AR"/>
              </w:rPr>
              <w:t>b)</w:t>
            </w:r>
            <w:r w:rsidRPr="00031443">
              <w:rPr>
                <w:lang w:val="es-AR"/>
              </w:rPr>
              <w:tab/>
            </w:r>
            <w:r w:rsidR="003B2A70" w:rsidRPr="00031443">
              <w:rPr>
                <w:spacing w:val="-3"/>
                <w:lang w:val="es-AR"/>
              </w:rPr>
              <w:t>Fianza de Cumplimiento</w:t>
            </w:r>
            <w:r w:rsidRPr="00031443">
              <w:rPr>
                <w:lang w:val="es-AR"/>
              </w:rPr>
              <w:t xml:space="preserve">: </w:t>
            </w:r>
            <w:r w:rsidRPr="00031443">
              <w:rPr>
                <w:i/>
                <w:lang w:val="es-AR"/>
              </w:rPr>
              <w:t>[</w:t>
            </w:r>
            <w:r w:rsidR="0082019A" w:rsidRPr="00860DDE">
              <w:rPr>
                <w:i/>
                <w:iCs/>
                <w:spacing w:val="-3"/>
                <w:lang w:val="es-CO"/>
              </w:rPr>
              <w:t>indique el porcentaje y el (los) monto(s)]</w:t>
            </w:r>
          </w:p>
          <w:p w:rsidR="00F4036D" w:rsidRPr="00216A23" w:rsidRDefault="00F4036D" w:rsidP="008E46BC">
            <w:pPr>
              <w:spacing w:after="200"/>
              <w:ind w:right="2"/>
            </w:pPr>
            <w:r w:rsidRPr="00D612D8">
              <w:rPr>
                <w:i/>
                <w:lang w:val="es-AR"/>
              </w:rPr>
              <w:t>[</w:t>
            </w:r>
            <w:r w:rsidR="00D612D8" w:rsidRPr="00D612D8">
              <w:rPr>
                <w:i/>
                <w:lang w:val="es-AR"/>
              </w:rPr>
              <w:t xml:space="preserve">La </w:t>
            </w:r>
            <w:r w:rsidR="00D612D8" w:rsidRPr="00D612D8">
              <w:rPr>
                <w:b/>
                <w:i/>
                <w:lang w:val="es-AR"/>
              </w:rPr>
              <w:t xml:space="preserve">Garantía </w:t>
            </w:r>
            <w:r w:rsidR="003320FB" w:rsidRPr="00D612D8">
              <w:rPr>
                <w:b/>
                <w:i/>
                <w:lang w:val="es-AR"/>
              </w:rPr>
              <w:t>Banc</w:t>
            </w:r>
            <w:r w:rsidR="00D612D8">
              <w:rPr>
                <w:b/>
                <w:i/>
                <w:lang w:val="es-AR"/>
              </w:rPr>
              <w:t xml:space="preserve">aria </w:t>
            </w:r>
            <w:r w:rsidR="00D612D8">
              <w:rPr>
                <w:i/>
                <w:lang w:val="es-AR"/>
              </w:rPr>
              <w:t>deberá ser incondicional</w:t>
            </w:r>
            <w:r w:rsidRPr="00D612D8">
              <w:rPr>
                <w:i/>
                <w:lang w:val="es-AR"/>
              </w:rPr>
              <w:t xml:space="preserve"> (</w:t>
            </w:r>
            <w:r w:rsidR="00B6274C" w:rsidRPr="00B6274C">
              <w:rPr>
                <w:i/>
                <w:lang w:val="es-AR"/>
              </w:rPr>
              <w:t>pagadera a primer requerimiento</w:t>
            </w:r>
            <w:r w:rsidRPr="00D612D8">
              <w:rPr>
                <w:i/>
                <w:lang w:val="es-AR"/>
              </w:rPr>
              <w:t>) (</w:t>
            </w:r>
            <w:r w:rsidR="00D612D8">
              <w:rPr>
                <w:i/>
                <w:lang w:val="es-AR"/>
              </w:rPr>
              <w:t xml:space="preserve">véase la sección </w:t>
            </w:r>
            <w:r w:rsidR="00BF6483" w:rsidRPr="00D612D8">
              <w:rPr>
                <w:i/>
                <w:lang w:val="es-AR"/>
              </w:rPr>
              <w:t>X</w:t>
            </w:r>
            <w:r w:rsidRPr="00D612D8">
              <w:rPr>
                <w:i/>
                <w:lang w:val="es-AR"/>
              </w:rPr>
              <w:t xml:space="preserve">, </w:t>
            </w:r>
            <w:r w:rsidR="00D869A1">
              <w:rPr>
                <w:i/>
                <w:lang w:val="es-AR"/>
              </w:rPr>
              <w:t xml:space="preserve">Formularios </w:t>
            </w:r>
            <w:r w:rsidR="00AE7478" w:rsidRPr="00F414B0">
              <w:rPr>
                <w:i/>
                <w:lang w:val="es-AR"/>
              </w:rPr>
              <w:t xml:space="preserve"> de Contrato</w:t>
            </w:r>
            <w:r w:rsidRPr="00D612D8">
              <w:rPr>
                <w:i/>
                <w:lang w:val="es-AR"/>
              </w:rPr>
              <w:t xml:space="preserve">). </w:t>
            </w:r>
            <w:r w:rsidR="0056451C" w:rsidRPr="0056451C">
              <w:rPr>
                <w:i/>
                <w:lang w:val="es-AR"/>
              </w:rPr>
              <w:t>Por lo general, el</w:t>
            </w:r>
            <w:r w:rsidR="0056451C" w:rsidRPr="00860DDE">
              <w:rPr>
                <w:i/>
                <w:iCs/>
                <w:spacing w:val="-3"/>
                <w:lang w:val="es-CO"/>
              </w:rPr>
              <w:t xml:space="preserve"> valor de la Garantía Bancaria de Cumplimiento</w:t>
            </w:r>
            <w:r w:rsidR="0056451C">
              <w:rPr>
                <w:i/>
                <w:iCs/>
                <w:spacing w:val="-3"/>
                <w:lang w:val="es-CO"/>
              </w:rPr>
              <w:t xml:space="preserve"> se fija entre el </w:t>
            </w:r>
            <w:r w:rsidRPr="0056451C">
              <w:rPr>
                <w:i/>
                <w:lang w:val="es-AR"/>
              </w:rPr>
              <w:t xml:space="preserve">5 </w:t>
            </w:r>
            <w:r w:rsidR="0056451C">
              <w:rPr>
                <w:i/>
                <w:lang w:val="es-AR"/>
              </w:rPr>
              <w:t xml:space="preserve">y el </w:t>
            </w:r>
            <w:r w:rsidRPr="0056451C">
              <w:rPr>
                <w:i/>
                <w:lang w:val="es-AR"/>
              </w:rPr>
              <w:t>10 p</w:t>
            </w:r>
            <w:r w:rsidR="0056451C">
              <w:rPr>
                <w:i/>
                <w:lang w:val="es-AR"/>
              </w:rPr>
              <w:t xml:space="preserve">or ciento del </w:t>
            </w:r>
            <w:r w:rsidR="00DC48D2" w:rsidRPr="0056451C">
              <w:rPr>
                <w:i/>
                <w:lang w:val="es-AR"/>
              </w:rPr>
              <w:t>Precio del Contrato</w:t>
            </w:r>
            <w:r w:rsidRPr="0056451C">
              <w:rPr>
                <w:i/>
                <w:lang w:val="es-AR"/>
              </w:rPr>
              <w:t xml:space="preserve">. </w:t>
            </w:r>
            <w:r w:rsidR="00036F8C" w:rsidRPr="00036F8C">
              <w:rPr>
                <w:i/>
                <w:iCs/>
                <w:spacing w:val="-3"/>
                <w:lang w:val="es-AR"/>
              </w:rPr>
              <w:t xml:space="preserve">La </w:t>
            </w:r>
            <w:r w:rsidR="00036F8C" w:rsidRPr="00036F8C">
              <w:rPr>
                <w:b/>
                <w:bCs/>
                <w:i/>
                <w:iCs/>
                <w:spacing w:val="-3"/>
                <w:lang w:val="es-AR"/>
              </w:rPr>
              <w:t>Fianza de Cumplimiento</w:t>
            </w:r>
            <w:r w:rsidR="00036F8C" w:rsidRPr="00036F8C">
              <w:rPr>
                <w:i/>
                <w:iCs/>
                <w:spacing w:val="-3"/>
                <w:lang w:val="es-AR"/>
              </w:rPr>
              <w:t xml:space="preserve"> es una promesa de una </w:t>
            </w:r>
            <w:r w:rsidR="007C3768" w:rsidRPr="00036F8C">
              <w:rPr>
                <w:i/>
                <w:lang w:val="es-AR"/>
              </w:rPr>
              <w:t>compañía de fianzas o seguros</w:t>
            </w:r>
            <w:r w:rsidRPr="00036F8C">
              <w:rPr>
                <w:i/>
                <w:lang w:val="es-AR"/>
              </w:rPr>
              <w:t xml:space="preserve"> (</w:t>
            </w:r>
            <w:r w:rsidR="00036F8C" w:rsidRPr="00036F8C">
              <w:rPr>
                <w:i/>
                <w:lang w:val="es-AR"/>
              </w:rPr>
              <w:t>fiador</w:t>
            </w:r>
            <w:r w:rsidRPr="00036F8C">
              <w:rPr>
                <w:i/>
                <w:lang w:val="es-AR"/>
              </w:rPr>
              <w:t>)</w:t>
            </w:r>
            <w:r w:rsidR="00036F8C" w:rsidRPr="00860DDE">
              <w:rPr>
                <w:i/>
                <w:iCs/>
                <w:spacing w:val="-3"/>
                <w:lang w:val="es-CO"/>
              </w:rPr>
              <w:t xml:space="preserve"> de completar la construcción en el caso en que el Contratista no cumpla, o de pagarle al Contratante el monto de la póliza. En el ámbito internacional, para este tipo de garantía generalmente se establece un monto de un 30 por ciento del Precio del Contrato. </w:t>
            </w:r>
            <w:r w:rsidRPr="00216A23">
              <w:rPr>
                <w:i/>
              </w:rPr>
              <w:t>(</w:t>
            </w:r>
            <w:r w:rsidR="00036F8C">
              <w:rPr>
                <w:i/>
              </w:rPr>
              <w:t>Véase la s</w:t>
            </w:r>
            <w:r w:rsidR="00BF6483" w:rsidRPr="00216A23">
              <w:rPr>
                <w:i/>
              </w:rPr>
              <w:t>ección X</w:t>
            </w:r>
            <w:r w:rsidRPr="00216A23">
              <w:rPr>
                <w:i/>
              </w:rPr>
              <w:t xml:space="preserve">, </w:t>
            </w:r>
            <w:r w:rsidR="00D869A1">
              <w:rPr>
                <w:i/>
              </w:rPr>
              <w:t xml:space="preserve">Formularios </w:t>
            </w:r>
            <w:r w:rsidR="00AE7478" w:rsidRPr="00036F8C">
              <w:rPr>
                <w:i/>
              </w:rPr>
              <w:t xml:space="preserve"> de Contrato</w:t>
            </w:r>
            <w:r w:rsidRPr="00216A23">
              <w:rPr>
                <w:i/>
              </w:rPr>
              <w:t>)]</w:t>
            </w:r>
            <w:r w:rsidR="00036F8C">
              <w:rPr>
                <w:i/>
              </w:rPr>
              <w:t>.</w:t>
            </w:r>
          </w:p>
        </w:tc>
      </w:tr>
      <w:tr w:rsidR="00F4036D" w:rsidRPr="00AA24B1"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rsidR="00F4036D" w:rsidRPr="00AA24B1" w:rsidRDefault="00F4036D" w:rsidP="008E46BC">
            <w:pPr>
              <w:spacing w:before="120" w:after="200"/>
              <w:ind w:right="-72"/>
              <w:jc w:val="center"/>
              <w:rPr>
                <w:b/>
                <w:sz w:val="28"/>
                <w:lang w:val="es-ES"/>
              </w:rPr>
            </w:pPr>
            <w:r w:rsidRPr="00AA24B1">
              <w:rPr>
                <w:b/>
                <w:sz w:val="28"/>
                <w:lang w:val="es-ES"/>
              </w:rPr>
              <w:t>E. Fin</w:t>
            </w:r>
            <w:r w:rsidR="0082019A">
              <w:rPr>
                <w:b/>
                <w:sz w:val="28"/>
                <w:lang w:val="es-ES"/>
              </w:rPr>
              <w:t xml:space="preserve">alización del </w:t>
            </w:r>
            <w:r w:rsidRPr="00AA24B1">
              <w:rPr>
                <w:b/>
                <w:sz w:val="28"/>
                <w:lang w:val="es-ES"/>
              </w:rPr>
              <w:t>Contra</w:t>
            </w:r>
            <w:r w:rsidR="0082019A">
              <w:rPr>
                <w:b/>
                <w:sz w:val="28"/>
                <w:lang w:val="es-ES"/>
              </w:rPr>
              <w:t>to</w:t>
            </w:r>
          </w:p>
        </w:tc>
      </w:tr>
      <w:tr w:rsidR="00DB6794" w:rsidRPr="00CC7B6D" w:rsidTr="008E46BC">
        <w:tc>
          <w:tcPr>
            <w:tcW w:w="1604" w:type="dxa"/>
            <w:tcBorders>
              <w:top w:val="single" w:sz="6" w:space="0" w:color="auto"/>
              <w:left w:val="single" w:sz="6" w:space="0" w:color="auto"/>
              <w:bottom w:val="single" w:sz="6" w:space="0" w:color="auto"/>
              <w:right w:val="single" w:sz="6" w:space="0" w:color="auto"/>
            </w:tcBorders>
          </w:tcPr>
          <w:p w:rsidR="00DB6794" w:rsidRPr="00AA24B1" w:rsidRDefault="00DB6794" w:rsidP="008E46BC">
            <w:pPr>
              <w:rPr>
                <w:b/>
                <w:lang w:val="es-ES"/>
              </w:rPr>
            </w:pPr>
            <w:r w:rsidRPr="00AA24B1">
              <w:rPr>
                <w:b/>
                <w:lang w:val="es-ES"/>
              </w:rPr>
              <w:t>CGC 56.1</w:t>
            </w:r>
          </w:p>
        </w:tc>
        <w:tc>
          <w:tcPr>
            <w:tcW w:w="7478" w:type="dxa"/>
            <w:tcBorders>
              <w:top w:val="single" w:sz="6" w:space="0" w:color="auto"/>
              <w:left w:val="single" w:sz="6" w:space="0" w:color="auto"/>
              <w:bottom w:val="single" w:sz="6" w:space="0" w:color="auto"/>
              <w:right w:val="single" w:sz="6" w:space="0" w:color="auto"/>
            </w:tcBorders>
          </w:tcPr>
          <w:p w:rsidR="00DB6794" w:rsidRPr="00860DDE" w:rsidRDefault="00DB6794" w:rsidP="00740FFA">
            <w:pPr>
              <w:spacing w:after="200"/>
              <w:jc w:val="both"/>
              <w:rPr>
                <w:i/>
                <w:iCs/>
                <w:spacing w:val="-3"/>
                <w:lang w:val="es-CO"/>
              </w:rPr>
            </w:pPr>
            <w:r w:rsidRPr="00860DDE">
              <w:rPr>
                <w:spacing w:val="-3"/>
                <w:lang w:val="es-CO"/>
              </w:rPr>
              <w:t xml:space="preserve">Los </w:t>
            </w:r>
            <w:r>
              <w:rPr>
                <w:spacing w:val="-3"/>
                <w:lang w:val="es-CO"/>
              </w:rPr>
              <w:t>m</w:t>
            </w:r>
            <w:r w:rsidRPr="00860DDE">
              <w:rPr>
                <w:spacing w:val="-3"/>
                <w:lang w:val="es-CO"/>
              </w:rPr>
              <w:t xml:space="preserve">anuales de operación y mantenimiento deberán presentarse a más tardar el </w:t>
            </w:r>
            <w:r w:rsidRPr="00860DDE">
              <w:rPr>
                <w:i/>
                <w:iCs/>
                <w:spacing w:val="-3"/>
                <w:lang w:val="es-CO"/>
              </w:rPr>
              <w:t>[indique la fecha]</w:t>
            </w:r>
            <w:r>
              <w:rPr>
                <w:i/>
                <w:iCs/>
                <w:spacing w:val="-3"/>
                <w:lang w:val="es-CO"/>
              </w:rPr>
              <w:t>.</w:t>
            </w:r>
          </w:p>
          <w:p w:rsidR="00DB6794" w:rsidRPr="00860DDE" w:rsidRDefault="00DB6794" w:rsidP="00740FFA">
            <w:pPr>
              <w:spacing w:after="200"/>
              <w:jc w:val="both"/>
              <w:rPr>
                <w:i/>
                <w:iCs/>
                <w:spacing w:val="-3"/>
                <w:lang w:val="es-CO"/>
              </w:rPr>
            </w:pPr>
            <w:r w:rsidRPr="00860DDE">
              <w:rPr>
                <w:spacing w:val="-3"/>
                <w:lang w:val="es-CO"/>
              </w:rPr>
              <w:t xml:space="preserve">Los planos actualizados finales deberán presentarse a más tardar el </w:t>
            </w:r>
            <w:r w:rsidRPr="00860DDE">
              <w:rPr>
                <w:i/>
                <w:iCs/>
                <w:spacing w:val="-3"/>
                <w:lang w:val="es-CO"/>
              </w:rPr>
              <w:t>[indique la fecha]</w:t>
            </w:r>
            <w:r>
              <w:rPr>
                <w:i/>
                <w:iCs/>
                <w:spacing w:val="-3"/>
                <w:lang w:val="es-CO"/>
              </w:rPr>
              <w:t>.</w:t>
            </w:r>
          </w:p>
        </w:tc>
      </w:tr>
      <w:tr w:rsidR="00DB6794" w:rsidRPr="00CC7B6D" w:rsidTr="008E46BC">
        <w:tc>
          <w:tcPr>
            <w:tcW w:w="1604" w:type="dxa"/>
            <w:tcBorders>
              <w:top w:val="single" w:sz="6" w:space="0" w:color="auto"/>
              <w:left w:val="single" w:sz="6" w:space="0" w:color="auto"/>
              <w:bottom w:val="single" w:sz="6" w:space="0" w:color="auto"/>
              <w:right w:val="single" w:sz="6" w:space="0" w:color="auto"/>
            </w:tcBorders>
          </w:tcPr>
          <w:p w:rsidR="00DB6794" w:rsidRPr="00AA24B1" w:rsidRDefault="00DB6794" w:rsidP="008E46BC">
            <w:pPr>
              <w:rPr>
                <w:b/>
                <w:lang w:val="es-ES"/>
              </w:rPr>
            </w:pPr>
            <w:r w:rsidRPr="00AA24B1">
              <w:rPr>
                <w:b/>
                <w:lang w:val="es-ES"/>
              </w:rPr>
              <w:t>CGC 56.2</w:t>
            </w:r>
          </w:p>
        </w:tc>
        <w:tc>
          <w:tcPr>
            <w:tcW w:w="7478" w:type="dxa"/>
            <w:tcBorders>
              <w:top w:val="single" w:sz="6" w:space="0" w:color="auto"/>
              <w:left w:val="single" w:sz="6" w:space="0" w:color="auto"/>
              <w:bottom w:val="single" w:sz="6" w:space="0" w:color="auto"/>
              <w:right w:val="single" w:sz="6" w:space="0" w:color="auto"/>
            </w:tcBorders>
          </w:tcPr>
          <w:p w:rsidR="00DB6794" w:rsidRPr="00860DDE" w:rsidRDefault="00DB6794" w:rsidP="00740FFA">
            <w:pPr>
              <w:spacing w:after="200"/>
              <w:jc w:val="both"/>
              <w:rPr>
                <w:i/>
                <w:iCs/>
                <w:spacing w:val="-3"/>
                <w:lang w:val="es-CO"/>
              </w:rPr>
            </w:pPr>
            <w:r w:rsidRPr="00860DDE">
              <w:rPr>
                <w:spacing w:val="-3"/>
                <w:lang w:val="es-CO"/>
              </w:rPr>
              <w:t>La suma que se retendrá por no cumplir con la presentación de los planos actualizados finales y/o los manuales de operación y mantenimiento en la fecha establecida en la</w:t>
            </w:r>
            <w:r>
              <w:rPr>
                <w:spacing w:val="-3"/>
                <w:lang w:val="es-CO"/>
              </w:rPr>
              <w:t xml:space="preserve"> cláusula</w:t>
            </w:r>
            <w:r w:rsidRPr="00860DDE">
              <w:rPr>
                <w:spacing w:val="-3"/>
                <w:lang w:val="es-CO"/>
              </w:rPr>
              <w:t xml:space="preserve"> CGC 5</w:t>
            </w:r>
            <w:r w:rsidR="00D201D3">
              <w:rPr>
                <w:spacing w:val="-3"/>
                <w:lang w:val="es-CO"/>
              </w:rPr>
              <w:t>6</w:t>
            </w:r>
            <w:r w:rsidRPr="00860DDE">
              <w:rPr>
                <w:spacing w:val="-3"/>
                <w:lang w:val="es-CO"/>
              </w:rPr>
              <w:t xml:space="preserve">.1 es de </w:t>
            </w:r>
            <w:r w:rsidRPr="00860DDE">
              <w:rPr>
                <w:i/>
                <w:iCs/>
                <w:spacing w:val="-3"/>
                <w:lang w:val="es-CO"/>
              </w:rPr>
              <w:t>[indique la suma en moneda nacional]</w:t>
            </w:r>
            <w:r>
              <w:rPr>
                <w:i/>
                <w:iCs/>
                <w:spacing w:val="-3"/>
                <w:lang w:val="es-CO"/>
              </w:rPr>
              <w:t>.</w:t>
            </w:r>
          </w:p>
        </w:tc>
      </w:tr>
      <w:tr w:rsidR="00F4036D" w:rsidRPr="00CC7B6D" w:rsidTr="008E46BC">
        <w:tc>
          <w:tcPr>
            <w:tcW w:w="1604" w:type="dxa"/>
            <w:tcBorders>
              <w:top w:val="single" w:sz="6" w:space="0" w:color="auto"/>
              <w:left w:val="single" w:sz="6" w:space="0" w:color="auto"/>
              <w:bottom w:val="single" w:sz="6" w:space="0" w:color="auto"/>
              <w:right w:val="single" w:sz="6" w:space="0" w:color="auto"/>
            </w:tcBorders>
          </w:tcPr>
          <w:p w:rsidR="00F4036D" w:rsidRPr="00AA24B1" w:rsidRDefault="00E634D1" w:rsidP="008E46BC">
            <w:pPr>
              <w:rPr>
                <w:b/>
                <w:lang w:val="es-ES"/>
              </w:rPr>
            </w:pPr>
            <w:r w:rsidRPr="00AA24B1">
              <w:rPr>
                <w:b/>
                <w:lang w:val="es-ES"/>
              </w:rPr>
              <w:t>CGC</w:t>
            </w:r>
            <w:r w:rsidR="00F4036D" w:rsidRPr="00AA24B1">
              <w:rPr>
                <w:b/>
                <w:lang w:val="es-ES"/>
              </w:rPr>
              <w:t xml:space="preserve"> 57.2 g)</w:t>
            </w:r>
          </w:p>
        </w:tc>
        <w:tc>
          <w:tcPr>
            <w:tcW w:w="7478" w:type="dxa"/>
            <w:tcBorders>
              <w:top w:val="single" w:sz="6" w:space="0" w:color="auto"/>
              <w:left w:val="single" w:sz="6" w:space="0" w:color="auto"/>
              <w:bottom w:val="single" w:sz="6" w:space="0" w:color="auto"/>
              <w:right w:val="single" w:sz="6" w:space="0" w:color="auto"/>
            </w:tcBorders>
          </w:tcPr>
          <w:p w:rsidR="00F4036D" w:rsidRPr="00DB6794" w:rsidRDefault="00DB6794" w:rsidP="00740FFA">
            <w:pPr>
              <w:spacing w:after="200"/>
              <w:ind w:right="2"/>
              <w:rPr>
                <w:lang w:val="es-AR"/>
              </w:rPr>
            </w:pPr>
            <w:r w:rsidRPr="00860DDE">
              <w:rPr>
                <w:spacing w:val="-3"/>
                <w:lang w:val="es-CO"/>
              </w:rPr>
              <w:t xml:space="preserve">El número máximo de días es </w:t>
            </w:r>
            <w:r w:rsidRPr="00860DDE">
              <w:rPr>
                <w:i/>
                <w:iCs/>
                <w:spacing w:val="-3"/>
                <w:lang w:val="es-CO"/>
              </w:rPr>
              <w:t>[indique el número</w:t>
            </w:r>
            <w:r>
              <w:rPr>
                <w:i/>
                <w:iCs/>
                <w:spacing w:val="-3"/>
                <w:lang w:val="es-CO"/>
              </w:rPr>
              <w:t xml:space="preserve">, que debe ser congruente </w:t>
            </w:r>
            <w:r w:rsidRPr="00860DDE">
              <w:rPr>
                <w:i/>
                <w:iCs/>
                <w:spacing w:val="-3"/>
                <w:lang w:val="es-CO"/>
              </w:rPr>
              <w:t>con la cláusula 4</w:t>
            </w:r>
            <w:r w:rsidR="00D201D3">
              <w:rPr>
                <w:i/>
                <w:iCs/>
                <w:spacing w:val="-3"/>
                <w:lang w:val="es-CO"/>
              </w:rPr>
              <w:t>7</w:t>
            </w:r>
            <w:r w:rsidRPr="00860DDE">
              <w:rPr>
                <w:i/>
                <w:iCs/>
                <w:spacing w:val="-3"/>
                <w:lang w:val="es-CO"/>
              </w:rPr>
              <w:t>.1 sobre liquidación por daños y perjuicios</w:t>
            </w:r>
            <w:r w:rsidR="00F4036D" w:rsidRPr="00DB6794">
              <w:rPr>
                <w:i/>
                <w:lang w:val="es-AR"/>
              </w:rPr>
              <w:t>]</w:t>
            </w:r>
            <w:r>
              <w:rPr>
                <w:i/>
                <w:lang w:val="es-AR"/>
              </w:rPr>
              <w:t>.</w:t>
            </w:r>
          </w:p>
        </w:tc>
      </w:tr>
      <w:tr w:rsidR="00DB6794" w:rsidRPr="00CC7B6D" w:rsidTr="008E46BC">
        <w:tc>
          <w:tcPr>
            <w:tcW w:w="1604" w:type="dxa"/>
            <w:tcBorders>
              <w:top w:val="single" w:sz="6" w:space="0" w:color="auto"/>
              <w:left w:val="single" w:sz="6" w:space="0" w:color="auto"/>
              <w:bottom w:val="single" w:sz="6" w:space="0" w:color="auto"/>
              <w:right w:val="single" w:sz="6" w:space="0" w:color="auto"/>
            </w:tcBorders>
          </w:tcPr>
          <w:p w:rsidR="00DB6794" w:rsidRPr="00AA24B1" w:rsidRDefault="00DB6794" w:rsidP="008E46BC">
            <w:pPr>
              <w:rPr>
                <w:b/>
                <w:lang w:val="es-ES"/>
              </w:rPr>
            </w:pPr>
            <w:r w:rsidRPr="00AA24B1">
              <w:rPr>
                <w:b/>
                <w:lang w:val="es-ES"/>
              </w:rPr>
              <w:t>CGC 58.1</w:t>
            </w:r>
          </w:p>
        </w:tc>
        <w:tc>
          <w:tcPr>
            <w:tcW w:w="7478" w:type="dxa"/>
            <w:tcBorders>
              <w:top w:val="single" w:sz="6" w:space="0" w:color="auto"/>
              <w:left w:val="single" w:sz="6" w:space="0" w:color="auto"/>
              <w:bottom w:val="single" w:sz="6" w:space="0" w:color="auto"/>
              <w:right w:val="single" w:sz="6" w:space="0" w:color="auto"/>
            </w:tcBorders>
          </w:tcPr>
          <w:p w:rsidR="00DB6794" w:rsidRPr="00860DDE" w:rsidRDefault="00DB6794" w:rsidP="00740FFA">
            <w:pPr>
              <w:spacing w:after="200"/>
              <w:jc w:val="both"/>
              <w:rPr>
                <w:i/>
                <w:iCs/>
                <w:spacing w:val="-3"/>
                <w:lang w:val="es-CO"/>
              </w:rPr>
            </w:pPr>
            <w:r w:rsidRPr="00860DDE">
              <w:rPr>
                <w:spacing w:val="-3"/>
                <w:lang w:val="es-CO"/>
              </w:rPr>
              <w:t xml:space="preserve">El porcentaje que se aplicará al valor de las Obras no terminadas, que representa </w:t>
            </w:r>
            <w:r>
              <w:rPr>
                <w:spacing w:val="-3"/>
                <w:lang w:val="es-CO"/>
              </w:rPr>
              <w:t>el costo adicional que su terminación acarrearía para e</w:t>
            </w:r>
            <w:r w:rsidRPr="00860DDE">
              <w:rPr>
                <w:spacing w:val="-3"/>
                <w:lang w:val="es-CO"/>
              </w:rPr>
              <w:t>l Contratante</w:t>
            </w:r>
            <w:r>
              <w:rPr>
                <w:spacing w:val="-3"/>
                <w:lang w:val="es-CO"/>
              </w:rPr>
              <w:t>,</w:t>
            </w:r>
            <w:r w:rsidRPr="00860DDE">
              <w:rPr>
                <w:spacing w:val="-3"/>
                <w:lang w:val="es-CO"/>
              </w:rPr>
              <w:t xml:space="preserve"> es </w:t>
            </w:r>
            <w:r w:rsidRPr="00860DDE">
              <w:rPr>
                <w:i/>
                <w:iCs/>
                <w:spacing w:val="-3"/>
                <w:lang w:val="es-CO"/>
              </w:rPr>
              <w:t>[indique el porcentaje].</w:t>
            </w:r>
          </w:p>
        </w:tc>
      </w:tr>
    </w:tbl>
    <w:p w:rsidR="007B586E" w:rsidRPr="00DB6794" w:rsidRDefault="007B586E">
      <w:pPr>
        <w:rPr>
          <w:lang w:val="es-AR"/>
        </w:rPr>
      </w:pPr>
    </w:p>
    <w:p w:rsidR="007B586E" w:rsidRPr="00DB6794" w:rsidRDefault="007B586E">
      <w:pPr>
        <w:rPr>
          <w:lang w:val="es-AR"/>
        </w:rPr>
        <w:sectPr w:rsidR="007B586E" w:rsidRPr="00DB6794" w:rsidSect="001E0471">
          <w:headerReference w:type="even" r:id="rId64"/>
          <w:headerReference w:type="default" r:id="rId65"/>
          <w:footnotePr>
            <w:numRestart w:val="eachSect"/>
          </w:footnotePr>
          <w:type w:val="oddPage"/>
          <w:pgSz w:w="12240" w:h="15840" w:code="1"/>
          <w:pgMar w:top="1440" w:right="1440" w:bottom="1440" w:left="1800" w:header="720" w:footer="720" w:gutter="0"/>
          <w:paperSrc w:first="15" w:other="15"/>
          <w:cols w:space="720"/>
          <w:titlePg/>
        </w:sectPr>
      </w:pPr>
    </w:p>
    <w:p w:rsidR="007B586E" w:rsidRPr="00DC55C6" w:rsidRDefault="00BF6483" w:rsidP="00DC0316">
      <w:pPr>
        <w:pStyle w:val="Subseccion"/>
        <w:rPr>
          <w:lang w:val="es-AR"/>
        </w:rPr>
      </w:pPr>
      <w:bookmarkStart w:id="731" w:name="_Toc41971250"/>
      <w:bookmarkStart w:id="732" w:name="_Toc466057473"/>
      <w:r w:rsidRPr="00DC55C6">
        <w:rPr>
          <w:lang w:val="es-AR"/>
        </w:rPr>
        <w:t>Sección X</w:t>
      </w:r>
      <w:r w:rsidR="00297C67" w:rsidRPr="00DC55C6">
        <w:rPr>
          <w:lang w:val="es-AR"/>
        </w:rPr>
        <w:t>.</w:t>
      </w:r>
      <w:r w:rsidR="00D869A1">
        <w:rPr>
          <w:lang w:val="es-AR"/>
        </w:rPr>
        <w:t xml:space="preserve"> Formularios</w:t>
      </w:r>
      <w:r w:rsidR="00AE7478" w:rsidRPr="00DC55C6">
        <w:rPr>
          <w:lang w:val="es-AR"/>
        </w:rPr>
        <w:t xml:space="preserve"> de Contrato</w:t>
      </w:r>
      <w:bookmarkEnd w:id="731"/>
      <w:bookmarkEnd w:id="732"/>
    </w:p>
    <w:p w:rsidR="007B586E" w:rsidRPr="00DC55C6" w:rsidRDefault="007B586E">
      <w:pPr>
        <w:pStyle w:val="TOC1"/>
        <w:ind w:left="180" w:right="288"/>
        <w:rPr>
          <w:rFonts w:cs="Arial"/>
          <w:b w:val="0"/>
          <w:lang w:val="es-AR"/>
        </w:rPr>
      </w:pPr>
    </w:p>
    <w:p w:rsidR="007B586E" w:rsidRPr="00CC6834" w:rsidRDefault="00CC6834">
      <w:pPr>
        <w:jc w:val="both"/>
        <w:rPr>
          <w:lang w:val="es-AR"/>
        </w:rPr>
      </w:pPr>
      <w:r w:rsidRPr="00CC6834">
        <w:rPr>
          <w:lang w:val="es-AR"/>
        </w:rPr>
        <w:t xml:space="preserve">Esta sección contiene </w:t>
      </w:r>
      <w:r w:rsidR="00F414B0">
        <w:rPr>
          <w:lang w:val="es-AR"/>
        </w:rPr>
        <w:t xml:space="preserve">modelos de </w:t>
      </w:r>
      <w:r w:rsidRPr="00CC6834">
        <w:rPr>
          <w:lang w:val="es-AR"/>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CC6834">
        <w:rPr>
          <w:lang w:val="es-AR"/>
        </w:rPr>
        <w:t>.</w:t>
      </w:r>
      <w:r w:rsidR="00DE32DC" w:rsidRPr="00CC6834">
        <w:rPr>
          <w:lang w:val="es-AR"/>
        </w:rPr>
        <w:t xml:space="preserve"> </w:t>
      </w:r>
    </w:p>
    <w:p w:rsidR="007B586E" w:rsidRPr="00CC6834" w:rsidRDefault="007B586E">
      <w:pPr>
        <w:pStyle w:val="TOC1"/>
        <w:ind w:left="180" w:right="288"/>
        <w:rPr>
          <w:b w:val="0"/>
          <w:szCs w:val="24"/>
          <w:lang w:val="es-AR"/>
        </w:rPr>
      </w:pPr>
    </w:p>
    <w:p w:rsidR="007B586E" w:rsidRPr="00AA24B1" w:rsidRDefault="0075196C">
      <w:pPr>
        <w:jc w:val="center"/>
        <w:rPr>
          <w:b/>
          <w:sz w:val="28"/>
          <w:szCs w:val="28"/>
          <w:lang w:val="es-ES"/>
        </w:rPr>
      </w:pPr>
      <w:bookmarkStart w:id="733" w:name="_Toc139863297"/>
      <w:r>
        <w:rPr>
          <w:b/>
          <w:sz w:val="28"/>
          <w:szCs w:val="28"/>
          <w:lang w:val="es-ES"/>
        </w:rPr>
        <w:t>Índice de modelos</w:t>
      </w:r>
      <w:bookmarkEnd w:id="733"/>
    </w:p>
    <w:p w:rsidR="00EF24EE" w:rsidRDefault="00EF24EE">
      <w:pPr>
        <w:pStyle w:val="TOC1"/>
        <w:tabs>
          <w:tab w:val="right" w:leader="dot" w:pos="899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"Section 10 Header 1,1" </w:instrText>
      </w:r>
      <w:r>
        <w:rPr>
          <w:lang w:val="es-ES"/>
        </w:rPr>
        <w:fldChar w:fldCharType="separate"/>
      </w:r>
      <w:hyperlink w:anchor="_Toc466056869" w:history="1">
        <w:r w:rsidRPr="00C50FE7">
          <w:rPr>
            <w:rStyle w:val="Hyperlink"/>
            <w:noProof/>
          </w:rPr>
          <w:t>Carta de Aceptación</w:t>
        </w:r>
        <w:r>
          <w:rPr>
            <w:noProof/>
            <w:webHidden/>
          </w:rPr>
          <w:tab/>
        </w:r>
        <w:r>
          <w:rPr>
            <w:noProof/>
            <w:webHidden/>
          </w:rPr>
          <w:fldChar w:fldCharType="begin"/>
        </w:r>
        <w:r>
          <w:rPr>
            <w:noProof/>
            <w:webHidden/>
          </w:rPr>
          <w:instrText xml:space="preserve"> PAGEREF _Toc466056869 \h </w:instrText>
        </w:r>
        <w:r>
          <w:rPr>
            <w:noProof/>
            <w:webHidden/>
          </w:rPr>
        </w:r>
        <w:r>
          <w:rPr>
            <w:noProof/>
            <w:webHidden/>
          </w:rPr>
          <w:fldChar w:fldCharType="separate"/>
        </w:r>
        <w:r w:rsidR="00156E25">
          <w:rPr>
            <w:noProof/>
            <w:webHidden/>
          </w:rPr>
          <w:t>154</w:t>
        </w:r>
        <w:r>
          <w:rPr>
            <w:noProof/>
            <w:webHidden/>
          </w:rPr>
          <w:fldChar w:fldCharType="end"/>
        </w:r>
      </w:hyperlink>
    </w:p>
    <w:p w:rsidR="00EF24EE" w:rsidRDefault="001C3D66">
      <w:pPr>
        <w:pStyle w:val="TOC1"/>
        <w:tabs>
          <w:tab w:val="right" w:leader="dot" w:pos="8990"/>
        </w:tabs>
        <w:rPr>
          <w:rFonts w:asciiTheme="minorHAnsi" w:eastAsiaTheme="minorEastAsia" w:hAnsiTheme="minorHAnsi" w:cstheme="minorBidi"/>
          <w:b w:val="0"/>
          <w:noProof/>
          <w:sz w:val="22"/>
          <w:szCs w:val="22"/>
        </w:rPr>
      </w:pPr>
      <w:hyperlink w:anchor="_Toc466056870" w:history="1">
        <w:r w:rsidR="00EF24EE" w:rsidRPr="00C50FE7">
          <w:rPr>
            <w:rStyle w:val="Hyperlink"/>
            <w:noProof/>
          </w:rPr>
          <w:t>Convenio</w:t>
        </w:r>
        <w:r w:rsidR="00EF24EE">
          <w:rPr>
            <w:noProof/>
            <w:webHidden/>
          </w:rPr>
          <w:tab/>
        </w:r>
        <w:r w:rsidR="00EF24EE">
          <w:rPr>
            <w:noProof/>
            <w:webHidden/>
          </w:rPr>
          <w:fldChar w:fldCharType="begin"/>
        </w:r>
        <w:r w:rsidR="00EF24EE">
          <w:rPr>
            <w:noProof/>
            <w:webHidden/>
          </w:rPr>
          <w:instrText xml:space="preserve"> PAGEREF _Toc466056870 \h </w:instrText>
        </w:r>
        <w:r w:rsidR="00EF24EE">
          <w:rPr>
            <w:noProof/>
            <w:webHidden/>
          </w:rPr>
        </w:r>
        <w:r w:rsidR="00EF24EE">
          <w:rPr>
            <w:noProof/>
            <w:webHidden/>
          </w:rPr>
          <w:fldChar w:fldCharType="separate"/>
        </w:r>
        <w:r w:rsidR="00156E25">
          <w:rPr>
            <w:noProof/>
            <w:webHidden/>
          </w:rPr>
          <w:t>155</w:t>
        </w:r>
        <w:r w:rsidR="00EF24EE">
          <w:rPr>
            <w:noProof/>
            <w:webHidden/>
          </w:rPr>
          <w:fldChar w:fldCharType="end"/>
        </w:r>
      </w:hyperlink>
    </w:p>
    <w:p w:rsidR="00EF24EE" w:rsidRDefault="001C3D66">
      <w:pPr>
        <w:pStyle w:val="TOC1"/>
        <w:tabs>
          <w:tab w:val="right" w:leader="dot" w:pos="8990"/>
        </w:tabs>
        <w:rPr>
          <w:rFonts w:asciiTheme="minorHAnsi" w:eastAsiaTheme="minorEastAsia" w:hAnsiTheme="minorHAnsi" w:cstheme="minorBidi"/>
          <w:b w:val="0"/>
          <w:noProof/>
          <w:sz w:val="22"/>
          <w:szCs w:val="22"/>
        </w:rPr>
      </w:pPr>
      <w:hyperlink w:anchor="_Toc466056871" w:history="1">
        <w:r w:rsidR="00EF24EE" w:rsidRPr="00C50FE7">
          <w:rPr>
            <w:rStyle w:val="Hyperlink"/>
            <w:noProof/>
          </w:rPr>
          <w:t>Garantía de Cumplimiento. Garantía Bancaria</w:t>
        </w:r>
        <w:r w:rsidR="00EF24EE">
          <w:rPr>
            <w:noProof/>
            <w:webHidden/>
          </w:rPr>
          <w:tab/>
        </w:r>
        <w:r w:rsidR="00EF24EE">
          <w:rPr>
            <w:noProof/>
            <w:webHidden/>
          </w:rPr>
          <w:fldChar w:fldCharType="begin"/>
        </w:r>
        <w:r w:rsidR="00EF24EE">
          <w:rPr>
            <w:noProof/>
            <w:webHidden/>
          </w:rPr>
          <w:instrText xml:space="preserve"> PAGEREF _Toc466056871 \h </w:instrText>
        </w:r>
        <w:r w:rsidR="00EF24EE">
          <w:rPr>
            <w:noProof/>
            <w:webHidden/>
          </w:rPr>
        </w:r>
        <w:r w:rsidR="00EF24EE">
          <w:rPr>
            <w:noProof/>
            <w:webHidden/>
          </w:rPr>
          <w:fldChar w:fldCharType="separate"/>
        </w:r>
        <w:r w:rsidR="00156E25">
          <w:rPr>
            <w:noProof/>
            <w:webHidden/>
          </w:rPr>
          <w:t>157</w:t>
        </w:r>
        <w:r w:rsidR="00EF24EE">
          <w:rPr>
            <w:noProof/>
            <w:webHidden/>
          </w:rPr>
          <w:fldChar w:fldCharType="end"/>
        </w:r>
      </w:hyperlink>
    </w:p>
    <w:p w:rsidR="00EF24EE" w:rsidRDefault="001C3D66">
      <w:pPr>
        <w:pStyle w:val="TOC1"/>
        <w:tabs>
          <w:tab w:val="right" w:leader="dot" w:pos="8990"/>
        </w:tabs>
        <w:rPr>
          <w:rFonts w:asciiTheme="minorHAnsi" w:eastAsiaTheme="minorEastAsia" w:hAnsiTheme="minorHAnsi" w:cstheme="minorBidi"/>
          <w:b w:val="0"/>
          <w:noProof/>
          <w:sz w:val="22"/>
          <w:szCs w:val="22"/>
        </w:rPr>
      </w:pPr>
      <w:hyperlink w:anchor="_Toc466056872" w:history="1">
        <w:r w:rsidR="00EF24EE" w:rsidRPr="00C50FE7">
          <w:rPr>
            <w:rStyle w:val="Hyperlink"/>
            <w:noProof/>
          </w:rPr>
          <w:t>Garantía de Cumplimiento. Fianza de Cumplimiento</w:t>
        </w:r>
        <w:r w:rsidR="00EF24EE">
          <w:rPr>
            <w:noProof/>
            <w:webHidden/>
          </w:rPr>
          <w:tab/>
        </w:r>
        <w:r w:rsidR="00EF24EE">
          <w:rPr>
            <w:noProof/>
            <w:webHidden/>
          </w:rPr>
          <w:fldChar w:fldCharType="begin"/>
        </w:r>
        <w:r w:rsidR="00EF24EE">
          <w:rPr>
            <w:noProof/>
            <w:webHidden/>
          </w:rPr>
          <w:instrText xml:space="preserve"> PAGEREF _Toc466056872 \h </w:instrText>
        </w:r>
        <w:r w:rsidR="00EF24EE">
          <w:rPr>
            <w:noProof/>
            <w:webHidden/>
          </w:rPr>
        </w:r>
        <w:r w:rsidR="00EF24EE">
          <w:rPr>
            <w:noProof/>
            <w:webHidden/>
          </w:rPr>
          <w:fldChar w:fldCharType="separate"/>
        </w:r>
        <w:r w:rsidR="00156E25">
          <w:rPr>
            <w:noProof/>
            <w:webHidden/>
          </w:rPr>
          <w:t>159</w:t>
        </w:r>
        <w:r w:rsidR="00EF24EE">
          <w:rPr>
            <w:noProof/>
            <w:webHidden/>
          </w:rPr>
          <w:fldChar w:fldCharType="end"/>
        </w:r>
      </w:hyperlink>
    </w:p>
    <w:p w:rsidR="00EF24EE" w:rsidRDefault="001C3D66">
      <w:pPr>
        <w:pStyle w:val="TOC1"/>
        <w:tabs>
          <w:tab w:val="right" w:leader="dot" w:pos="8990"/>
        </w:tabs>
        <w:rPr>
          <w:rFonts w:asciiTheme="minorHAnsi" w:eastAsiaTheme="minorEastAsia" w:hAnsiTheme="minorHAnsi" w:cstheme="minorBidi"/>
          <w:b w:val="0"/>
          <w:noProof/>
          <w:sz w:val="22"/>
          <w:szCs w:val="22"/>
        </w:rPr>
      </w:pPr>
      <w:hyperlink w:anchor="_Toc466056873" w:history="1">
        <w:r w:rsidR="00EF24EE" w:rsidRPr="00C50FE7">
          <w:rPr>
            <w:rStyle w:val="Hyperlink"/>
            <w:noProof/>
          </w:rPr>
          <w:t>Garantía por Anticipo</w:t>
        </w:r>
        <w:r w:rsidR="00EF24EE">
          <w:rPr>
            <w:noProof/>
            <w:webHidden/>
          </w:rPr>
          <w:tab/>
        </w:r>
        <w:r w:rsidR="00EF24EE">
          <w:rPr>
            <w:noProof/>
            <w:webHidden/>
          </w:rPr>
          <w:fldChar w:fldCharType="begin"/>
        </w:r>
        <w:r w:rsidR="00EF24EE">
          <w:rPr>
            <w:noProof/>
            <w:webHidden/>
          </w:rPr>
          <w:instrText xml:space="preserve"> PAGEREF _Toc466056873 \h </w:instrText>
        </w:r>
        <w:r w:rsidR="00EF24EE">
          <w:rPr>
            <w:noProof/>
            <w:webHidden/>
          </w:rPr>
        </w:r>
        <w:r w:rsidR="00EF24EE">
          <w:rPr>
            <w:noProof/>
            <w:webHidden/>
          </w:rPr>
          <w:fldChar w:fldCharType="separate"/>
        </w:r>
        <w:r w:rsidR="00156E25">
          <w:rPr>
            <w:noProof/>
            <w:webHidden/>
          </w:rPr>
          <w:t>161</w:t>
        </w:r>
        <w:r w:rsidR="00EF24EE">
          <w:rPr>
            <w:noProof/>
            <w:webHidden/>
          </w:rPr>
          <w:fldChar w:fldCharType="end"/>
        </w:r>
      </w:hyperlink>
    </w:p>
    <w:p w:rsidR="00EF24EE" w:rsidRPr="00AA24B1" w:rsidRDefault="00EF24EE">
      <w:pPr>
        <w:rPr>
          <w:lang w:val="es-ES"/>
        </w:rPr>
      </w:pPr>
      <w:r>
        <w:rPr>
          <w:lang w:val="es-ES"/>
        </w:rPr>
        <w:fldChar w:fldCharType="end"/>
      </w:r>
    </w:p>
    <w:p w:rsidR="007B586E" w:rsidRPr="00AA24B1" w:rsidRDefault="007B586E">
      <w:pPr>
        <w:tabs>
          <w:tab w:val="right" w:leader="dot" w:pos="9180"/>
        </w:tabs>
        <w:spacing w:before="120" w:after="120"/>
        <w:ind w:left="360" w:right="108"/>
        <w:rPr>
          <w:b/>
          <w:sz w:val="32"/>
          <w:lang w:val="es-ES"/>
        </w:rPr>
      </w:pPr>
    </w:p>
    <w:p w:rsidR="00044594" w:rsidRPr="00AA24B1" w:rsidRDefault="007B586E">
      <w:pPr>
        <w:pStyle w:val="S9Header1"/>
        <w:rPr>
          <w:lang w:val="es-ES"/>
        </w:rPr>
      </w:pPr>
      <w:r w:rsidRPr="00AA24B1">
        <w:rPr>
          <w:lang w:val="es-ES"/>
        </w:rPr>
        <w:br w:type="page"/>
      </w:r>
      <w:bookmarkStart w:id="734" w:name="_Toc41971555"/>
      <w:bookmarkStart w:id="735" w:name="_Toc78273066"/>
      <w:bookmarkStart w:id="736" w:name="_Toc111009244"/>
      <w:bookmarkStart w:id="737" w:name="_Toc442524978"/>
    </w:p>
    <w:p w:rsidR="00044594" w:rsidRPr="00CC6834" w:rsidRDefault="00044594" w:rsidP="00044594">
      <w:pPr>
        <w:pStyle w:val="Title"/>
        <w:rPr>
          <w:rFonts w:ascii="Times New Roman" w:hAnsi="Times New Roman"/>
          <w:sz w:val="32"/>
          <w:szCs w:val="32"/>
          <w:lang w:val="es-AR"/>
        </w:rPr>
      </w:pPr>
      <w:r w:rsidRPr="00CC6834">
        <w:rPr>
          <w:rFonts w:ascii="Times New Roman" w:hAnsi="Times New Roman"/>
          <w:sz w:val="32"/>
          <w:szCs w:val="32"/>
          <w:lang w:val="es-AR"/>
        </w:rPr>
        <w:t>NOTIFICA</w:t>
      </w:r>
      <w:r w:rsidR="00CC6834" w:rsidRPr="00CC6834">
        <w:rPr>
          <w:rFonts w:ascii="Times New Roman" w:hAnsi="Times New Roman"/>
          <w:sz w:val="32"/>
          <w:szCs w:val="32"/>
          <w:lang w:val="es-AR"/>
        </w:rPr>
        <w:t>CIÓN DE ADJUDICACIÓN</w:t>
      </w:r>
    </w:p>
    <w:p w:rsidR="007B586E" w:rsidRPr="00CC6834" w:rsidRDefault="00CC6834" w:rsidP="00C02003">
      <w:pPr>
        <w:pStyle w:val="Section10Header1"/>
        <w:rPr>
          <w:rFonts w:cs="Arial"/>
          <w:sz w:val="20"/>
        </w:rPr>
      </w:pPr>
      <w:bookmarkStart w:id="738" w:name="_Toc466056869"/>
      <w:r w:rsidRPr="00CC6834">
        <w:t>Carta de Aceptación</w:t>
      </w:r>
      <w:bookmarkEnd w:id="734"/>
      <w:bookmarkEnd w:id="735"/>
      <w:bookmarkEnd w:id="736"/>
      <w:bookmarkEnd w:id="737"/>
      <w:bookmarkEnd w:id="738"/>
    </w:p>
    <w:p w:rsidR="007B586E" w:rsidRPr="00CC6834" w:rsidRDefault="007B586E">
      <w:pPr>
        <w:pStyle w:val="BodyText"/>
        <w:rPr>
          <w:b/>
          <w:i/>
          <w:lang w:val="es-AR"/>
        </w:rPr>
      </w:pPr>
    </w:p>
    <w:p w:rsidR="007B586E" w:rsidRPr="00793F33" w:rsidRDefault="007B586E">
      <w:pPr>
        <w:pStyle w:val="BodyText"/>
        <w:ind w:left="180" w:right="288"/>
        <w:jc w:val="center"/>
        <w:rPr>
          <w:rFonts w:ascii="Times New Roman" w:hAnsi="Times New Roman" w:cs="Times New Roman"/>
          <w:b/>
          <w:i/>
          <w:szCs w:val="20"/>
          <w:lang w:val="es-AR"/>
        </w:rPr>
      </w:pPr>
      <w:r w:rsidRPr="00793F33">
        <w:rPr>
          <w:rFonts w:ascii="Times New Roman" w:hAnsi="Times New Roman" w:cs="Times New Roman"/>
          <w:b/>
          <w:i/>
          <w:szCs w:val="20"/>
          <w:lang w:val="es-AR"/>
        </w:rPr>
        <w:t>[</w:t>
      </w:r>
      <w:r w:rsidR="00793F33" w:rsidRPr="00793F33">
        <w:rPr>
          <w:rFonts w:ascii="Times New Roman" w:hAnsi="Times New Roman" w:cs="Times New Roman"/>
          <w:b/>
          <w:i/>
          <w:szCs w:val="20"/>
          <w:lang w:val="es-AR"/>
        </w:rPr>
        <w:t>papel con membrete del Contratante</w:t>
      </w:r>
      <w:r w:rsidRPr="00793F33">
        <w:rPr>
          <w:rFonts w:ascii="Times New Roman" w:hAnsi="Times New Roman" w:cs="Times New Roman"/>
          <w:b/>
          <w:i/>
          <w:szCs w:val="20"/>
          <w:lang w:val="es-AR"/>
        </w:rPr>
        <w:t>]</w:t>
      </w:r>
    </w:p>
    <w:p w:rsidR="007B586E" w:rsidRPr="00793F33" w:rsidRDefault="007B586E">
      <w:pPr>
        <w:pStyle w:val="BodyText"/>
        <w:ind w:left="180" w:right="288"/>
        <w:jc w:val="both"/>
        <w:rPr>
          <w:rFonts w:ascii="Times New Roman" w:hAnsi="Times New Roman" w:cs="Times New Roman"/>
          <w:b/>
          <w:i/>
          <w:sz w:val="24"/>
          <w:lang w:val="es-AR"/>
        </w:rPr>
      </w:pPr>
    </w:p>
    <w:p w:rsidR="007B586E" w:rsidRPr="00793F33" w:rsidRDefault="007B586E">
      <w:pPr>
        <w:pStyle w:val="BodyText"/>
        <w:ind w:left="180" w:right="288"/>
        <w:jc w:val="right"/>
        <w:rPr>
          <w:rFonts w:ascii="Times New Roman" w:hAnsi="Times New Roman" w:cs="Times New Roman"/>
          <w:i/>
          <w:sz w:val="24"/>
          <w:lang w:val="es-AR"/>
        </w:rPr>
      </w:pPr>
      <w:r w:rsidRPr="00DC55C6">
        <w:rPr>
          <w:rFonts w:ascii="Times New Roman" w:hAnsi="Times New Roman" w:cs="Times New Roman"/>
          <w:i/>
          <w:sz w:val="24"/>
          <w:lang w:val="es-AR"/>
        </w:rPr>
        <w:t xml:space="preserve">. . . . . . . </w:t>
      </w:r>
      <w:r w:rsidRPr="00793F33">
        <w:rPr>
          <w:rFonts w:ascii="Times New Roman" w:hAnsi="Times New Roman" w:cs="Times New Roman"/>
          <w:b/>
          <w:i/>
          <w:sz w:val="24"/>
          <w:lang w:val="es-AR"/>
        </w:rPr>
        <w:t>[</w:t>
      </w:r>
      <w:r w:rsidR="00793F33" w:rsidRPr="00793F33">
        <w:rPr>
          <w:rFonts w:ascii="Times New Roman" w:hAnsi="Times New Roman" w:cs="Times New Roman"/>
          <w:b/>
          <w:bCs/>
          <w:i/>
          <w:szCs w:val="20"/>
          <w:lang w:val="es-AR"/>
        </w:rPr>
        <w:t>fecha</w:t>
      </w:r>
      <w:r w:rsidRPr="00793F33">
        <w:rPr>
          <w:rFonts w:ascii="Times New Roman" w:hAnsi="Times New Roman" w:cs="Times New Roman"/>
          <w:b/>
          <w:bCs/>
          <w:i/>
          <w:szCs w:val="20"/>
          <w:lang w:val="es-AR"/>
        </w:rPr>
        <w:t>]</w:t>
      </w:r>
    </w:p>
    <w:p w:rsidR="007B586E" w:rsidRPr="00793F33" w:rsidRDefault="007B586E">
      <w:pPr>
        <w:pStyle w:val="BodyText"/>
        <w:ind w:left="180" w:right="288"/>
        <w:jc w:val="both"/>
        <w:rPr>
          <w:rFonts w:ascii="Times New Roman" w:hAnsi="Times New Roman" w:cs="Times New Roman"/>
          <w:iCs/>
          <w:sz w:val="24"/>
          <w:lang w:val="es-AR"/>
        </w:rPr>
      </w:pPr>
    </w:p>
    <w:p w:rsidR="007B586E" w:rsidRPr="00793F33" w:rsidRDefault="00793F33">
      <w:pPr>
        <w:pStyle w:val="BodyText"/>
        <w:ind w:left="180" w:right="288"/>
        <w:jc w:val="both"/>
        <w:rPr>
          <w:rFonts w:ascii="Times New Roman" w:hAnsi="Times New Roman" w:cs="Times New Roman"/>
          <w:iCs/>
          <w:sz w:val="24"/>
          <w:lang w:val="es-AR"/>
        </w:rPr>
      </w:pPr>
      <w:r w:rsidRPr="00793F33">
        <w:rPr>
          <w:rFonts w:ascii="Times New Roman" w:hAnsi="Times New Roman" w:cs="Times New Roman"/>
          <w:iCs/>
          <w:sz w:val="24"/>
          <w:lang w:val="es-AR"/>
        </w:rPr>
        <w:t>Para</w:t>
      </w:r>
      <w:r w:rsidR="007B586E" w:rsidRPr="00793F33">
        <w:rPr>
          <w:rFonts w:ascii="Times New Roman" w:hAnsi="Times New Roman" w:cs="Times New Roman"/>
          <w:iCs/>
          <w:sz w:val="24"/>
          <w:lang w:val="es-AR"/>
        </w:rPr>
        <w:t>:</w:t>
      </w:r>
      <w:r w:rsidR="007B586E" w:rsidRPr="00793F33">
        <w:rPr>
          <w:rFonts w:ascii="Times New Roman" w:hAnsi="Times New Roman" w:cs="Times New Roman"/>
          <w:iCs/>
          <w:sz w:val="24"/>
          <w:lang w:val="es-AR"/>
        </w:rPr>
        <w:tab/>
        <w:t xml:space="preserve">. . . . . . . . . .  </w:t>
      </w:r>
      <w:r w:rsidR="007B586E" w:rsidRPr="00793F33">
        <w:rPr>
          <w:rFonts w:ascii="Times New Roman" w:hAnsi="Times New Roman" w:cs="Times New Roman"/>
          <w:b/>
          <w:i/>
          <w:iCs/>
          <w:sz w:val="24"/>
          <w:lang w:val="es-AR"/>
        </w:rPr>
        <w:t>[</w:t>
      </w:r>
      <w:r w:rsidR="007B586E" w:rsidRPr="00793F33">
        <w:rPr>
          <w:rFonts w:ascii="Times New Roman" w:hAnsi="Times New Roman" w:cs="Times New Roman"/>
          <w:b/>
          <w:bCs/>
          <w:i/>
          <w:szCs w:val="20"/>
          <w:lang w:val="es-AR"/>
        </w:rPr>
        <w:t>n</w:t>
      </w:r>
      <w:r w:rsidRPr="00793F33">
        <w:rPr>
          <w:rFonts w:ascii="Times New Roman" w:hAnsi="Times New Roman" w:cs="Times New Roman"/>
          <w:b/>
          <w:bCs/>
          <w:i/>
          <w:szCs w:val="20"/>
          <w:lang w:val="es-AR"/>
        </w:rPr>
        <w:t xml:space="preserve">ombre y dirección del </w:t>
      </w:r>
      <w:r w:rsidR="00784DC6" w:rsidRPr="00793F33">
        <w:rPr>
          <w:rFonts w:ascii="Times New Roman" w:hAnsi="Times New Roman" w:cs="Times New Roman"/>
          <w:b/>
          <w:bCs/>
          <w:i/>
          <w:szCs w:val="20"/>
          <w:lang w:val="es-AR"/>
        </w:rPr>
        <w:t>Contratista</w:t>
      </w:r>
      <w:r w:rsidR="007B586E" w:rsidRPr="00793F33">
        <w:rPr>
          <w:rFonts w:ascii="Times New Roman" w:hAnsi="Times New Roman" w:cs="Times New Roman"/>
          <w:b/>
          <w:bCs/>
          <w:i/>
          <w:szCs w:val="20"/>
          <w:lang w:val="es-AR"/>
        </w:rPr>
        <w:t>]</w:t>
      </w:r>
      <w:r w:rsidR="007B586E" w:rsidRPr="00793F33">
        <w:rPr>
          <w:rFonts w:ascii="Times New Roman" w:hAnsi="Times New Roman" w:cs="Times New Roman"/>
          <w:iCs/>
          <w:sz w:val="24"/>
          <w:lang w:val="es-AR"/>
        </w:rPr>
        <w:t xml:space="preserve"> </w:t>
      </w:r>
    </w:p>
    <w:p w:rsidR="007B586E" w:rsidRPr="00793F33" w:rsidRDefault="007B586E">
      <w:pPr>
        <w:pStyle w:val="BodyText"/>
        <w:ind w:left="180" w:right="288"/>
        <w:jc w:val="both"/>
        <w:rPr>
          <w:rFonts w:ascii="Times New Roman" w:hAnsi="Times New Roman" w:cs="Times New Roman"/>
          <w:iCs/>
          <w:sz w:val="24"/>
          <w:lang w:val="es-AR"/>
        </w:rPr>
      </w:pPr>
    </w:p>
    <w:p w:rsidR="007B586E" w:rsidRPr="00793F33" w:rsidRDefault="00793F33">
      <w:pPr>
        <w:pStyle w:val="BodyText"/>
        <w:ind w:left="180" w:right="288"/>
        <w:jc w:val="both"/>
        <w:rPr>
          <w:rFonts w:ascii="Times New Roman" w:hAnsi="Times New Roman" w:cs="Times New Roman"/>
          <w:iCs/>
          <w:sz w:val="24"/>
          <w:lang w:val="es-AR"/>
        </w:rPr>
      </w:pPr>
      <w:r w:rsidRPr="00793F33">
        <w:rPr>
          <w:rFonts w:ascii="Times New Roman" w:hAnsi="Times New Roman" w:cs="Times New Roman"/>
          <w:iCs/>
          <w:sz w:val="24"/>
          <w:lang w:val="es-AR"/>
        </w:rPr>
        <w:t>Asunto</w:t>
      </w:r>
      <w:r w:rsidR="007B586E" w:rsidRPr="00793F33">
        <w:rPr>
          <w:rFonts w:ascii="Times New Roman" w:hAnsi="Times New Roman" w:cs="Times New Roman"/>
          <w:iCs/>
          <w:sz w:val="24"/>
          <w:lang w:val="es-AR"/>
        </w:rPr>
        <w:t xml:space="preserve">:. . . . . . . . . .   </w:t>
      </w:r>
      <w:r w:rsidR="007B586E" w:rsidRPr="00793F33">
        <w:rPr>
          <w:rFonts w:ascii="Times New Roman" w:hAnsi="Times New Roman" w:cs="Times New Roman"/>
          <w:b/>
          <w:i/>
          <w:iCs/>
          <w:sz w:val="24"/>
          <w:lang w:val="es-AR"/>
        </w:rPr>
        <w:t>[</w:t>
      </w:r>
      <w:r w:rsidR="007B586E" w:rsidRPr="00793F33">
        <w:rPr>
          <w:rFonts w:ascii="Times New Roman" w:hAnsi="Times New Roman" w:cs="Times New Roman"/>
          <w:b/>
          <w:bCs/>
          <w:i/>
          <w:szCs w:val="20"/>
          <w:lang w:val="es-AR"/>
        </w:rPr>
        <w:t>Notifica</w:t>
      </w:r>
      <w:r w:rsidRPr="00793F33">
        <w:rPr>
          <w:rFonts w:ascii="Times New Roman" w:hAnsi="Times New Roman" w:cs="Times New Roman"/>
          <w:b/>
          <w:bCs/>
          <w:i/>
          <w:szCs w:val="20"/>
          <w:lang w:val="es-AR"/>
        </w:rPr>
        <w:t xml:space="preserve">ción de Adjudicación del </w:t>
      </w:r>
      <w:r w:rsidR="000E64C9" w:rsidRPr="00793F33">
        <w:rPr>
          <w:rFonts w:ascii="Times New Roman" w:hAnsi="Times New Roman" w:cs="Times New Roman"/>
          <w:b/>
          <w:bCs/>
          <w:i/>
          <w:szCs w:val="20"/>
          <w:lang w:val="es-AR"/>
        </w:rPr>
        <w:t xml:space="preserve">Contrato </w:t>
      </w:r>
      <w:r w:rsidRPr="00793F33">
        <w:rPr>
          <w:rFonts w:ascii="Times New Roman" w:hAnsi="Times New Roman" w:cs="Times New Roman"/>
          <w:b/>
          <w:bCs/>
          <w:i/>
          <w:szCs w:val="20"/>
          <w:lang w:val="es-AR"/>
        </w:rPr>
        <w:t>n.</w:t>
      </w:r>
      <w:r w:rsidRPr="00793F33">
        <w:rPr>
          <w:rFonts w:ascii="Times New Roman" w:hAnsi="Times New Roman" w:cs="Times New Roman"/>
          <w:b/>
          <w:bCs/>
          <w:i/>
          <w:szCs w:val="20"/>
          <w:vertAlign w:val="superscript"/>
          <w:lang w:val="es-AR"/>
        </w:rPr>
        <w:t>o</w:t>
      </w:r>
      <w:r w:rsidR="007B586E" w:rsidRPr="00793F33">
        <w:rPr>
          <w:rFonts w:ascii="Times New Roman" w:hAnsi="Times New Roman" w:cs="Times New Roman"/>
          <w:b/>
          <w:bCs/>
          <w:i/>
          <w:szCs w:val="20"/>
          <w:lang w:val="es-AR"/>
        </w:rPr>
        <w:t>]</w:t>
      </w:r>
      <w:r w:rsidR="007B586E" w:rsidRPr="00793F33">
        <w:rPr>
          <w:rFonts w:ascii="Times New Roman" w:hAnsi="Times New Roman" w:cs="Times New Roman"/>
          <w:iCs/>
          <w:sz w:val="24"/>
          <w:lang w:val="es-AR"/>
        </w:rPr>
        <w:t xml:space="preserve">   </w:t>
      </w:r>
    </w:p>
    <w:p w:rsidR="007B586E" w:rsidRPr="00793F33" w:rsidRDefault="007B586E">
      <w:pPr>
        <w:pStyle w:val="BodyText"/>
        <w:ind w:left="180" w:right="288"/>
        <w:jc w:val="both"/>
        <w:rPr>
          <w:rFonts w:ascii="Times New Roman" w:hAnsi="Times New Roman" w:cs="Times New Roman"/>
          <w:iCs/>
          <w:sz w:val="24"/>
          <w:lang w:val="es-AR"/>
        </w:rPr>
      </w:pPr>
    </w:p>
    <w:p w:rsidR="007B586E" w:rsidRPr="00793F33" w:rsidRDefault="00793F33">
      <w:pPr>
        <w:pStyle w:val="BodyTextIndent"/>
        <w:ind w:left="180" w:right="288"/>
        <w:jc w:val="both"/>
        <w:rPr>
          <w:rFonts w:ascii="Times New Roman" w:hAnsi="Times New Roman" w:cs="Times New Roman"/>
          <w:iCs/>
          <w:sz w:val="24"/>
          <w:lang w:val="es-AR"/>
        </w:rPr>
      </w:pPr>
      <w:r w:rsidRPr="00793F33">
        <w:rPr>
          <w:rFonts w:ascii="Times New Roman" w:hAnsi="Times New Roman" w:cs="Times New Roman"/>
          <w:iCs/>
          <w:sz w:val="24"/>
          <w:lang w:val="es-AR"/>
        </w:rPr>
        <w:t xml:space="preserve">Por la presente le notificamos que </w:t>
      </w:r>
      <w:r w:rsidR="00030ED1">
        <w:rPr>
          <w:rFonts w:ascii="Times New Roman" w:hAnsi="Times New Roman" w:cs="Times New Roman"/>
          <w:iCs/>
          <w:sz w:val="24"/>
          <w:lang w:val="es-AR"/>
        </w:rPr>
        <w:t xml:space="preserve">nuestra Entidad ha aceptado </w:t>
      </w:r>
      <w:r w:rsidRPr="00793F33">
        <w:rPr>
          <w:rFonts w:ascii="Times New Roman" w:hAnsi="Times New Roman" w:cs="Times New Roman"/>
          <w:iCs/>
          <w:sz w:val="24"/>
          <w:lang w:val="es-AR"/>
        </w:rPr>
        <w:t>su Oferta de fecha</w:t>
      </w:r>
      <w:r w:rsidR="007B586E" w:rsidRPr="00793F33">
        <w:rPr>
          <w:rFonts w:ascii="Times New Roman" w:hAnsi="Times New Roman" w:cs="Times New Roman"/>
          <w:iCs/>
          <w:sz w:val="24"/>
          <w:lang w:val="es-AR"/>
        </w:rPr>
        <w:t xml:space="preserve">. . . . </w:t>
      </w:r>
      <w:r w:rsidR="007B586E" w:rsidRPr="00793F33">
        <w:rPr>
          <w:rFonts w:ascii="Times New Roman" w:hAnsi="Times New Roman" w:cs="Times New Roman"/>
          <w:b/>
          <w:bCs/>
          <w:i/>
          <w:szCs w:val="20"/>
          <w:lang w:val="es-AR"/>
        </w:rPr>
        <w:t>[</w:t>
      </w:r>
      <w:r w:rsidR="00AA7C46" w:rsidRPr="00793F33">
        <w:rPr>
          <w:rFonts w:ascii="Times New Roman" w:hAnsi="Times New Roman" w:cs="Times New Roman"/>
          <w:b/>
          <w:bCs/>
          <w:i/>
          <w:szCs w:val="20"/>
          <w:lang w:val="es-AR"/>
        </w:rPr>
        <w:t>indique la fecha</w:t>
      </w:r>
      <w:r w:rsidR="007B586E" w:rsidRPr="00793F33">
        <w:rPr>
          <w:rFonts w:ascii="Times New Roman" w:hAnsi="Times New Roman" w:cs="Times New Roman"/>
          <w:b/>
          <w:bCs/>
          <w:i/>
          <w:szCs w:val="20"/>
          <w:lang w:val="es-AR"/>
        </w:rPr>
        <w:t xml:space="preserve">] </w:t>
      </w:r>
      <w:r w:rsidRPr="00793F33">
        <w:rPr>
          <w:rFonts w:ascii="Times New Roman" w:hAnsi="Times New Roman" w:cs="Times New Roman"/>
          <w:iCs/>
          <w:sz w:val="24"/>
          <w:lang w:val="es-AR"/>
        </w:rPr>
        <w:t xml:space="preserve">para la ejecución de </w:t>
      </w:r>
      <w:r w:rsidR="007B586E" w:rsidRPr="00793F33">
        <w:rPr>
          <w:rFonts w:ascii="Times New Roman" w:hAnsi="Times New Roman" w:cs="Times New Roman"/>
          <w:iCs/>
          <w:sz w:val="24"/>
          <w:lang w:val="es-AR"/>
        </w:rPr>
        <w:t xml:space="preserve">. . . . . . . . . </w:t>
      </w:r>
      <w:r w:rsidR="007B586E" w:rsidRPr="00793F33">
        <w:rPr>
          <w:rFonts w:ascii="Times New Roman" w:hAnsi="Times New Roman" w:cs="Times New Roman"/>
          <w:b/>
          <w:i/>
          <w:iCs/>
          <w:szCs w:val="20"/>
          <w:lang w:val="es-AR"/>
        </w:rPr>
        <w:t>[</w:t>
      </w:r>
      <w:r w:rsidR="00D9649F" w:rsidRPr="00793F33">
        <w:rPr>
          <w:rFonts w:ascii="Times New Roman" w:hAnsi="Times New Roman" w:cs="Times New Roman"/>
          <w:b/>
          <w:i/>
          <w:iCs/>
          <w:szCs w:val="20"/>
          <w:lang w:val="es-AR"/>
        </w:rPr>
        <w:t>indique</w:t>
      </w:r>
      <w:r w:rsidRPr="00793F33">
        <w:rPr>
          <w:rFonts w:ascii="Times New Roman" w:hAnsi="Times New Roman" w:cs="Times New Roman"/>
          <w:b/>
          <w:i/>
          <w:iCs/>
          <w:szCs w:val="20"/>
          <w:lang w:val="es-AR"/>
        </w:rPr>
        <w:t xml:space="preserve"> el nombre y el </w:t>
      </w:r>
      <w:r w:rsidR="006D550C" w:rsidRPr="00793F33">
        <w:rPr>
          <w:rFonts w:ascii="Times New Roman" w:hAnsi="Times New Roman" w:cs="Times New Roman"/>
          <w:b/>
          <w:bCs/>
          <w:i/>
          <w:szCs w:val="20"/>
          <w:lang w:val="es-AR"/>
        </w:rPr>
        <w:t>número de identificación</w:t>
      </w:r>
      <w:r w:rsidRPr="00793F33">
        <w:rPr>
          <w:rFonts w:ascii="Times New Roman" w:hAnsi="Times New Roman" w:cs="Times New Roman"/>
          <w:b/>
          <w:bCs/>
          <w:i/>
          <w:szCs w:val="20"/>
          <w:lang w:val="es-AR"/>
        </w:rPr>
        <w:t xml:space="preserve"> del Contrato</w:t>
      </w:r>
      <w:r w:rsidR="004B1320" w:rsidRPr="00793F33">
        <w:rPr>
          <w:rFonts w:ascii="Times New Roman" w:hAnsi="Times New Roman" w:cs="Times New Roman"/>
          <w:b/>
          <w:bCs/>
          <w:i/>
          <w:szCs w:val="20"/>
          <w:lang w:val="es-AR"/>
        </w:rPr>
        <w:t xml:space="preserve">, </w:t>
      </w:r>
      <w:r w:rsidRPr="00793F33">
        <w:rPr>
          <w:rFonts w:ascii="Times New Roman" w:hAnsi="Times New Roman" w:cs="Times New Roman"/>
          <w:b/>
          <w:bCs/>
          <w:i/>
          <w:szCs w:val="20"/>
          <w:lang w:val="es-AR"/>
        </w:rPr>
        <w:t xml:space="preserve">como figura en las </w:t>
      </w:r>
      <w:r w:rsidR="00E634D1" w:rsidRPr="00793F33">
        <w:rPr>
          <w:rFonts w:ascii="Times New Roman" w:hAnsi="Times New Roman" w:cs="Times New Roman"/>
          <w:b/>
          <w:bCs/>
          <w:i/>
          <w:szCs w:val="20"/>
          <w:lang w:val="es-AR"/>
        </w:rPr>
        <w:t>CE</w:t>
      </w:r>
      <w:r w:rsidRPr="00793F33">
        <w:rPr>
          <w:rFonts w:ascii="Times New Roman" w:hAnsi="Times New Roman" w:cs="Times New Roman"/>
          <w:b/>
          <w:bCs/>
          <w:i/>
          <w:szCs w:val="20"/>
          <w:lang w:val="es-AR"/>
        </w:rPr>
        <w:t>C</w:t>
      </w:r>
      <w:r w:rsidR="007B586E" w:rsidRPr="00793F33">
        <w:rPr>
          <w:rFonts w:ascii="Times New Roman" w:hAnsi="Times New Roman" w:cs="Times New Roman"/>
          <w:b/>
          <w:bCs/>
          <w:i/>
          <w:szCs w:val="20"/>
          <w:lang w:val="es-AR"/>
        </w:rPr>
        <w:t>]</w:t>
      </w:r>
      <w:r w:rsidR="006B52D7">
        <w:rPr>
          <w:rFonts w:ascii="Times New Roman" w:hAnsi="Times New Roman" w:cs="Times New Roman"/>
          <w:b/>
          <w:bCs/>
          <w:szCs w:val="20"/>
          <w:lang w:val="es-AR"/>
        </w:rPr>
        <w:t>,</w:t>
      </w:r>
      <w:r w:rsidR="007B586E" w:rsidRPr="00793F33">
        <w:rPr>
          <w:rFonts w:ascii="Times New Roman" w:hAnsi="Times New Roman" w:cs="Times New Roman"/>
          <w:iCs/>
          <w:sz w:val="24"/>
          <w:lang w:val="es-AR"/>
        </w:rPr>
        <w:t xml:space="preserve"> </w:t>
      </w:r>
      <w:r>
        <w:rPr>
          <w:rFonts w:ascii="Times New Roman" w:hAnsi="Times New Roman" w:cs="Times New Roman"/>
          <w:iCs/>
          <w:sz w:val="24"/>
          <w:lang w:val="es-AR"/>
        </w:rPr>
        <w:t xml:space="preserve">por el </w:t>
      </w:r>
      <w:r w:rsidR="00455994">
        <w:rPr>
          <w:rFonts w:ascii="Times New Roman" w:hAnsi="Times New Roman" w:cs="Times New Roman"/>
          <w:iCs/>
          <w:sz w:val="24"/>
          <w:lang w:val="es-AR"/>
        </w:rPr>
        <w:t xml:space="preserve">monto aceptado del </w:t>
      </w:r>
      <w:r w:rsidR="000E64C9" w:rsidRPr="00793F33">
        <w:rPr>
          <w:rFonts w:ascii="Times New Roman" w:hAnsi="Times New Roman" w:cs="Times New Roman"/>
          <w:iCs/>
          <w:sz w:val="24"/>
          <w:lang w:val="es-AR"/>
        </w:rPr>
        <w:t xml:space="preserve">Contrato </w:t>
      </w:r>
      <w:r w:rsidR="00455994">
        <w:rPr>
          <w:rFonts w:ascii="Times New Roman" w:hAnsi="Times New Roman" w:cs="Times New Roman"/>
          <w:iCs/>
          <w:sz w:val="24"/>
          <w:lang w:val="es-AR"/>
        </w:rPr>
        <w:t>equivalente a</w:t>
      </w:r>
      <w:r w:rsidR="007B586E" w:rsidRPr="00793F33">
        <w:rPr>
          <w:rFonts w:ascii="Times New Roman" w:hAnsi="Times New Roman" w:cs="Times New Roman"/>
          <w:iCs/>
          <w:sz w:val="24"/>
          <w:lang w:val="es-AR"/>
        </w:rPr>
        <w:t xml:space="preserve"> . . . . . . . . </w:t>
      </w:r>
      <w:r w:rsidR="007B586E" w:rsidRPr="00793F33">
        <w:rPr>
          <w:rFonts w:ascii="Times New Roman" w:hAnsi="Times New Roman" w:cs="Times New Roman"/>
          <w:b/>
          <w:bCs/>
          <w:i/>
          <w:szCs w:val="20"/>
          <w:lang w:val="es-AR"/>
        </w:rPr>
        <w:t>[</w:t>
      </w:r>
      <w:r w:rsidR="00D9649F" w:rsidRPr="00793F33">
        <w:rPr>
          <w:rFonts w:ascii="Times New Roman" w:hAnsi="Times New Roman" w:cs="Times New Roman"/>
          <w:b/>
          <w:bCs/>
          <w:i/>
          <w:szCs w:val="20"/>
          <w:lang w:val="es-AR"/>
        </w:rPr>
        <w:t>indique</w:t>
      </w:r>
      <w:r w:rsidR="00455994">
        <w:rPr>
          <w:rFonts w:ascii="Times New Roman" w:hAnsi="Times New Roman" w:cs="Times New Roman"/>
          <w:b/>
          <w:bCs/>
          <w:i/>
          <w:szCs w:val="20"/>
          <w:lang w:val="es-AR"/>
        </w:rPr>
        <w:t xml:space="preserve"> el monto en </w:t>
      </w:r>
      <w:r w:rsidR="004B24AE">
        <w:rPr>
          <w:rFonts w:ascii="Times New Roman" w:hAnsi="Times New Roman" w:cs="Times New Roman"/>
          <w:b/>
          <w:bCs/>
          <w:i/>
          <w:szCs w:val="20"/>
          <w:lang w:val="es-AR"/>
        </w:rPr>
        <w:t xml:space="preserve">números </w:t>
      </w:r>
      <w:r w:rsidR="00455994">
        <w:rPr>
          <w:rFonts w:ascii="Times New Roman" w:hAnsi="Times New Roman" w:cs="Times New Roman"/>
          <w:b/>
          <w:bCs/>
          <w:i/>
          <w:szCs w:val="20"/>
          <w:lang w:val="es-AR"/>
        </w:rPr>
        <w:t xml:space="preserve">y en </w:t>
      </w:r>
      <w:r w:rsidR="004B24AE">
        <w:rPr>
          <w:rFonts w:ascii="Times New Roman" w:hAnsi="Times New Roman" w:cs="Times New Roman"/>
          <w:b/>
          <w:bCs/>
          <w:i/>
          <w:szCs w:val="20"/>
          <w:lang w:val="es-AR"/>
        </w:rPr>
        <w:t>letras</w:t>
      </w:r>
      <w:r w:rsidR="00455994">
        <w:rPr>
          <w:rFonts w:ascii="Times New Roman" w:hAnsi="Times New Roman" w:cs="Times New Roman"/>
          <w:b/>
          <w:bCs/>
          <w:i/>
          <w:szCs w:val="20"/>
          <w:lang w:val="es-AR"/>
        </w:rPr>
        <w:t>, y el nombre de la moneda</w:t>
      </w:r>
      <w:r w:rsidR="007B586E" w:rsidRPr="00793F33">
        <w:rPr>
          <w:rFonts w:ascii="Times New Roman" w:hAnsi="Times New Roman" w:cs="Times New Roman"/>
          <w:b/>
          <w:bCs/>
          <w:i/>
          <w:szCs w:val="20"/>
          <w:lang w:val="es-AR"/>
        </w:rPr>
        <w:t>]</w:t>
      </w:r>
      <w:r w:rsidR="007B586E" w:rsidRPr="00793F33">
        <w:rPr>
          <w:rFonts w:ascii="Times New Roman" w:hAnsi="Times New Roman" w:cs="Times New Roman"/>
          <w:iCs/>
          <w:sz w:val="24"/>
          <w:lang w:val="es-AR"/>
        </w:rPr>
        <w:t xml:space="preserve">, </w:t>
      </w:r>
      <w:r w:rsidR="00715446" w:rsidRPr="00715446">
        <w:rPr>
          <w:rFonts w:ascii="Times New Roman" w:hAnsi="Times New Roman" w:cs="Times New Roman"/>
          <w:iCs/>
          <w:sz w:val="24"/>
          <w:lang w:val="es-AR"/>
        </w:rPr>
        <w:t xml:space="preserve">con las rectificaciones y modificaciones </w:t>
      </w:r>
      <w:r w:rsidR="00715446">
        <w:rPr>
          <w:rFonts w:ascii="Times New Roman" w:hAnsi="Times New Roman" w:cs="Times New Roman"/>
          <w:iCs/>
          <w:sz w:val="24"/>
          <w:lang w:val="es-AR"/>
        </w:rPr>
        <w:t>efectuadas</w:t>
      </w:r>
      <w:r w:rsidR="00715446" w:rsidRPr="00715446">
        <w:rPr>
          <w:rFonts w:ascii="Times New Roman" w:hAnsi="Times New Roman" w:cs="Times New Roman"/>
          <w:iCs/>
          <w:sz w:val="24"/>
          <w:lang w:val="es-AR"/>
        </w:rPr>
        <w:t xml:space="preserve"> de conformidad con las Instrucciones </w:t>
      </w:r>
      <w:r w:rsidR="00715446">
        <w:rPr>
          <w:rFonts w:ascii="Times New Roman" w:hAnsi="Times New Roman" w:cs="Times New Roman"/>
          <w:iCs/>
          <w:sz w:val="24"/>
          <w:lang w:val="es-AR"/>
        </w:rPr>
        <w:t>par</w:t>
      </w:r>
      <w:r w:rsidR="00715446" w:rsidRPr="00715446">
        <w:rPr>
          <w:rFonts w:ascii="Times New Roman" w:hAnsi="Times New Roman" w:cs="Times New Roman"/>
          <w:iCs/>
          <w:sz w:val="24"/>
          <w:lang w:val="es-AR"/>
        </w:rPr>
        <w:t>a los Licitantes</w:t>
      </w:r>
      <w:r w:rsidR="007B586E" w:rsidRPr="00793F33">
        <w:rPr>
          <w:rFonts w:ascii="Times New Roman" w:hAnsi="Times New Roman" w:cs="Times New Roman"/>
          <w:iCs/>
          <w:sz w:val="24"/>
          <w:lang w:val="es-AR"/>
        </w:rPr>
        <w:t>.</w:t>
      </w:r>
    </w:p>
    <w:p w:rsidR="007B586E" w:rsidRPr="00793F33" w:rsidRDefault="007B586E">
      <w:pPr>
        <w:pStyle w:val="BodyTextIndent"/>
        <w:ind w:left="180" w:right="288"/>
        <w:jc w:val="both"/>
        <w:rPr>
          <w:rFonts w:ascii="Times New Roman" w:hAnsi="Times New Roman" w:cs="Times New Roman"/>
          <w:iCs/>
          <w:sz w:val="24"/>
          <w:lang w:val="es-AR"/>
        </w:rPr>
      </w:pPr>
    </w:p>
    <w:p w:rsidR="007B586E" w:rsidRPr="00030ED1" w:rsidRDefault="00030ED1">
      <w:pPr>
        <w:pStyle w:val="BodyTextIndent"/>
        <w:ind w:left="180" w:right="288"/>
        <w:jc w:val="both"/>
        <w:rPr>
          <w:rFonts w:ascii="Times New Roman" w:hAnsi="Times New Roman" w:cs="Times New Roman"/>
          <w:iCs/>
          <w:sz w:val="24"/>
          <w:lang w:val="es-AR"/>
        </w:rPr>
      </w:pPr>
      <w:r w:rsidRPr="00030ED1">
        <w:rPr>
          <w:rFonts w:ascii="Times New Roman" w:hAnsi="Times New Roman" w:cs="Times New Roman"/>
          <w:iCs/>
          <w:sz w:val="24"/>
          <w:lang w:val="es-AR"/>
        </w:rPr>
        <w:t xml:space="preserve">Le solicitamos presentar la </w:t>
      </w:r>
      <w:r w:rsidR="00C34EA0" w:rsidRPr="00030ED1">
        <w:rPr>
          <w:rFonts w:ascii="Times New Roman" w:hAnsi="Times New Roman" w:cs="Times New Roman"/>
          <w:iCs/>
          <w:sz w:val="24"/>
          <w:lang w:val="es-AR"/>
        </w:rPr>
        <w:t>Garantía de Cumplimiento</w:t>
      </w:r>
      <w:r w:rsidR="007B586E" w:rsidRPr="00030ED1">
        <w:rPr>
          <w:rFonts w:ascii="Times New Roman" w:hAnsi="Times New Roman" w:cs="Times New Roman"/>
          <w:iCs/>
          <w:sz w:val="24"/>
          <w:lang w:val="es-AR"/>
        </w:rPr>
        <w:t xml:space="preserve"> </w:t>
      </w:r>
      <w:r>
        <w:rPr>
          <w:rFonts w:ascii="Times New Roman" w:hAnsi="Times New Roman" w:cs="Times New Roman"/>
          <w:iCs/>
          <w:sz w:val="24"/>
          <w:lang w:val="es-AR"/>
        </w:rPr>
        <w:t xml:space="preserve">dentro de los próximos </w:t>
      </w:r>
      <w:r w:rsidR="007B586E" w:rsidRPr="00030ED1">
        <w:rPr>
          <w:rFonts w:ascii="Times New Roman" w:hAnsi="Times New Roman" w:cs="Times New Roman"/>
          <w:iCs/>
          <w:sz w:val="24"/>
          <w:lang w:val="es-AR"/>
        </w:rPr>
        <w:t>28 d</w:t>
      </w:r>
      <w:r>
        <w:rPr>
          <w:rFonts w:ascii="Times New Roman" w:hAnsi="Times New Roman" w:cs="Times New Roman"/>
          <w:iCs/>
          <w:sz w:val="24"/>
          <w:lang w:val="es-AR"/>
        </w:rPr>
        <w:t>ías, conform</w:t>
      </w:r>
      <w:r w:rsidR="006B52D7">
        <w:rPr>
          <w:rFonts w:ascii="Times New Roman" w:hAnsi="Times New Roman" w:cs="Times New Roman"/>
          <w:iCs/>
          <w:sz w:val="24"/>
          <w:lang w:val="es-AR"/>
        </w:rPr>
        <w:t xml:space="preserve">e a </w:t>
      </w:r>
      <w:r>
        <w:rPr>
          <w:rFonts w:ascii="Times New Roman" w:hAnsi="Times New Roman" w:cs="Times New Roman"/>
          <w:iCs/>
          <w:sz w:val="24"/>
          <w:lang w:val="es-AR"/>
        </w:rPr>
        <w:t xml:space="preserve">las </w:t>
      </w:r>
      <w:r w:rsidR="001731E4" w:rsidRPr="00030ED1">
        <w:rPr>
          <w:rFonts w:ascii="Times New Roman" w:hAnsi="Times New Roman" w:cs="Times New Roman"/>
          <w:iCs/>
          <w:sz w:val="24"/>
          <w:lang w:val="es-AR"/>
        </w:rPr>
        <w:t>Condiciones Contractuales</w:t>
      </w:r>
      <w:r w:rsidR="007B586E" w:rsidRPr="00030ED1">
        <w:rPr>
          <w:rFonts w:ascii="Times New Roman" w:hAnsi="Times New Roman" w:cs="Times New Roman"/>
          <w:iCs/>
          <w:sz w:val="24"/>
          <w:lang w:val="es-AR"/>
        </w:rPr>
        <w:t>, us</w:t>
      </w:r>
      <w:r>
        <w:rPr>
          <w:rFonts w:ascii="Times New Roman" w:hAnsi="Times New Roman" w:cs="Times New Roman"/>
          <w:iCs/>
          <w:sz w:val="24"/>
          <w:lang w:val="es-AR"/>
        </w:rPr>
        <w:t xml:space="preserve">ando para ello el formulario de la </w:t>
      </w:r>
      <w:r w:rsidR="00C34EA0" w:rsidRPr="00030ED1">
        <w:rPr>
          <w:rFonts w:ascii="Times New Roman" w:hAnsi="Times New Roman" w:cs="Times New Roman"/>
          <w:iCs/>
          <w:sz w:val="24"/>
          <w:lang w:val="es-AR"/>
        </w:rPr>
        <w:t>Garantía de Cumplimiento</w:t>
      </w:r>
      <w:r w:rsidR="007B586E" w:rsidRPr="00030ED1">
        <w:rPr>
          <w:rFonts w:ascii="Times New Roman" w:hAnsi="Times New Roman" w:cs="Times New Roman"/>
          <w:iCs/>
          <w:sz w:val="24"/>
          <w:lang w:val="es-AR"/>
        </w:rPr>
        <w:t xml:space="preserve"> </w:t>
      </w:r>
      <w:r>
        <w:rPr>
          <w:rFonts w:ascii="Times New Roman" w:hAnsi="Times New Roman" w:cs="Times New Roman"/>
          <w:iCs/>
          <w:sz w:val="24"/>
          <w:lang w:val="es-AR"/>
        </w:rPr>
        <w:t>incluido en la s</w:t>
      </w:r>
      <w:r w:rsidR="00BF6483" w:rsidRPr="00030ED1">
        <w:rPr>
          <w:rFonts w:ascii="Times New Roman" w:hAnsi="Times New Roman" w:cs="Times New Roman"/>
          <w:iCs/>
          <w:sz w:val="24"/>
          <w:lang w:val="es-AR"/>
        </w:rPr>
        <w:t>ección X</w:t>
      </w:r>
      <w:r>
        <w:rPr>
          <w:rFonts w:ascii="Times New Roman" w:hAnsi="Times New Roman" w:cs="Times New Roman"/>
          <w:iCs/>
          <w:sz w:val="24"/>
          <w:lang w:val="es-AR"/>
        </w:rPr>
        <w:t xml:space="preserve">, </w:t>
      </w:r>
      <w:r w:rsidR="00D869A1">
        <w:rPr>
          <w:rFonts w:ascii="Times New Roman" w:hAnsi="Times New Roman" w:cs="Times New Roman"/>
          <w:iCs/>
          <w:sz w:val="24"/>
          <w:lang w:val="es-AR"/>
        </w:rPr>
        <w:t>Formularios</w:t>
      </w:r>
      <w:r w:rsidR="00E77A29" w:rsidRPr="00030ED1">
        <w:rPr>
          <w:rFonts w:ascii="Times New Roman" w:hAnsi="Times New Roman" w:cs="Times New Roman"/>
          <w:iCs/>
          <w:sz w:val="24"/>
          <w:lang w:val="es-AR"/>
        </w:rPr>
        <w:t xml:space="preserve"> de Contrato</w:t>
      </w:r>
      <w:r w:rsidR="004B1320" w:rsidRPr="00030ED1">
        <w:rPr>
          <w:rFonts w:ascii="Times New Roman" w:hAnsi="Times New Roman" w:cs="Times New Roman"/>
          <w:iCs/>
          <w:sz w:val="24"/>
          <w:lang w:val="es-AR"/>
        </w:rPr>
        <w:t>,</w:t>
      </w:r>
      <w:r w:rsidR="007B586E" w:rsidRPr="00030ED1">
        <w:rPr>
          <w:rFonts w:ascii="Times New Roman" w:hAnsi="Times New Roman" w:cs="Times New Roman"/>
          <w:iCs/>
          <w:sz w:val="24"/>
          <w:lang w:val="es-AR"/>
        </w:rPr>
        <w:t xml:space="preserve"> </w:t>
      </w:r>
      <w:r>
        <w:rPr>
          <w:rFonts w:ascii="Times New Roman" w:hAnsi="Times New Roman" w:cs="Times New Roman"/>
          <w:iCs/>
          <w:sz w:val="24"/>
          <w:lang w:val="es-AR"/>
        </w:rPr>
        <w:t xml:space="preserve">del </w:t>
      </w:r>
      <w:r w:rsidR="00AE0F28" w:rsidRPr="00030ED1">
        <w:rPr>
          <w:rFonts w:ascii="Times New Roman" w:hAnsi="Times New Roman" w:cs="Times New Roman"/>
          <w:iCs/>
          <w:sz w:val="24"/>
          <w:lang w:val="es-AR"/>
        </w:rPr>
        <w:t>Documento de Licitación</w:t>
      </w:r>
      <w:r w:rsidR="007B586E" w:rsidRPr="00030ED1">
        <w:rPr>
          <w:rFonts w:ascii="Times New Roman" w:hAnsi="Times New Roman" w:cs="Times New Roman"/>
          <w:iCs/>
          <w:sz w:val="24"/>
          <w:lang w:val="es-AR"/>
        </w:rPr>
        <w:t>.</w:t>
      </w:r>
    </w:p>
    <w:p w:rsidR="007B586E" w:rsidRPr="00030ED1" w:rsidRDefault="007B586E">
      <w:pPr>
        <w:pStyle w:val="BodyTextIndent"/>
        <w:ind w:left="180" w:right="288"/>
        <w:jc w:val="both"/>
        <w:rPr>
          <w:rFonts w:ascii="Times New Roman" w:hAnsi="Times New Roman" w:cs="Times New Roman"/>
          <w:iCs/>
          <w:sz w:val="24"/>
          <w:lang w:val="es-AR"/>
        </w:rPr>
      </w:pPr>
    </w:p>
    <w:p w:rsidR="007B586E" w:rsidRPr="00030ED1" w:rsidRDefault="007B586E">
      <w:pPr>
        <w:pStyle w:val="BodyTextIndent"/>
        <w:ind w:left="180" w:right="288"/>
        <w:jc w:val="both"/>
        <w:rPr>
          <w:rFonts w:ascii="Times New Roman" w:hAnsi="Times New Roman" w:cs="Times New Roman"/>
          <w:b/>
          <w:i/>
          <w:iCs/>
          <w:sz w:val="24"/>
          <w:lang w:val="es-AR"/>
        </w:rPr>
      </w:pPr>
      <w:r w:rsidRPr="00030ED1">
        <w:rPr>
          <w:rFonts w:ascii="Times New Roman" w:hAnsi="Times New Roman" w:cs="Times New Roman"/>
          <w:b/>
          <w:i/>
          <w:iCs/>
          <w:sz w:val="24"/>
          <w:lang w:val="es-AR"/>
        </w:rPr>
        <w:t>[</w:t>
      </w:r>
      <w:r w:rsidR="00030ED1" w:rsidRPr="00030ED1">
        <w:rPr>
          <w:rFonts w:ascii="Times New Roman" w:hAnsi="Times New Roman" w:cs="Times New Roman"/>
          <w:b/>
          <w:i/>
          <w:iCs/>
          <w:sz w:val="24"/>
          <w:lang w:val="es-AR"/>
        </w:rPr>
        <w:t>Seleccione una de las siguientes opciones</w:t>
      </w:r>
      <w:r w:rsidRPr="00030ED1">
        <w:rPr>
          <w:rFonts w:ascii="Times New Roman" w:hAnsi="Times New Roman" w:cs="Times New Roman"/>
          <w:b/>
          <w:i/>
          <w:iCs/>
          <w:sz w:val="24"/>
          <w:lang w:val="es-AR"/>
        </w:rPr>
        <w:t>:]</w:t>
      </w:r>
    </w:p>
    <w:p w:rsidR="007B586E" w:rsidRPr="00030ED1" w:rsidRDefault="007B586E">
      <w:pPr>
        <w:pStyle w:val="BodyTextIndent"/>
        <w:ind w:left="180" w:right="288"/>
        <w:jc w:val="both"/>
        <w:rPr>
          <w:rFonts w:ascii="Times New Roman" w:hAnsi="Times New Roman" w:cs="Times New Roman"/>
          <w:iCs/>
          <w:sz w:val="24"/>
          <w:lang w:val="es-AR"/>
        </w:rPr>
      </w:pPr>
    </w:p>
    <w:p w:rsidR="007B586E" w:rsidRPr="00030ED1" w:rsidRDefault="00030ED1">
      <w:pPr>
        <w:pStyle w:val="BodyTextIndent"/>
        <w:ind w:left="180" w:right="288"/>
        <w:jc w:val="both"/>
        <w:rPr>
          <w:rFonts w:ascii="Times New Roman" w:hAnsi="Times New Roman" w:cs="Times New Roman"/>
          <w:iCs/>
          <w:sz w:val="24"/>
          <w:lang w:val="es-AR"/>
        </w:rPr>
      </w:pPr>
      <w:r>
        <w:rPr>
          <w:rFonts w:ascii="Times New Roman" w:hAnsi="Times New Roman" w:cs="Times New Roman"/>
          <w:iCs/>
          <w:sz w:val="24"/>
          <w:lang w:val="es-AR"/>
        </w:rPr>
        <w:t xml:space="preserve">Aceptamos la designación de </w:t>
      </w:r>
      <w:r w:rsidR="007B586E" w:rsidRPr="00030ED1">
        <w:rPr>
          <w:rFonts w:ascii="Times New Roman" w:hAnsi="Times New Roman" w:cs="Times New Roman"/>
          <w:iCs/>
          <w:sz w:val="24"/>
          <w:lang w:val="es-AR"/>
        </w:rPr>
        <w:t>__________________________</w:t>
      </w:r>
      <w:r w:rsidR="007B586E" w:rsidRPr="00030ED1">
        <w:rPr>
          <w:rFonts w:ascii="Times New Roman" w:hAnsi="Times New Roman" w:cs="Times New Roman"/>
          <w:b/>
          <w:i/>
          <w:iCs/>
          <w:szCs w:val="20"/>
          <w:lang w:val="es-AR"/>
        </w:rPr>
        <w:t>[</w:t>
      </w:r>
      <w:r w:rsidR="00D9649F" w:rsidRPr="00030ED1">
        <w:rPr>
          <w:rFonts w:ascii="Times New Roman" w:hAnsi="Times New Roman" w:cs="Times New Roman"/>
          <w:b/>
          <w:i/>
          <w:iCs/>
          <w:szCs w:val="20"/>
          <w:lang w:val="es-AR"/>
        </w:rPr>
        <w:t>indique</w:t>
      </w:r>
      <w:r w:rsidR="007B586E" w:rsidRPr="00030ED1">
        <w:rPr>
          <w:rFonts w:ascii="Times New Roman" w:hAnsi="Times New Roman" w:cs="Times New Roman"/>
          <w:b/>
          <w:i/>
          <w:iCs/>
          <w:szCs w:val="20"/>
          <w:lang w:val="es-AR"/>
        </w:rPr>
        <w:t xml:space="preserve"> </w:t>
      </w:r>
      <w:r w:rsidRPr="00030ED1">
        <w:rPr>
          <w:rFonts w:ascii="Times New Roman" w:hAnsi="Times New Roman" w:cs="Times New Roman"/>
          <w:b/>
          <w:i/>
          <w:iCs/>
          <w:szCs w:val="20"/>
          <w:lang w:val="es-AR"/>
        </w:rPr>
        <w:t>e</w:t>
      </w:r>
      <w:r w:rsidR="002C2BB6" w:rsidRPr="00030ED1">
        <w:rPr>
          <w:rFonts w:ascii="Times New Roman" w:hAnsi="Times New Roman" w:cs="Times New Roman"/>
          <w:b/>
          <w:i/>
          <w:iCs/>
          <w:szCs w:val="20"/>
          <w:lang w:val="es-AR"/>
        </w:rPr>
        <w:t>l nombre de</w:t>
      </w:r>
      <w:r w:rsidRPr="00030ED1">
        <w:rPr>
          <w:rFonts w:ascii="Times New Roman" w:hAnsi="Times New Roman" w:cs="Times New Roman"/>
          <w:b/>
          <w:i/>
          <w:iCs/>
          <w:szCs w:val="20"/>
          <w:lang w:val="es-AR"/>
        </w:rPr>
        <w:t xml:space="preserve">l </w:t>
      </w:r>
      <w:r>
        <w:rPr>
          <w:rFonts w:ascii="Times New Roman" w:hAnsi="Times New Roman" w:cs="Times New Roman"/>
          <w:b/>
          <w:i/>
          <w:iCs/>
          <w:szCs w:val="20"/>
          <w:lang w:val="es-AR"/>
        </w:rPr>
        <w:t>candidato</w:t>
      </w:r>
      <w:r w:rsidRPr="00030ED1">
        <w:rPr>
          <w:rFonts w:ascii="Times New Roman" w:hAnsi="Times New Roman" w:cs="Times New Roman"/>
          <w:b/>
          <w:i/>
          <w:iCs/>
          <w:szCs w:val="20"/>
          <w:lang w:val="es-AR"/>
        </w:rPr>
        <w:t xml:space="preserve"> propuesto por el </w:t>
      </w:r>
      <w:r w:rsidR="002D22FE" w:rsidRPr="00030ED1">
        <w:rPr>
          <w:rFonts w:ascii="Times New Roman" w:hAnsi="Times New Roman" w:cs="Times New Roman"/>
          <w:b/>
          <w:i/>
          <w:iCs/>
          <w:szCs w:val="20"/>
          <w:lang w:val="es-AR"/>
        </w:rPr>
        <w:t>Licitante</w:t>
      </w:r>
      <w:r w:rsidR="007B586E" w:rsidRPr="00030ED1">
        <w:rPr>
          <w:rFonts w:ascii="Times New Roman" w:hAnsi="Times New Roman" w:cs="Times New Roman"/>
          <w:b/>
          <w:i/>
          <w:iCs/>
          <w:szCs w:val="20"/>
          <w:lang w:val="es-AR"/>
        </w:rPr>
        <w:t xml:space="preserve">]  </w:t>
      </w:r>
      <w:r>
        <w:rPr>
          <w:rFonts w:ascii="Times New Roman" w:hAnsi="Times New Roman" w:cs="Times New Roman"/>
          <w:iCs/>
          <w:sz w:val="24"/>
          <w:lang w:val="es-AR"/>
        </w:rPr>
        <w:t>como Conciliador</w:t>
      </w:r>
      <w:r w:rsidR="007B586E" w:rsidRPr="00030ED1">
        <w:rPr>
          <w:rFonts w:ascii="Times New Roman" w:hAnsi="Times New Roman" w:cs="Times New Roman"/>
          <w:iCs/>
          <w:sz w:val="24"/>
          <w:lang w:val="es-AR"/>
        </w:rPr>
        <w:t>.</w:t>
      </w:r>
    </w:p>
    <w:p w:rsidR="007B586E" w:rsidRPr="00030ED1" w:rsidRDefault="007B586E">
      <w:pPr>
        <w:pStyle w:val="BodyTextIndent"/>
        <w:ind w:left="180" w:right="288"/>
        <w:jc w:val="both"/>
        <w:rPr>
          <w:rFonts w:ascii="Times New Roman" w:hAnsi="Times New Roman" w:cs="Times New Roman"/>
          <w:iCs/>
          <w:sz w:val="24"/>
          <w:lang w:val="es-AR"/>
        </w:rPr>
      </w:pPr>
    </w:p>
    <w:p w:rsidR="007B586E" w:rsidRPr="00030ED1" w:rsidRDefault="007B586E">
      <w:pPr>
        <w:pStyle w:val="BodyTextIndent"/>
        <w:ind w:left="180" w:right="288"/>
        <w:jc w:val="both"/>
        <w:rPr>
          <w:rFonts w:ascii="Times New Roman" w:hAnsi="Times New Roman" w:cs="Times New Roman"/>
          <w:b/>
          <w:i/>
          <w:iCs/>
          <w:sz w:val="24"/>
          <w:lang w:val="es-AR"/>
        </w:rPr>
      </w:pPr>
      <w:r w:rsidRPr="00030ED1">
        <w:rPr>
          <w:rFonts w:ascii="Times New Roman" w:hAnsi="Times New Roman" w:cs="Times New Roman"/>
          <w:b/>
          <w:i/>
          <w:iCs/>
          <w:sz w:val="24"/>
          <w:lang w:val="es-AR"/>
        </w:rPr>
        <w:t>[o]</w:t>
      </w:r>
    </w:p>
    <w:p w:rsidR="007B586E" w:rsidRPr="00030ED1" w:rsidRDefault="007B586E">
      <w:pPr>
        <w:pStyle w:val="BodyTextIndent"/>
        <w:ind w:left="180" w:right="288"/>
        <w:jc w:val="both"/>
        <w:rPr>
          <w:rFonts w:ascii="Times New Roman" w:hAnsi="Times New Roman" w:cs="Times New Roman"/>
          <w:iCs/>
          <w:sz w:val="24"/>
          <w:lang w:val="es-AR"/>
        </w:rPr>
      </w:pPr>
    </w:p>
    <w:p w:rsidR="007B586E" w:rsidRPr="00030ED1" w:rsidRDefault="00030ED1">
      <w:pPr>
        <w:pStyle w:val="BodyTextIndent"/>
        <w:ind w:left="180" w:right="288"/>
        <w:jc w:val="both"/>
        <w:rPr>
          <w:rFonts w:ascii="Times New Roman" w:hAnsi="Times New Roman" w:cs="Times New Roman"/>
          <w:iCs/>
          <w:sz w:val="24"/>
          <w:lang w:val="es-AR"/>
        </w:rPr>
      </w:pPr>
      <w:r w:rsidRPr="00030ED1">
        <w:rPr>
          <w:rFonts w:ascii="Times New Roman" w:hAnsi="Times New Roman" w:cs="Times New Roman"/>
          <w:iCs/>
          <w:sz w:val="24"/>
          <w:lang w:val="es-AR"/>
        </w:rPr>
        <w:t>No aceptamos la designación de __________________________</w:t>
      </w:r>
      <w:r w:rsidRPr="00030ED1">
        <w:rPr>
          <w:rFonts w:ascii="Times New Roman" w:hAnsi="Times New Roman" w:cs="Times New Roman"/>
          <w:b/>
          <w:i/>
          <w:iCs/>
          <w:szCs w:val="20"/>
          <w:lang w:val="es-AR"/>
        </w:rPr>
        <w:t>[indique el nombre del candidat</w:t>
      </w:r>
      <w:r w:rsidR="00350F79">
        <w:rPr>
          <w:rFonts w:ascii="Times New Roman" w:hAnsi="Times New Roman" w:cs="Times New Roman"/>
          <w:b/>
          <w:i/>
          <w:iCs/>
          <w:szCs w:val="20"/>
          <w:lang w:val="es-AR"/>
        </w:rPr>
        <w:t>o</w:t>
      </w:r>
      <w:r w:rsidRPr="00030ED1">
        <w:rPr>
          <w:rFonts w:ascii="Times New Roman" w:hAnsi="Times New Roman" w:cs="Times New Roman"/>
          <w:b/>
          <w:i/>
          <w:iCs/>
          <w:szCs w:val="20"/>
          <w:lang w:val="es-AR"/>
        </w:rPr>
        <w:t xml:space="preserve"> propuesto por el Licitante]  </w:t>
      </w:r>
      <w:r w:rsidRPr="00030ED1">
        <w:rPr>
          <w:rFonts w:ascii="Times New Roman" w:hAnsi="Times New Roman" w:cs="Times New Roman"/>
          <w:iCs/>
          <w:sz w:val="24"/>
          <w:lang w:val="es-AR"/>
        </w:rPr>
        <w:t>como Conciliador</w:t>
      </w:r>
      <w:r w:rsidR="007B586E" w:rsidRPr="00030ED1">
        <w:rPr>
          <w:rFonts w:ascii="Times New Roman" w:hAnsi="Times New Roman" w:cs="Times New Roman"/>
          <w:iCs/>
          <w:sz w:val="24"/>
          <w:lang w:val="es-AR"/>
        </w:rPr>
        <w:t xml:space="preserve">, </w:t>
      </w:r>
      <w:r w:rsidR="008C495B" w:rsidRPr="00860DDE">
        <w:rPr>
          <w:rFonts w:ascii="Times New Roman" w:hAnsi="Times New Roman"/>
          <w:sz w:val="24"/>
          <w:lang w:val="es-CO"/>
        </w:rPr>
        <w:t>y mediante el envío de una copia de esta Carta de Aceptación a</w:t>
      </w:r>
      <w:r w:rsidR="007B586E" w:rsidRPr="00030ED1">
        <w:rPr>
          <w:rFonts w:ascii="Times New Roman" w:hAnsi="Times New Roman" w:cs="Times New Roman"/>
          <w:iCs/>
          <w:sz w:val="24"/>
          <w:lang w:val="es-AR"/>
        </w:rPr>
        <w:t xml:space="preserve"> ________________________________________</w:t>
      </w:r>
      <w:r w:rsidR="007B586E" w:rsidRPr="00030ED1">
        <w:rPr>
          <w:rFonts w:ascii="Times New Roman" w:hAnsi="Times New Roman" w:cs="Times New Roman"/>
          <w:b/>
          <w:i/>
          <w:iCs/>
          <w:szCs w:val="20"/>
          <w:lang w:val="es-AR"/>
        </w:rPr>
        <w:t>[</w:t>
      </w:r>
      <w:r w:rsidR="00D9649F" w:rsidRPr="00030ED1">
        <w:rPr>
          <w:rFonts w:ascii="Times New Roman" w:hAnsi="Times New Roman" w:cs="Times New Roman"/>
          <w:b/>
          <w:i/>
          <w:iCs/>
          <w:szCs w:val="20"/>
          <w:lang w:val="es-AR"/>
        </w:rPr>
        <w:t>indique</w:t>
      </w:r>
      <w:r w:rsidR="008C495B">
        <w:rPr>
          <w:rFonts w:ascii="Times New Roman" w:hAnsi="Times New Roman" w:cs="Times New Roman"/>
          <w:b/>
          <w:i/>
          <w:iCs/>
          <w:szCs w:val="20"/>
          <w:lang w:val="es-AR"/>
        </w:rPr>
        <w:t xml:space="preserve"> el nombre de la </w:t>
      </w:r>
      <w:r w:rsidR="003931A8" w:rsidRPr="008C495B">
        <w:rPr>
          <w:rFonts w:ascii="Times New Roman" w:hAnsi="Times New Roman" w:cs="Times New Roman"/>
          <w:b/>
          <w:i/>
          <w:iCs/>
          <w:szCs w:val="20"/>
          <w:lang w:val="es-AR"/>
        </w:rPr>
        <w:t>Autoridad Nominadora</w:t>
      </w:r>
      <w:r w:rsidR="007B586E" w:rsidRPr="00030ED1">
        <w:rPr>
          <w:rFonts w:ascii="Times New Roman" w:hAnsi="Times New Roman" w:cs="Times New Roman"/>
          <w:b/>
          <w:i/>
          <w:iCs/>
          <w:szCs w:val="20"/>
          <w:lang w:val="es-AR"/>
        </w:rPr>
        <w:t>]</w:t>
      </w:r>
      <w:r w:rsidR="007B586E" w:rsidRPr="00030ED1">
        <w:rPr>
          <w:rFonts w:ascii="Times New Roman" w:hAnsi="Times New Roman" w:cs="Times New Roman"/>
          <w:iCs/>
          <w:sz w:val="24"/>
          <w:lang w:val="es-AR"/>
        </w:rPr>
        <w:t xml:space="preserve">, </w:t>
      </w:r>
      <w:r w:rsidR="008C495B">
        <w:rPr>
          <w:rFonts w:ascii="Times New Roman" w:hAnsi="Times New Roman" w:cs="Times New Roman"/>
          <w:iCs/>
          <w:sz w:val="24"/>
          <w:lang w:val="es-AR"/>
        </w:rPr>
        <w:t xml:space="preserve">la </w:t>
      </w:r>
      <w:r w:rsidR="003931A8" w:rsidRPr="00030ED1">
        <w:rPr>
          <w:rFonts w:ascii="Times New Roman" w:hAnsi="Times New Roman" w:cs="Times New Roman"/>
          <w:iCs/>
          <w:sz w:val="24"/>
          <w:lang w:val="es-AR"/>
        </w:rPr>
        <w:t>Autoridad Nominadora</w:t>
      </w:r>
      <w:r w:rsidR="007B586E" w:rsidRPr="00030ED1">
        <w:rPr>
          <w:rFonts w:ascii="Times New Roman" w:hAnsi="Times New Roman" w:cs="Times New Roman"/>
          <w:iCs/>
          <w:sz w:val="24"/>
          <w:lang w:val="es-AR"/>
        </w:rPr>
        <w:t xml:space="preserve">, </w:t>
      </w:r>
      <w:r w:rsidR="008C495B">
        <w:rPr>
          <w:rFonts w:ascii="Times New Roman" w:hAnsi="Times New Roman" w:cs="Times New Roman"/>
          <w:iCs/>
          <w:sz w:val="24"/>
          <w:lang w:val="es-AR"/>
        </w:rPr>
        <w:t>solicitamos a esta autoridad que designe al Conciliador, con arreglo a lo dispuesto en las cláusulas</w:t>
      </w:r>
      <w:r w:rsidR="00463537" w:rsidRPr="00030ED1">
        <w:rPr>
          <w:rFonts w:ascii="Times New Roman" w:hAnsi="Times New Roman" w:cs="Times New Roman"/>
          <w:iCs/>
          <w:sz w:val="24"/>
          <w:lang w:val="es-AR"/>
        </w:rPr>
        <w:t xml:space="preserve"> </w:t>
      </w:r>
      <w:r w:rsidR="0009587D" w:rsidRPr="00030ED1">
        <w:rPr>
          <w:rFonts w:ascii="Times New Roman" w:hAnsi="Times New Roman" w:cs="Times New Roman"/>
          <w:iCs/>
          <w:sz w:val="24"/>
          <w:lang w:val="es-AR"/>
        </w:rPr>
        <w:t>IL</w:t>
      </w:r>
      <w:r w:rsidR="007B586E" w:rsidRPr="00030ED1">
        <w:rPr>
          <w:rFonts w:ascii="Times New Roman" w:hAnsi="Times New Roman" w:cs="Times New Roman"/>
          <w:iCs/>
          <w:sz w:val="24"/>
          <w:lang w:val="es-AR"/>
        </w:rPr>
        <w:t xml:space="preserve"> </w:t>
      </w:r>
      <w:r w:rsidR="0037621A" w:rsidRPr="00030ED1">
        <w:rPr>
          <w:rFonts w:ascii="Times New Roman" w:hAnsi="Times New Roman" w:cs="Times New Roman"/>
          <w:iCs/>
          <w:sz w:val="24"/>
          <w:lang w:val="es-AR"/>
        </w:rPr>
        <w:t>48</w:t>
      </w:r>
      <w:r w:rsidR="007B586E" w:rsidRPr="00030ED1">
        <w:rPr>
          <w:rFonts w:ascii="Times New Roman" w:hAnsi="Times New Roman"/>
          <w:sz w:val="24"/>
          <w:lang w:val="es-AR"/>
        </w:rPr>
        <w:t>.1</w:t>
      </w:r>
      <w:r w:rsidR="007B586E" w:rsidRPr="00030ED1">
        <w:rPr>
          <w:rFonts w:ascii="Times New Roman" w:hAnsi="Times New Roman" w:cs="Times New Roman"/>
          <w:iCs/>
          <w:sz w:val="24"/>
          <w:lang w:val="es-AR"/>
        </w:rPr>
        <w:t xml:space="preserve"> </w:t>
      </w:r>
      <w:r w:rsidRPr="00030ED1">
        <w:rPr>
          <w:rFonts w:ascii="Times New Roman" w:hAnsi="Times New Roman" w:cs="Times New Roman"/>
          <w:iCs/>
          <w:sz w:val="24"/>
          <w:lang w:val="es-AR"/>
        </w:rPr>
        <w:t>y</w:t>
      </w:r>
      <w:r w:rsidR="007B586E" w:rsidRPr="00030ED1">
        <w:rPr>
          <w:rFonts w:ascii="Times New Roman" w:hAnsi="Times New Roman" w:cs="Times New Roman"/>
          <w:iCs/>
          <w:sz w:val="24"/>
          <w:lang w:val="es-AR"/>
        </w:rPr>
        <w:t xml:space="preserve"> </w:t>
      </w:r>
      <w:r w:rsidR="00E634D1" w:rsidRPr="00030ED1">
        <w:rPr>
          <w:rFonts w:ascii="Times New Roman" w:hAnsi="Times New Roman" w:cs="Times New Roman"/>
          <w:iCs/>
          <w:sz w:val="24"/>
          <w:lang w:val="es-AR"/>
        </w:rPr>
        <w:t>CGC</w:t>
      </w:r>
      <w:r w:rsidR="007B586E" w:rsidRPr="00030ED1">
        <w:rPr>
          <w:rFonts w:ascii="Times New Roman" w:hAnsi="Times New Roman" w:cs="Times New Roman"/>
          <w:iCs/>
          <w:sz w:val="24"/>
          <w:lang w:val="es-AR"/>
        </w:rPr>
        <w:t xml:space="preserve"> </w:t>
      </w:r>
      <w:r w:rsidR="007B586E" w:rsidRPr="00030ED1">
        <w:rPr>
          <w:rFonts w:ascii="Times New Roman" w:hAnsi="Times New Roman"/>
          <w:sz w:val="24"/>
          <w:lang w:val="es-AR"/>
        </w:rPr>
        <w:t>23.1.</w:t>
      </w:r>
    </w:p>
    <w:p w:rsidR="007B586E" w:rsidRPr="00030ED1" w:rsidRDefault="007B586E">
      <w:pPr>
        <w:pStyle w:val="BodyTextIndent"/>
        <w:ind w:left="180" w:right="288"/>
        <w:jc w:val="both"/>
        <w:rPr>
          <w:rFonts w:ascii="Times New Roman" w:hAnsi="Times New Roman" w:cs="Times New Roman"/>
          <w:iCs/>
          <w:sz w:val="24"/>
          <w:lang w:val="es-AR"/>
        </w:rPr>
      </w:pPr>
    </w:p>
    <w:p w:rsidR="007B586E" w:rsidRPr="00DC55C6" w:rsidRDefault="00715446">
      <w:pPr>
        <w:pStyle w:val="BodyTextIndent"/>
        <w:tabs>
          <w:tab w:val="right" w:leader="dot" w:pos="9360"/>
        </w:tabs>
        <w:ind w:left="180" w:right="288"/>
        <w:jc w:val="both"/>
        <w:rPr>
          <w:rFonts w:ascii="Times New Roman" w:hAnsi="Times New Roman" w:cs="Times New Roman"/>
          <w:iCs/>
          <w:sz w:val="24"/>
          <w:lang w:val="es-AR"/>
        </w:rPr>
      </w:pPr>
      <w:r w:rsidRPr="00DC55C6">
        <w:rPr>
          <w:rFonts w:ascii="Times New Roman" w:hAnsi="Times New Roman" w:cs="Times New Roman"/>
          <w:iCs/>
          <w:sz w:val="24"/>
          <w:lang w:val="es-AR"/>
        </w:rPr>
        <w:t>Firma autorizada</w:t>
      </w:r>
      <w:r w:rsidR="007B586E" w:rsidRPr="00DC55C6">
        <w:rPr>
          <w:rFonts w:ascii="Times New Roman" w:hAnsi="Times New Roman" w:cs="Times New Roman"/>
          <w:iCs/>
          <w:sz w:val="24"/>
          <w:lang w:val="es-AR"/>
        </w:rPr>
        <w:t xml:space="preserve">:  </w:t>
      </w:r>
      <w:r w:rsidR="007B586E" w:rsidRPr="00DC55C6">
        <w:rPr>
          <w:rFonts w:ascii="Times New Roman" w:hAnsi="Times New Roman" w:cs="Times New Roman"/>
          <w:iCs/>
          <w:sz w:val="24"/>
          <w:lang w:val="es-AR"/>
        </w:rPr>
        <w:tab/>
      </w:r>
    </w:p>
    <w:p w:rsidR="007B586E" w:rsidRPr="00DC55C6" w:rsidRDefault="007B586E">
      <w:pPr>
        <w:pStyle w:val="BodyTextIndent"/>
        <w:tabs>
          <w:tab w:val="right" w:leader="dot" w:pos="9360"/>
        </w:tabs>
        <w:ind w:left="180" w:right="288"/>
        <w:jc w:val="both"/>
        <w:rPr>
          <w:rFonts w:ascii="Times New Roman" w:hAnsi="Times New Roman" w:cs="Times New Roman"/>
          <w:iCs/>
          <w:sz w:val="24"/>
          <w:lang w:val="es-AR"/>
        </w:rPr>
      </w:pPr>
    </w:p>
    <w:p w:rsidR="007B586E" w:rsidRPr="00715446" w:rsidRDefault="00715446">
      <w:pPr>
        <w:pStyle w:val="BodyTextIndent"/>
        <w:tabs>
          <w:tab w:val="right" w:leader="dot" w:pos="9360"/>
        </w:tabs>
        <w:ind w:left="180" w:right="288"/>
        <w:jc w:val="both"/>
        <w:rPr>
          <w:rFonts w:ascii="Times New Roman" w:hAnsi="Times New Roman" w:cs="Times New Roman"/>
          <w:iCs/>
          <w:sz w:val="24"/>
          <w:lang w:val="es-AR"/>
        </w:rPr>
      </w:pPr>
      <w:r w:rsidRPr="00860DDE">
        <w:rPr>
          <w:rFonts w:ascii="Times New Roman" w:hAnsi="Times New Roman"/>
          <w:sz w:val="24"/>
          <w:lang w:val="es-CO"/>
        </w:rPr>
        <w:t xml:space="preserve">Nombre y </w:t>
      </w:r>
      <w:r>
        <w:rPr>
          <w:rFonts w:ascii="Times New Roman" w:hAnsi="Times New Roman"/>
          <w:sz w:val="24"/>
          <w:lang w:val="es-CO"/>
        </w:rPr>
        <w:t>cargo del f</w:t>
      </w:r>
      <w:r w:rsidRPr="00860DDE">
        <w:rPr>
          <w:rFonts w:ascii="Times New Roman" w:hAnsi="Times New Roman"/>
          <w:sz w:val="24"/>
          <w:lang w:val="es-CO"/>
        </w:rPr>
        <w:t>irmante</w:t>
      </w:r>
      <w:r w:rsidR="007B586E" w:rsidRPr="00715446">
        <w:rPr>
          <w:rFonts w:ascii="Times New Roman" w:hAnsi="Times New Roman" w:cs="Times New Roman"/>
          <w:iCs/>
          <w:sz w:val="24"/>
          <w:lang w:val="es-AR"/>
        </w:rPr>
        <w:t xml:space="preserve">:  </w:t>
      </w:r>
      <w:r w:rsidR="007B586E" w:rsidRPr="00715446">
        <w:rPr>
          <w:rFonts w:ascii="Times New Roman" w:hAnsi="Times New Roman" w:cs="Times New Roman"/>
          <w:iCs/>
          <w:sz w:val="24"/>
          <w:lang w:val="es-AR"/>
        </w:rPr>
        <w:tab/>
      </w:r>
    </w:p>
    <w:p w:rsidR="007B586E" w:rsidRPr="00715446" w:rsidRDefault="007B586E">
      <w:pPr>
        <w:pStyle w:val="BodyTextIndent"/>
        <w:tabs>
          <w:tab w:val="right" w:leader="dot" w:pos="9360"/>
        </w:tabs>
        <w:ind w:left="180" w:right="288"/>
        <w:jc w:val="both"/>
        <w:rPr>
          <w:rFonts w:ascii="Times New Roman" w:hAnsi="Times New Roman" w:cs="Times New Roman"/>
          <w:iCs/>
          <w:sz w:val="24"/>
          <w:lang w:val="es-AR"/>
        </w:rPr>
      </w:pPr>
    </w:p>
    <w:p w:rsidR="007B586E" w:rsidRPr="00455994" w:rsidRDefault="00455994">
      <w:pPr>
        <w:pStyle w:val="BodyTextIndent"/>
        <w:tabs>
          <w:tab w:val="right" w:leader="dot" w:pos="9360"/>
        </w:tabs>
        <w:ind w:left="180" w:right="288"/>
        <w:jc w:val="both"/>
        <w:rPr>
          <w:rFonts w:ascii="Times New Roman" w:hAnsi="Times New Roman" w:cs="Times New Roman"/>
          <w:iCs/>
          <w:sz w:val="24"/>
          <w:lang w:val="es-AR"/>
        </w:rPr>
      </w:pPr>
      <w:r w:rsidRPr="00455994">
        <w:rPr>
          <w:rFonts w:ascii="Times New Roman" w:hAnsi="Times New Roman" w:cs="Times New Roman"/>
          <w:iCs/>
          <w:sz w:val="24"/>
          <w:lang w:val="es-AR"/>
        </w:rPr>
        <w:t xml:space="preserve">Nombre de la </w:t>
      </w:r>
      <w:r>
        <w:rPr>
          <w:rFonts w:ascii="Times New Roman" w:hAnsi="Times New Roman" w:cs="Times New Roman"/>
          <w:iCs/>
          <w:sz w:val="24"/>
          <w:lang w:val="es-AR"/>
        </w:rPr>
        <w:t>E</w:t>
      </w:r>
      <w:r w:rsidRPr="00455994">
        <w:rPr>
          <w:rFonts w:ascii="Times New Roman" w:hAnsi="Times New Roman" w:cs="Times New Roman"/>
          <w:iCs/>
          <w:sz w:val="24"/>
          <w:lang w:val="es-AR"/>
        </w:rPr>
        <w:t>ntidad</w:t>
      </w:r>
      <w:r w:rsidR="007B586E" w:rsidRPr="00455994">
        <w:rPr>
          <w:rFonts w:ascii="Times New Roman" w:hAnsi="Times New Roman" w:cs="Times New Roman"/>
          <w:iCs/>
          <w:sz w:val="24"/>
          <w:lang w:val="es-AR"/>
        </w:rPr>
        <w:t xml:space="preserve">:  </w:t>
      </w:r>
      <w:r w:rsidR="007B586E" w:rsidRPr="00455994">
        <w:rPr>
          <w:rFonts w:ascii="Times New Roman" w:hAnsi="Times New Roman" w:cs="Times New Roman"/>
          <w:iCs/>
          <w:sz w:val="24"/>
          <w:lang w:val="es-AR"/>
        </w:rPr>
        <w:tab/>
      </w:r>
    </w:p>
    <w:p w:rsidR="00350F79" w:rsidRDefault="00350F79">
      <w:pPr>
        <w:pStyle w:val="Enclosure"/>
        <w:ind w:left="180" w:right="288"/>
        <w:rPr>
          <w:b/>
          <w:lang w:val="es-AR"/>
        </w:rPr>
      </w:pPr>
    </w:p>
    <w:p w:rsidR="007B586E" w:rsidRPr="00455994" w:rsidRDefault="007B586E">
      <w:pPr>
        <w:pStyle w:val="Enclosure"/>
        <w:ind w:left="180" w:right="288"/>
        <w:rPr>
          <w:b/>
          <w:lang w:val="es-AR"/>
        </w:rPr>
      </w:pPr>
      <w:r w:rsidRPr="00455994">
        <w:rPr>
          <w:b/>
          <w:lang w:val="es-AR"/>
        </w:rPr>
        <w:t>A</w:t>
      </w:r>
      <w:r w:rsidR="00793F33" w:rsidRPr="00455994">
        <w:rPr>
          <w:b/>
          <w:lang w:val="es-AR"/>
        </w:rPr>
        <w:t>djunto</w:t>
      </w:r>
      <w:r w:rsidRPr="00455994">
        <w:rPr>
          <w:b/>
          <w:lang w:val="es-AR"/>
        </w:rPr>
        <w:t xml:space="preserve">: </w:t>
      </w:r>
      <w:r w:rsidR="00CE5513" w:rsidRPr="00455994">
        <w:rPr>
          <w:b/>
          <w:lang w:val="es-AR"/>
        </w:rPr>
        <w:t>Convenio</w:t>
      </w:r>
    </w:p>
    <w:p w:rsidR="007B586E" w:rsidRPr="00DC55C6" w:rsidRDefault="007B586E" w:rsidP="00EF24EE">
      <w:pPr>
        <w:pStyle w:val="Section10Header1"/>
      </w:pPr>
      <w:r w:rsidRPr="00455994">
        <w:rPr>
          <w:rFonts w:cs="Arial"/>
          <w:bCs/>
          <w:sz w:val="20"/>
        </w:rPr>
        <w:br w:type="page"/>
      </w:r>
      <w:bookmarkStart w:id="739" w:name="_Toc466056870"/>
      <w:bookmarkStart w:id="740" w:name="_Toc438907197"/>
      <w:bookmarkStart w:id="741" w:name="_Toc438907297"/>
      <w:r w:rsidR="00CE5513" w:rsidRPr="00DC55C6">
        <w:t>Convenio</w:t>
      </w:r>
      <w:bookmarkEnd w:id="739"/>
    </w:p>
    <w:bookmarkEnd w:id="740"/>
    <w:bookmarkEnd w:id="741"/>
    <w:p w:rsidR="007B586E" w:rsidRPr="00DC55C6" w:rsidRDefault="007B586E">
      <w:pPr>
        <w:pStyle w:val="BodyTextIndent"/>
        <w:ind w:left="180" w:right="288"/>
        <w:jc w:val="both"/>
        <w:rPr>
          <w:lang w:val="es-AR"/>
        </w:rPr>
      </w:pPr>
    </w:p>
    <w:p w:rsidR="007B586E" w:rsidRPr="00350F79" w:rsidRDefault="00350F79" w:rsidP="0068134A">
      <w:pPr>
        <w:pStyle w:val="BodyTextIndent"/>
        <w:ind w:left="0"/>
        <w:jc w:val="both"/>
        <w:rPr>
          <w:rFonts w:ascii="Times New Roman" w:hAnsi="Times New Roman" w:cs="Times New Roman"/>
          <w:sz w:val="24"/>
          <w:lang w:val="es-AR"/>
        </w:rPr>
      </w:pPr>
      <w:r w:rsidRPr="00350F79">
        <w:rPr>
          <w:rFonts w:ascii="Times New Roman" w:hAnsi="Times New Roman" w:cs="Times New Roman"/>
          <w:sz w:val="24"/>
          <w:lang w:val="es-AR"/>
        </w:rPr>
        <w:t>EL PRESENTE CONVENIO se celebra el día</w:t>
      </w:r>
      <w:r w:rsidR="007B586E" w:rsidRPr="00350F79">
        <w:rPr>
          <w:rFonts w:ascii="Times New Roman" w:hAnsi="Times New Roman" w:cs="Times New Roman"/>
          <w:sz w:val="24"/>
          <w:lang w:val="es-AR"/>
        </w:rPr>
        <w:t xml:space="preserve">. . . . . </w:t>
      </w:r>
      <w:r>
        <w:rPr>
          <w:rFonts w:ascii="Times New Roman" w:hAnsi="Times New Roman" w:cs="Times New Roman"/>
          <w:sz w:val="24"/>
          <w:lang w:val="es-AR"/>
        </w:rPr>
        <w:t>del mes de</w:t>
      </w:r>
      <w:r w:rsidR="007B586E" w:rsidRPr="00350F79">
        <w:rPr>
          <w:rFonts w:ascii="Times New Roman" w:hAnsi="Times New Roman" w:cs="Times New Roman"/>
          <w:sz w:val="24"/>
          <w:lang w:val="es-AR"/>
        </w:rPr>
        <w:t>. . . . . . . . . . . . . . . .</w:t>
      </w:r>
      <w:r w:rsidR="001E0E3C">
        <w:rPr>
          <w:rFonts w:ascii="Times New Roman" w:hAnsi="Times New Roman" w:cs="Times New Roman"/>
          <w:sz w:val="24"/>
          <w:lang w:val="es-AR"/>
        </w:rPr>
        <w:t xml:space="preserve"> de . . </w:t>
      </w:r>
      <w:r w:rsidR="007B586E" w:rsidRPr="00350F79">
        <w:rPr>
          <w:rFonts w:ascii="Times New Roman" w:hAnsi="Times New Roman" w:cs="Times New Roman"/>
          <w:sz w:val="24"/>
          <w:lang w:val="es-AR"/>
        </w:rPr>
        <w:t xml:space="preserve">, </w:t>
      </w:r>
      <w:r w:rsidR="001E0E3C">
        <w:rPr>
          <w:rFonts w:ascii="Times New Roman" w:hAnsi="Times New Roman" w:cs="Times New Roman"/>
          <w:sz w:val="24"/>
          <w:lang w:val="es-AR"/>
        </w:rPr>
        <w:t>entre</w:t>
      </w:r>
      <w:r w:rsidR="0016715C" w:rsidRPr="0016715C">
        <w:rPr>
          <w:rFonts w:ascii="Times New Roman" w:hAnsi="Times New Roman" w:cs="Times New Roman"/>
          <w:sz w:val="24"/>
          <w:lang w:val="es-AR"/>
        </w:rPr>
        <w:t xml:space="preserve"> . . . . . . . . .</w:t>
      </w:r>
      <w:r w:rsidR="007B586E" w:rsidRPr="00350F79">
        <w:rPr>
          <w:rFonts w:ascii="Times New Roman" w:hAnsi="Times New Roman" w:cs="Times New Roman"/>
          <w:szCs w:val="20"/>
          <w:lang w:val="es-AR"/>
        </w:rPr>
        <w:t xml:space="preserve"> </w:t>
      </w:r>
      <w:r w:rsidR="007B586E" w:rsidRPr="00350F79">
        <w:rPr>
          <w:rFonts w:ascii="Times New Roman" w:hAnsi="Times New Roman" w:cs="Times New Roman"/>
          <w:b/>
          <w:i/>
          <w:szCs w:val="20"/>
          <w:lang w:val="es-AR"/>
        </w:rPr>
        <w:t>[</w:t>
      </w:r>
      <w:r w:rsidR="007B586E" w:rsidRPr="00350F79">
        <w:rPr>
          <w:rFonts w:ascii="Times New Roman" w:hAnsi="Times New Roman" w:cs="Times New Roman"/>
          <w:b/>
          <w:bCs/>
          <w:i/>
          <w:iCs/>
          <w:szCs w:val="20"/>
          <w:lang w:val="es-AR"/>
        </w:rPr>
        <w:t>n</w:t>
      </w:r>
      <w:r w:rsidRPr="00350F79">
        <w:rPr>
          <w:rFonts w:ascii="Times New Roman" w:hAnsi="Times New Roman" w:cs="Times New Roman"/>
          <w:b/>
          <w:bCs/>
          <w:i/>
          <w:iCs/>
          <w:szCs w:val="20"/>
          <w:lang w:val="es-AR"/>
        </w:rPr>
        <w:t xml:space="preserve">ombre del </w:t>
      </w:r>
      <w:r w:rsidR="00D73295" w:rsidRPr="00350F79">
        <w:rPr>
          <w:rFonts w:ascii="Times New Roman" w:hAnsi="Times New Roman" w:cs="Times New Roman"/>
          <w:b/>
          <w:bCs/>
          <w:i/>
          <w:iCs/>
          <w:szCs w:val="20"/>
          <w:lang w:val="es-AR"/>
        </w:rPr>
        <w:t>Contratante</w:t>
      </w:r>
      <w:r w:rsidR="007B586E" w:rsidRPr="00350F79">
        <w:rPr>
          <w:rFonts w:ascii="Times New Roman" w:hAnsi="Times New Roman" w:cs="Times New Roman"/>
          <w:b/>
          <w:bCs/>
          <w:i/>
          <w:iCs/>
          <w:szCs w:val="20"/>
          <w:lang w:val="es-AR"/>
        </w:rPr>
        <w:t>]</w:t>
      </w:r>
      <w:r w:rsidR="001E0E3C">
        <w:rPr>
          <w:rFonts w:ascii="Times New Roman" w:hAnsi="Times New Roman" w:cs="Times New Roman"/>
          <w:b/>
          <w:bCs/>
          <w:i/>
          <w:iCs/>
          <w:szCs w:val="20"/>
          <w:lang w:val="es-AR"/>
        </w:rPr>
        <w:t xml:space="preserve">  </w:t>
      </w:r>
      <w:r w:rsidR="007B586E" w:rsidRPr="00350F79">
        <w:rPr>
          <w:rFonts w:ascii="Times New Roman" w:hAnsi="Times New Roman" w:cs="Times New Roman"/>
          <w:sz w:val="24"/>
          <w:lang w:val="es-AR"/>
        </w:rPr>
        <w:t xml:space="preserve"> (</w:t>
      </w:r>
      <w:r w:rsidRPr="00350F79">
        <w:rPr>
          <w:rFonts w:ascii="Times New Roman" w:hAnsi="Times New Roman" w:cs="Times New Roman"/>
          <w:sz w:val="24"/>
          <w:lang w:val="es-AR"/>
        </w:rPr>
        <w:t xml:space="preserve">en lo sucesivo, </w:t>
      </w:r>
      <w:r w:rsidR="007B586E" w:rsidRPr="00350F79">
        <w:rPr>
          <w:rFonts w:ascii="Times New Roman" w:hAnsi="Times New Roman" w:cs="Times New Roman"/>
          <w:sz w:val="24"/>
          <w:lang w:val="es-AR"/>
        </w:rPr>
        <w:t>“</w:t>
      </w:r>
      <w:r>
        <w:rPr>
          <w:rFonts w:ascii="Times New Roman" w:hAnsi="Times New Roman" w:cs="Times New Roman"/>
          <w:sz w:val="24"/>
          <w:lang w:val="es-AR"/>
        </w:rPr>
        <w:t>el</w:t>
      </w:r>
      <w:r w:rsidR="007B586E" w:rsidRPr="00350F79">
        <w:rPr>
          <w:rFonts w:ascii="Times New Roman" w:hAnsi="Times New Roman" w:cs="Times New Roman"/>
          <w:sz w:val="24"/>
          <w:lang w:val="es-AR"/>
        </w:rPr>
        <w:t xml:space="preserve"> </w:t>
      </w:r>
      <w:r w:rsidR="00D73295" w:rsidRPr="00350F79">
        <w:rPr>
          <w:rFonts w:ascii="Times New Roman" w:hAnsi="Times New Roman" w:cs="Times New Roman"/>
          <w:sz w:val="24"/>
          <w:lang w:val="es-AR"/>
        </w:rPr>
        <w:t>Contratante</w:t>
      </w:r>
      <w:r w:rsidR="007B586E" w:rsidRPr="00350F79">
        <w:rPr>
          <w:rFonts w:ascii="Times New Roman" w:hAnsi="Times New Roman" w:cs="Times New Roman"/>
          <w:sz w:val="24"/>
          <w:lang w:val="es-AR"/>
        </w:rPr>
        <w:t xml:space="preserve">”), </w:t>
      </w:r>
      <w:r w:rsidR="001E0E3C">
        <w:rPr>
          <w:rFonts w:ascii="Times New Roman" w:hAnsi="Times New Roman" w:cs="Times New Roman"/>
          <w:sz w:val="24"/>
          <w:lang w:val="es-AR"/>
        </w:rPr>
        <w:t>por una parte</w:t>
      </w:r>
      <w:r w:rsidR="007B586E" w:rsidRPr="00350F79">
        <w:rPr>
          <w:rFonts w:ascii="Times New Roman" w:hAnsi="Times New Roman" w:cs="Times New Roman"/>
          <w:sz w:val="24"/>
          <w:lang w:val="es-AR"/>
        </w:rPr>
        <w:t xml:space="preserve">, </w:t>
      </w:r>
      <w:r w:rsidR="001E0E3C">
        <w:rPr>
          <w:rFonts w:ascii="Times New Roman" w:hAnsi="Times New Roman" w:cs="Times New Roman"/>
          <w:sz w:val="24"/>
          <w:lang w:val="es-AR"/>
        </w:rPr>
        <w:t>y</w:t>
      </w:r>
      <w:r w:rsidR="007B586E" w:rsidRPr="00350F79">
        <w:rPr>
          <w:rFonts w:ascii="Times New Roman" w:hAnsi="Times New Roman" w:cs="Times New Roman"/>
          <w:sz w:val="24"/>
          <w:lang w:val="es-AR"/>
        </w:rPr>
        <w:t xml:space="preserve"> . . . .</w:t>
      </w:r>
      <w:r w:rsidR="0016715C" w:rsidRPr="0016715C">
        <w:rPr>
          <w:rFonts w:ascii="Times New Roman" w:hAnsi="Times New Roman" w:cs="Times New Roman"/>
          <w:sz w:val="24"/>
          <w:lang w:val="es-AR"/>
        </w:rPr>
        <w:t xml:space="preserve"> . . . . . .</w:t>
      </w:r>
      <w:r w:rsidR="007B586E" w:rsidRPr="00350F79">
        <w:rPr>
          <w:rFonts w:ascii="Times New Roman" w:hAnsi="Times New Roman" w:cs="Times New Roman"/>
          <w:sz w:val="24"/>
          <w:lang w:val="es-AR"/>
        </w:rPr>
        <w:t xml:space="preserve"> </w:t>
      </w:r>
      <w:r w:rsidR="007B586E" w:rsidRPr="00350F79">
        <w:rPr>
          <w:rFonts w:ascii="Times New Roman" w:hAnsi="Times New Roman" w:cs="Times New Roman"/>
          <w:b/>
          <w:i/>
          <w:sz w:val="24"/>
          <w:lang w:val="es-AR"/>
        </w:rPr>
        <w:t>[</w:t>
      </w:r>
      <w:r w:rsidR="007B586E" w:rsidRPr="00350F79">
        <w:rPr>
          <w:rFonts w:ascii="Times New Roman" w:hAnsi="Times New Roman" w:cs="Times New Roman"/>
          <w:b/>
          <w:bCs/>
          <w:i/>
          <w:iCs/>
          <w:szCs w:val="20"/>
          <w:lang w:val="es-AR"/>
        </w:rPr>
        <w:t>n</w:t>
      </w:r>
      <w:r w:rsidRPr="00350F79">
        <w:rPr>
          <w:rFonts w:ascii="Times New Roman" w:hAnsi="Times New Roman" w:cs="Times New Roman"/>
          <w:b/>
          <w:bCs/>
          <w:i/>
          <w:iCs/>
          <w:szCs w:val="20"/>
          <w:lang w:val="es-AR"/>
        </w:rPr>
        <w:t xml:space="preserve">ombre del </w:t>
      </w:r>
      <w:r w:rsidR="00784DC6" w:rsidRPr="00350F79">
        <w:rPr>
          <w:rFonts w:ascii="Times New Roman" w:hAnsi="Times New Roman" w:cs="Times New Roman"/>
          <w:b/>
          <w:bCs/>
          <w:i/>
          <w:iCs/>
          <w:szCs w:val="20"/>
          <w:lang w:val="es-AR"/>
        </w:rPr>
        <w:t>Contratista</w:t>
      </w:r>
      <w:r w:rsidR="007B586E" w:rsidRPr="00350F79">
        <w:rPr>
          <w:rFonts w:ascii="Times New Roman" w:hAnsi="Times New Roman" w:cs="Times New Roman"/>
          <w:b/>
          <w:bCs/>
          <w:i/>
          <w:iCs/>
          <w:szCs w:val="20"/>
          <w:lang w:val="es-AR"/>
        </w:rPr>
        <w:t>]</w:t>
      </w:r>
      <w:r w:rsidR="001E0E3C">
        <w:rPr>
          <w:rFonts w:ascii="Times New Roman" w:hAnsi="Times New Roman" w:cs="Times New Roman"/>
          <w:b/>
          <w:bCs/>
          <w:i/>
          <w:iCs/>
          <w:szCs w:val="20"/>
          <w:lang w:val="es-AR"/>
        </w:rPr>
        <w:t xml:space="preserve"> </w:t>
      </w:r>
      <w:r w:rsidR="007B586E" w:rsidRPr="00350F79">
        <w:rPr>
          <w:rFonts w:ascii="Times New Roman" w:hAnsi="Times New Roman" w:cs="Times New Roman"/>
          <w:sz w:val="24"/>
          <w:lang w:val="es-AR"/>
        </w:rPr>
        <w:t>(</w:t>
      </w:r>
      <w:r w:rsidRPr="00350F79">
        <w:rPr>
          <w:rFonts w:ascii="Times New Roman" w:hAnsi="Times New Roman" w:cs="Times New Roman"/>
          <w:sz w:val="24"/>
          <w:lang w:val="es-AR"/>
        </w:rPr>
        <w:t>en lo sucesivo, “</w:t>
      </w:r>
      <w:r>
        <w:rPr>
          <w:rFonts w:ascii="Times New Roman" w:hAnsi="Times New Roman" w:cs="Times New Roman"/>
          <w:sz w:val="24"/>
          <w:lang w:val="es-AR"/>
        </w:rPr>
        <w:t>el</w:t>
      </w:r>
      <w:r w:rsidR="007B586E" w:rsidRPr="00350F79">
        <w:rPr>
          <w:rFonts w:ascii="Times New Roman" w:hAnsi="Times New Roman" w:cs="Times New Roman"/>
          <w:sz w:val="24"/>
          <w:lang w:val="es-AR"/>
        </w:rPr>
        <w:t xml:space="preserve"> </w:t>
      </w:r>
      <w:r w:rsidR="00784DC6" w:rsidRPr="00350F79">
        <w:rPr>
          <w:rFonts w:ascii="Times New Roman" w:hAnsi="Times New Roman" w:cs="Times New Roman"/>
          <w:sz w:val="24"/>
          <w:lang w:val="es-AR"/>
        </w:rPr>
        <w:t>Contratista</w:t>
      </w:r>
      <w:r w:rsidR="007B586E" w:rsidRPr="00350F79">
        <w:rPr>
          <w:rFonts w:ascii="Times New Roman" w:hAnsi="Times New Roman" w:cs="Times New Roman"/>
          <w:sz w:val="24"/>
          <w:lang w:val="es-AR"/>
        </w:rPr>
        <w:t xml:space="preserve">”), </w:t>
      </w:r>
      <w:r w:rsidR="001E0E3C">
        <w:rPr>
          <w:rFonts w:ascii="Times New Roman" w:hAnsi="Times New Roman" w:cs="Times New Roman"/>
          <w:sz w:val="24"/>
          <w:lang w:val="es-AR"/>
        </w:rPr>
        <w:t>por la otra.</w:t>
      </w:r>
    </w:p>
    <w:p w:rsidR="007B586E" w:rsidRPr="00350F79" w:rsidRDefault="007B586E">
      <w:pPr>
        <w:pStyle w:val="BodyTextIndent"/>
        <w:ind w:left="0" w:right="288"/>
        <w:jc w:val="both"/>
        <w:rPr>
          <w:rFonts w:ascii="Times New Roman" w:hAnsi="Times New Roman" w:cs="Times New Roman"/>
          <w:sz w:val="24"/>
          <w:lang w:val="es-AR"/>
        </w:rPr>
      </w:pPr>
    </w:p>
    <w:p w:rsidR="007B586E" w:rsidRPr="0016715C" w:rsidRDefault="001E0E3C" w:rsidP="0068134A">
      <w:pPr>
        <w:pStyle w:val="BodyTextIndent"/>
        <w:ind w:left="0"/>
        <w:jc w:val="both"/>
        <w:rPr>
          <w:rFonts w:ascii="Times New Roman" w:hAnsi="Times New Roman" w:cs="Times New Roman"/>
          <w:sz w:val="24"/>
          <w:lang w:val="es-AR"/>
        </w:rPr>
      </w:pPr>
      <w:r w:rsidRPr="0016715C">
        <w:rPr>
          <w:rFonts w:ascii="Times New Roman" w:hAnsi="Times New Roman" w:cs="Times New Roman"/>
          <w:sz w:val="24"/>
          <w:lang w:val="es-AR"/>
        </w:rPr>
        <w:t>POR CUANTO el</w:t>
      </w:r>
      <w:r w:rsidR="007B586E" w:rsidRPr="0016715C">
        <w:rPr>
          <w:rFonts w:ascii="Times New Roman" w:hAnsi="Times New Roman" w:cs="Times New Roman"/>
          <w:sz w:val="24"/>
          <w:lang w:val="es-AR"/>
        </w:rPr>
        <w:t xml:space="preserve"> </w:t>
      </w:r>
      <w:r w:rsidR="00D73295" w:rsidRPr="0016715C">
        <w:rPr>
          <w:rFonts w:ascii="Times New Roman" w:hAnsi="Times New Roman" w:cs="Times New Roman"/>
          <w:sz w:val="24"/>
          <w:lang w:val="es-AR"/>
        </w:rPr>
        <w:t>Contratante</w:t>
      </w:r>
      <w:r w:rsidR="007B586E" w:rsidRPr="0016715C">
        <w:rPr>
          <w:rFonts w:ascii="Times New Roman" w:hAnsi="Times New Roman" w:cs="Times New Roman"/>
          <w:sz w:val="24"/>
          <w:lang w:val="es-AR"/>
        </w:rPr>
        <w:t xml:space="preserve"> </w:t>
      </w:r>
      <w:r w:rsidR="00D869A1">
        <w:rPr>
          <w:rFonts w:ascii="Times New Roman" w:hAnsi="Times New Roman" w:cs="Times New Roman"/>
          <w:sz w:val="24"/>
          <w:lang w:val="es-AR"/>
        </w:rPr>
        <w:t xml:space="preserve">requiere </w:t>
      </w:r>
      <w:r w:rsidRPr="0016715C">
        <w:rPr>
          <w:rFonts w:ascii="Times New Roman" w:hAnsi="Times New Roman" w:cs="Times New Roman"/>
          <w:sz w:val="24"/>
          <w:lang w:val="es-AR"/>
        </w:rPr>
        <w:t xml:space="preserve"> que el Contratista ejecute las </w:t>
      </w:r>
      <w:r w:rsidR="00E837B6" w:rsidRPr="0016715C">
        <w:rPr>
          <w:rFonts w:ascii="Times New Roman" w:hAnsi="Times New Roman" w:cs="Times New Roman"/>
          <w:sz w:val="24"/>
          <w:lang w:val="es-AR"/>
        </w:rPr>
        <w:t>Obras</w:t>
      </w:r>
      <w:r w:rsidR="007B586E" w:rsidRPr="0016715C">
        <w:rPr>
          <w:rFonts w:ascii="Times New Roman" w:hAnsi="Times New Roman" w:cs="Times New Roman"/>
          <w:sz w:val="24"/>
          <w:lang w:val="es-AR"/>
        </w:rPr>
        <w:t xml:space="preserve"> </w:t>
      </w:r>
      <w:r w:rsidRPr="0016715C">
        <w:rPr>
          <w:rFonts w:ascii="Times New Roman" w:hAnsi="Times New Roman" w:cs="Times New Roman"/>
          <w:sz w:val="24"/>
          <w:lang w:val="es-AR"/>
        </w:rPr>
        <w:t>denominadas</w:t>
      </w:r>
      <w:r w:rsidR="007B586E" w:rsidRPr="0016715C">
        <w:rPr>
          <w:rFonts w:ascii="Times New Roman" w:hAnsi="Times New Roman" w:cs="Times New Roman"/>
          <w:sz w:val="24"/>
          <w:lang w:val="es-AR"/>
        </w:rPr>
        <w:t xml:space="preserve"> . . .</w:t>
      </w:r>
      <w:r w:rsidR="0016715C" w:rsidRPr="0016715C">
        <w:rPr>
          <w:rFonts w:ascii="Times New Roman" w:hAnsi="Times New Roman" w:cs="Times New Roman"/>
          <w:sz w:val="24"/>
          <w:lang w:val="es-AR"/>
        </w:rPr>
        <w:t xml:space="preserve"> . . . . . .</w:t>
      </w:r>
      <w:r w:rsidR="007B586E" w:rsidRPr="0016715C">
        <w:rPr>
          <w:rFonts w:ascii="Times New Roman" w:hAnsi="Times New Roman" w:cs="Times New Roman"/>
          <w:sz w:val="24"/>
          <w:lang w:val="es-AR"/>
        </w:rPr>
        <w:t xml:space="preserve"> . </w:t>
      </w:r>
      <w:r w:rsidR="007B586E" w:rsidRPr="0016715C">
        <w:rPr>
          <w:rFonts w:ascii="Times New Roman" w:hAnsi="Times New Roman" w:cs="Times New Roman"/>
          <w:b/>
          <w:i/>
          <w:szCs w:val="20"/>
          <w:lang w:val="es-AR"/>
        </w:rPr>
        <w:t>[</w:t>
      </w:r>
      <w:r w:rsidR="007B586E" w:rsidRPr="0016715C">
        <w:rPr>
          <w:rFonts w:ascii="Times New Roman" w:hAnsi="Times New Roman" w:cs="Times New Roman"/>
          <w:b/>
          <w:bCs/>
          <w:i/>
          <w:szCs w:val="20"/>
          <w:lang w:val="es-AR"/>
        </w:rPr>
        <w:t>n</w:t>
      </w:r>
      <w:r w:rsidR="0016715C" w:rsidRPr="0016715C">
        <w:rPr>
          <w:rFonts w:ascii="Times New Roman" w:hAnsi="Times New Roman" w:cs="Times New Roman"/>
          <w:b/>
          <w:bCs/>
          <w:i/>
          <w:szCs w:val="20"/>
          <w:lang w:val="es-AR"/>
        </w:rPr>
        <w:t xml:space="preserve">ombre del </w:t>
      </w:r>
      <w:r w:rsidR="007B586E" w:rsidRPr="0016715C">
        <w:rPr>
          <w:rFonts w:ascii="Times New Roman" w:hAnsi="Times New Roman" w:cs="Times New Roman"/>
          <w:b/>
          <w:bCs/>
          <w:i/>
          <w:szCs w:val="20"/>
          <w:lang w:val="es-AR"/>
        </w:rPr>
        <w:t>Contra</w:t>
      </w:r>
      <w:r w:rsidR="0016715C" w:rsidRPr="0016715C">
        <w:rPr>
          <w:rFonts w:ascii="Times New Roman" w:hAnsi="Times New Roman" w:cs="Times New Roman"/>
          <w:b/>
          <w:bCs/>
          <w:i/>
          <w:szCs w:val="20"/>
          <w:lang w:val="es-AR"/>
        </w:rPr>
        <w:t>to</w:t>
      </w:r>
      <w:r w:rsidR="007B586E" w:rsidRPr="0016715C">
        <w:rPr>
          <w:rFonts w:ascii="Times New Roman" w:hAnsi="Times New Roman" w:cs="Times New Roman"/>
          <w:b/>
          <w:bCs/>
          <w:i/>
          <w:szCs w:val="20"/>
          <w:lang w:val="es-AR"/>
        </w:rPr>
        <w:t>]</w:t>
      </w:r>
      <w:r w:rsidR="0016715C" w:rsidRPr="0016715C">
        <w:rPr>
          <w:rFonts w:ascii="Times New Roman" w:hAnsi="Times New Roman" w:cs="Times New Roman"/>
          <w:b/>
          <w:bCs/>
          <w:i/>
          <w:szCs w:val="20"/>
          <w:lang w:val="es-AR"/>
        </w:rPr>
        <w:t xml:space="preserve"> </w:t>
      </w:r>
      <w:r w:rsidR="0016715C" w:rsidRPr="0016715C">
        <w:rPr>
          <w:rFonts w:ascii="Times New Roman" w:hAnsi="Times New Roman" w:cs="Times New Roman"/>
          <w:sz w:val="24"/>
          <w:lang w:val="es-AR"/>
        </w:rPr>
        <w:t xml:space="preserve"> y ha aceptado la Oferta </w:t>
      </w:r>
      <w:r w:rsidR="0016715C">
        <w:rPr>
          <w:rFonts w:ascii="Times New Roman" w:hAnsi="Times New Roman" w:cs="Times New Roman"/>
          <w:sz w:val="24"/>
          <w:lang w:val="es-AR"/>
        </w:rPr>
        <w:t>del</w:t>
      </w:r>
      <w:r w:rsidR="0016715C" w:rsidRPr="0016715C">
        <w:rPr>
          <w:rFonts w:ascii="Times New Roman" w:hAnsi="Times New Roman" w:cs="Times New Roman"/>
          <w:sz w:val="24"/>
          <w:lang w:val="es-AR"/>
        </w:rPr>
        <w:t xml:space="preserve"> </w:t>
      </w:r>
      <w:r w:rsidR="00784DC6" w:rsidRPr="0016715C">
        <w:rPr>
          <w:rFonts w:ascii="Times New Roman" w:hAnsi="Times New Roman" w:cs="Times New Roman"/>
          <w:sz w:val="24"/>
          <w:lang w:val="es-AR"/>
        </w:rPr>
        <w:t>Contratista</w:t>
      </w:r>
      <w:r w:rsidR="007B586E" w:rsidRPr="0016715C">
        <w:rPr>
          <w:rFonts w:ascii="Times New Roman" w:hAnsi="Times New Roman" w:cs="Times New Roman"/>
          <w:sz w:val="24"/>
          <w:lang w:val="es-AR"/>
        </w:rPr>
        <w:t xml:space="preserve"> </w:t>
      </w:r>
      <w:r w:rsidR="0016715C">
        <w:rPr>
          <w:rFonts w:ascii="Times New Roman" w:hAnsi="Times New Roman" w:cs="Times New Roman"/>
          <w:sz w:val="24"/>
          <w:lang w:val="es-AR"/>
        </w:rPr>
        <w:t xml:space="preserve">para la ejecución y la terminación de esas </w:t>
      </w:r>
      <w:r w:rsidR="00E837B6" w:rsidRPr="0016715C">
        <w:rPr>
          <w:rFonts w:ascii="Times New Roman" w:hAnsi="Times New Roman" w:cs="Times New Roman"/>
          <w:sz w:val="24"/>
          <w:lang w:val="es-AR"/>
        </w:rPr>
        <w:t>Obras</w:t>
      </w:r>
      <w:r w:rsidR="007B586E" w:rsidRPr="0016715C">
        <w:rPr>
          <w:rFonts w:ascii="Times New Roman" w:hAnsi="Times New Roman" w:cs="Times New Roman"/>
          <w:sz w:val="24"/>
          <w:lang w:val="es-AR"/>
        </w:rPr>
        <w:t xml:space="preserve"> </w:t>
      </w:r>
      <w:r w:rsidR="0016715C">
        <w:rPr>
          <w:rFonts w:ascii="Times New Roman" w:hAnsi="Times New Roman" w:cs="Times New Roman"/>
          <w:sz w:val="24"/>
          <w:lang w:val="es-AR"/>
        </w:rPr>
        <w:t>y para la reparación de cualquier defecto que ellas pudieran presentar</w:t>
      </w:r>
      <w:r w:rsidR="007B586E" w:rsidRPr="0016715C">
        <w:rPr>
          <w:rFonts w:ascii="Times New Roman" w:hAnsi="Times New Roman" w:cs="Times New Roman"/>
          <w:sz w:val="24"/>
          <w:lang w:val="es-AR"/>
        </w:rPr>
        <w:t xml:space="preserve">, </w:t>
      </w:r>
    </w:p>
    <w:p w:rsidR="007B586E" w:rsidRPr="0016715C" w:rsidRDefault="007B586E">
      <w:pPr>
        <w:pStyle w:val="BodyTextIndent"/>
        <w:ind w:left="180" w:right="288"/>
        <w:jc w:val="both"/>
        <w:rPr>
          <w:rFonts w:ascii="Times New Roman" w:hAnsi="Times New Roman" w:cs="Times New Roman"/>
          <w:sz w:val="24"/>
          <w:lang w:val="es-AR"/>
        </w:rPr>
      </w:pPr>
    </w:p>
    <w:p w:rsidR="007B586E" w:rsidRPr="0016715C" w:rsidRDefault="00A77DFC">
      <w:pPr>
        <w:pStyle w:val="BodyTextIndent"/>
        <w:ind w:left="0" w:right="288"/>
        <w:jc w:val="both"/>
        <w:rPr>
          <w:rFonts w:ascii="Times New Roman" w:hAnsi="Times New Roman" w:cs="Times New Roman"/>
          <w:sz w:val="24"/>
          <w:lang w:val="es-AR"/>
        </w:rPr>
      </w:pPr>
      <w:r>
        <w:rPr>
          <w:rFonts w:ascii="Times New Roman" w:hAnsi="Times New Roman" w:cs="Times New Roman"/>
          <w:sz w:val="24"/>
          <w:lang w:val="es-AR"/>
        </w:rPr>
        <w:t>E</w:t>
      </w:r>
      <w:r w:rsidR="0016715C" w:rsidRPr="0016715C">
        <w:rPr>
          <w:rFonts w:ascii="Times New Roman" w:hAnsi="Times New Roman" w:cs="Times New Roman"/>
          <w:sz w:val="24"/>
          <w:lang w:val="es-AR"/>
        </w:rPr>
        <w:t>l</w:t>
      </w:r>
      <w:r w:rsidR="007B586E" w:rsidRPr="0016715C">
        <w:rPr>
          <w:rFonts w:ascii="Times New Roman" w:hAnsi="Times New Roman" w:cs="Times New Roman"/>
          <w:sz w:val="24"/>
          <w:lang w:val="es-AR"/>
        </w:rPr>
        <w:t xml:space="preserve"> </w:t>
      </w:r>
      <w:r w:rsidR="00D73295" w:rsidRPr="0016715C">
        <w:rPr>
          <w:rFonts w:ascii="Times New Roman" w:hAnsi="Times New Roman" w:cs="Times New Roman"/>
          <w:sz w:val="24"/>
          <w:lang w:val="es-AR"/>
        </w:rPr>
        <w:t>Contratante</w:t>
      </w:r>
      <w:r w:rsidR="007B586E" w:rsidRPr="0016715C">
        <w:rPr>
          <w:rFonts w:ascii="Times New Roman" w:hAnsi="Times New Roman" w:cs="Times New Roman"/>
          <w:sz w:val="24"/>
          <w:lang w:val="es-AR"/>
        </w:rPr>
        <w:t xml:space="preserve"> </w:t>
      </w:r>
      <w:r w:rsidR="0016715C" w:rsidRPr="0016715C">
        <w:rPr>
          <w:rFonts w:ascii="Times New Roman" w:hAnsi="Times New Roman" w:cs="Times New Roman"/>
          <w:sz w:val="24"/>
          <w:lang w:val="es-AR"/>
        </w:rPr>
        <w:t xml:space="preserve">y el </w:t>
      </w:r>
      <w:r w:rsidR="00784DC6" w:rsidRPr="0016715C">
        <w:rPr>
          <w:rFonts w:ascii="Times New Roman" w:hAnsi="Times New Roman" w:cs="Times New Roman"/>
          <w:sz w:val="24"/>
          <w:lang w:val="es-AR"/>
        </w:rPr>
        <w:t>Contratista</w:t>
      </w:r>
      <w:r w:rsidR="007B586E" w:rsidRPr="0016715C">
        <w:rPr>
          <w:rFonts w:ascii="Times New Roman" w:hAnsi="Times New Roman" w:cs="Times New Roman"/>
          <w:sz w:val="24"/>
          <w:lang w:val="es-AR"/>
        </w:rPr>
        <w:t xml:space="preserve"> a</w:t>
      </w:r>
      <w:r w:rsidR="0016715C" w:rsidRPr="0016715C">
        <w:rPr>
          <w:rFonts w:ascii="Times New Roman" w:hAnsi="Times New Roman" w:cs="Times New Roman"/>
          <w:sz w:val="24"/>
          <w:lang w:val="es-AR"/>
        </w:rPr>
        <w:t>cuerdan lo siguiente</w:t>
      </w:r>
      <w:r w:rsidR="007B586E" w:rsidRPr="0016715C">
        <w:rPr>
          <w:rFonts w:ascii="Times New Roman" w:hAnsi="Times New Roman" w:cs="Times New Roman"/>
          <w:sz w:val="24"/>
          <w:lang w:val="es-AR"/>
        </w:rPr>
        <w:t>:</w:t>
      </w:r>
    </w:p>
    <w:p w:rsidR="007B586E" w:rsidRPr="00257134" w:rsidRDefault="007B586E" w:rsidP="0068134A">
      <w:pPr>
        <w:pStyle w:val="BlockText"/>
        <w:spacing w:before="240" w:after="240"/>
        <w:ind w:left="0" w:right="0"/>
        <w:rPr>
          <w:rFonts w:ascii="Times New Roman" w:hAnsi="Times New Roman" w:cs="Times New Roman"/>
          <w:b w:val="0"/>
          <w:bCs w:val="0"/>
          <w:i w:val="0"/>
          <w:iCs w:val="0"/>
          <w:sz w:val="24"/>
          <w:lang w:val="es-AR"/>
        </w:rPr>
      </w:pPr>
      <w:r w:rsidRPr="00257134">
        <w:rPr>
          <w:rFonts w:ascii="Times New Roman" w:hAnsi="Times New Roman" w:cs="Times New Roman"/>
          <w:b w:val="0"/>
          <w:bCs w:val="0"/>
          <w:i w:val="0"/>
          <w:iCs w:val="0"/>
          <w:sz w:val="24"/>
          <w:lang w:val="es-AR"/>
        </w:rPr>
        <w:t>1.</w:t>
      </w:r>
      <w:r w:rsidRPr="00257134">
        <w:rPr>
          <w:rFonts w:ascii="Times New Roman" w:hAnsi="Times New Roman" w:cs="Times New Roman"/>
          <w:b w:val="0"/>
          <w:bCs w:val="0"/>
          <w:i w:val="0"/>
          <w:iCs w:val="0"/>
          <w:sz w:val="24"/>
          <w:lang w:val="es-AR"/>
        </w:rPr>
        <w:tab/>
      </w:r>
      <w:r w:rsidR="00896CD0" w:rsidRPr="00257134">
        <w:rPr>
          <w:rFonts w:ascii="Times New Roman" w:hAnsi="Times New Roman" w:cs="Times New Roman"/>
          <w:b w:val="0"/>
          <w:bCs w:val="0"/>
          <w:i w:val="0"/>
          <w:iCs w:val="0"/>
          <w:sz w:val="24"/>
          <w:lang w:val="es-AR"/>
        </w:rPr>
        <w:t xml:space="preserve">En este Convenio las palabras y </w:t>
      </w:r>
      <w:r w:rsidR="00257134" w:rsidRPr="00257134">
        <w:rPr>
          <w:rFonts w:ascii="Times New Roman" w:hAnsi="Times New Roman" w:cs="Times New Roman"/>
          <w:b w:val="0"/>
          <w:bCs w:val="0"/>
          <w:i w:val="0"/>
          <w:iCs w:val="0"/>
          <w:sz w:val="24"/>
          <w:lang w:val="es-AR"/>
        </w:rPr>
        <w:t>las</w:t>
      </w:r>
      <w:r w:rsidR="00CB2D89">
        <w:rPr>
          <w:rFonts w:ascii="Times New Roman" w:hAnsi="Times New Roman" w:cs="Times New Roman"/>
          <w:b w:val="0"/>
          <w:bCs w:val="0"/>
          <w:i w:val="0"/>
          <w:iCs w:val="0"/>
          <w:sz w:val="24"/>
          <w:lang w:val="es-AR"/>
        </w:rPr>
        <w:t xml:space="preserve"> </w:t>
      </w:r>
      <w:r w:rsidR="00896CD0" w:rsidRPr="00257134">
        <w:rPr>
          <w:rFonts w:ascii="Times New Roman" w:hAnsi="Times New Roman" w:cs="Times New Roman"/>
          <w:b w:val="0"/>
          <w:bCs w:val="0"/>
          <w:i w:val="0"/>
          <w:iCs w:val="0"/>
          <w:sz w:val="24"/>
          <w:lang w:val="es-AR"/>
        </w:rPr>
        <w:t xml:space="preserve">expresiones tendrán el mismo significado que </w:t>
      </w:r>
      <w:r w:rsidR="00257134" w:rsidRPr="00257134">
        <w:rPr>
          <w:rFonts w:ascii="Times New Roman" w:hAnsi="Times New Roman" w:cs="Times New Roman"/>
          <w:b w:val="0"/>
          <w:bCs w:val="0"/>
          <w:i w:val="0"/>
          <w:iCs w:val="0"/>
          <w:sz w:val="24"/>
          <w:lang w:val="es-AR"/>
        </w:rPr>
        <w:t>se les atribuy</w:t>
      </w:r>
      <w:r w:rsidR="00CB2D89">
        <w:rPr>
          <w:rFonts w:ascii="Times New Roman" w:hAnsi="Times New Roman" w:cs="Times New Roman"/>
          <w:b w:val="0"/>
          <w:bCs w:val="0"/>
          <w:i w:val="0"/>
          <w:iCs w:val="0"/>
          <w:sz w:val="24"/>
          <w:lang w:val="es-AR"/>
        </w:rPr>
        <w:t>e</w:t>
      </w:r>
      <w:r w:rsidR="00257134" w:rsidRPr="00257134">
        <w:rPr>
          <w:rFonts w:ascii="Times New Roman" w:hAnsi="Times New Roman" w:cs="Times New Roman"/>
          <w:b w:val="0"/>
          <w:bCs w:val="0"/>
          <w:i w:val="0"/>
          <w:iCs w:val="0"/>
          <w:sz w:val="24"/>
          <w:lang w:val="es-AR"/>
        </w:rPr>
        <w:t xml:space="preserve"> en los documentos </w:t>
      </w:r>
      <w:r w:rsidR="00257134">
        <w:rPr>
          <w:rFonts w:ascii="Times New Roman" w:hAnsi="Times New Roman" w:cs="Times New Roman"/>
          <w:b w:val="0"/>
          <w:bCs w:val="0"/>
          <w:i w:val="0"/>
          <w:iCs w:val="0"/>
          <w:sz w:val="24"/>
          <w:lang w:val="es-AR"/>
        </w:rPr>
        <w:t>del Contrato</w:t>
      </w:r>
      <w:r w:rsidR="00257134" w:rsidRPr="00257134">
        <w:rPr>
          <w:rFonts w:ascii="Times New Roman" w:hAnsi="Times New Roman" w:cs="Times New Roman"/>
          <w:b w:val="0"/>
          <w:bCs w:val="0"/>
          <w:i w:val="0"/>
          <w:iCs w:val="0"/>
          <w:sz w:val="24"/>
          <w:lang w:val="es-AR"/>
        </w:rPr>
        <w:t xml:space="preserve"> a </w:t>
      </w:r>
      <w:r w:rsidR="00257134">
        <w:rPr>
          <w:rFonts w:ascii="Times New Roman" w:hAnsi="Times New Roman" w:cs="Times New Roman"/>
          <w:b w:val="0"/>
          <w:bCs w:val="0"/>
          <w:i w:val="0"/>
          <w:iCs w:val="0"/>
          <w:sz w:val="24"/>
          <w:lang w:val="es-AR"/>
        </w:rPr>
        <w:t xml:space="preserve">los </w:t>
      </w:r>
      <w:r w:rsidR="00257134" w:rsidRPr="00257134">
        <w:rPr>
          <w:rFonts w:ascii="Times New Roman" w:hAnsi="Times New Roman" w:cs="Times New Roman"/>
          <w:b w:val="0"/>
          <w:bCs w:val="0"/>
          <w:i w:val="0"/>
          <w:iCs w:val="0"/>
          <w:sz w:val="24"/>
          <w:lang w:val="es-AR"/>
        </w:rPr>
        <w:t>que se refieran</w:t>
      </w:r>
      <w:r w:rsidRPr="00257134">
        <w:rPr>
          <w:rFonts w:ascii="Times New Roman" w:hAnsi="Times New Roman" w:cs="Times New Roman"/>
          <w:b w:val="0"/>
          <w:bCs w:val="0"/>
          <w:i w:val="0"/>
          <w:iCs w:val="0"/>
          <w:sz w:val="24"/>
          <w:lang w:val="es-AR"/>
        </w:rPr>
        <w:t>.</w:t>
      </w:r>
    </w:p>
    <w:p w:rsidR="003D75A9" w:rsidRPr="00CB2D89" w:rsidRDefault="00765DB8" w:rsidP="0068134A">
      <w:pPr>
        <w:spacing w:after="160"/>
        <w:jc w:val="both"/>
      </w:pPr>
      <w:r w:rsidRPr="00CB2D89">
        <w:rPr>
          <w:bCs/>
          <w:iCs/>
          <w:lang w:val="es-AR"/>
        </w:rPr>
        <w:t>2.</w:t>
      </w:r>
      <w:r w:rsidRPr="00CB2D89">
        <w:rPr>
          <w:bCs/>
          <w:iCs/>
          <w:lang w:val="es-AR"/>
        </w:rPr>
        <w:tab/>
      </w:r>
      <w:r w:rsidR="00CB2D89" w:rsidRPr="00CB2D89">
        <w:rPr>
          <w:bCs/>
          <w:iCs/>
          <w:lang w:val="es-AR"/>
        </w:rPr>
        <w:t xml:space="preserve">Se considerará que los siguientes documentos </w:t>
      </w:r>
      <w:r w:rsidR="00CB2D89">
        <w:rPr>
          <w:bCs/>
          <w:iCs/>
          <w:lang w:val="es-AR"/>
        </w:rPr>
        <w:t xml:space="preserve">constituyen </w:t>
      </w:r>
      <w:r w:rsidR="00CB2D89" w:rsidRPr="00CB2D89">
        <w:rPr>
          <w:bCs/>
          <w:iCs/>
          <w:lang w:val="es-AR"/>
        </w:rPr>
        <w:t xml:space="preserve">el presente Convenio y </w:t>
      </w:r>
      <w:r w:rsidR="00CB2D89" w:rsidRPr="00CB2D89">
        <w:rPr>
          <w:lang w:val="es-AR"/>
        </w:rPr>
        <w:t xml:space="preserve">deberán leerse e interpretarse como </w:t>
      </w:r>
      <w:r w:rsidR="00CB2D89" w:rsidRPr="00CB2D89">
        <w:rPr>
          <w:bCs/>
          <w:iCs/>
          <w:lang w:val="es-AR"/>
        </w:rPr>
        <w:t>parte</w:t>
      </w:r>
      <w:r w:rsidR="00CB2D89">
        <w:rPr>
          <w:bCs/>
          <w:iCs/>
          <w:lang w:val="es-AR"/>
        </w:rPr>
        <w:t>s</w:t>
      </w:r>
      <w:r w:rsidR="00CB2D89" w:rsidRPr="00CB2D89">
        <w:rPr>
          <w:bCs/>
          <w:iCs/>
          <w:lang w:val="es-AR"/>
        </w:rPr>
        <w:t xml:space="preserve"> </w:t>
      </w:r>
      <w:r w:rsidR="00CB2D89" w:rsidRPr="00CB2D89">
        <w:rPr>
          <w:lang w:val="es-AR"/>
        </w:rPr>
        <w:t xml:space="preserve">integrantes </w:t>
      </w:r>
      <w:r w:rsidR="00CB2D89">
        <w:rPr>
          <w:lang w:val="es-AR"/>
        </w:rPr>
        <w:t>del mismo</w:t>
      </w:r>
      <w:r w:rsidR="003D75A9" w:rsidRPr="00CB2D89">
        <w:rPr>
          <w:lang w:val="es-AR"/>
        </w:rPr>
        <w:t xml:space="preserve">. </w:t>
      </w:r>
      <w:r w:rsidR="00896CD0" w:rsidRPr="00CB2D89">
        <w:t>Este Convenio prevalecerá sobre cualquier otro documento del Contrato</w:t>
      </w:r>
      <w:r w:rsidR="003D75A9" w:rsidRPr="00CB2D89">
        <w:t xml:space="preserve">. </w:t>
      </w:r>
    </w:p>
    <w:p w:rsidR="003D75A9" w:rsidRPr="00AA24B1" w:rsidRDefault="00CB2D89" w:rsidP="004A5F4D">
      <w:pPr>
        <w:pStyle w:val="P3Header1-Clauses"/>
        <w:numPr>
          <w:ilvl w:val="0"/>
          <w:numId w:val="40"/>
        </w:numPr>
        <w:tabs>
          <w:tab w:val="clear" w:pos="1038"/>
        </w:tabs>
        <w:ind w:left="1440" w:hanging="699"/>
        <w:rPr>
          <w:lang w:val="es-ES"/>
        </w:rPr>
      </w:pPr>
      <w:r>
        <w:rPr>
          <w:lang w:val="es-ES"/>
        </w:rPr>
        <w:t>Carta de Aceptación</w:t>
      </w:r>
    </w:p>
    <w:p w:rsidR="003D75A9" w:rsidRPr="000D3425" w:rsidRDefault="009F3C74" w:rsidP="004A5F4D">
      <w:pPr>
        <w:pStyle w:val="P3Header1-Clauses"/>
        <w:numPr>
          <w:ilvl w:val="0"/>
          <w:numId w:val="40"/>
        </w:numPr>
        <w:tabs>
          <w:tab w:val="clear" w:pos="1038"/>
        </w:tabs>
        <w:ind w:left="1440" w:hanging="699"/>
        <w:rPr>
          <w:lang w:val="es-ES"/>
        </w:rPr>
      </w:pPr>
      <w:r w:rsidRPr="000D3425">
        <w:rPr>
          <w:lang w:val="es-ES"/>
        </w:rPr>
        <w:t>Carta de Oferta</w:t>
      </w:r>
      <w:r w:rsidR="003D75A9" w:rsidRPr="000D3425">
        <w:rPr>
          <w:lang w:val="es-ES"/>
        </w:rPr>
        <w:t xml:space="preserve"> </w:t>
      </w:r>
    </w:p>
    <w:p w:rsidR="003D75A9" w:rsidRPr="000D3425" w:rsidRDefault="00D869A1" w:rsidP="004A5F4D">
      <w:pPr>
        <w:pStyle w:val="P3Header1-Clauses"/>
        <w:numPr>
          <w:ilvl w:val="0"/>
          <w:numId w:val="40"/>
        </w:numPr>
        <w:tabs>
          <w:tab w:val="clear" w:pos="1038"/>
        </w:tabs>
        <w:ind w:left="1440" w:hanging="699"/>
        <w:rPr>
          <w:lang w:val="es-ES"/>
        </w:rPr>
      </w:pPr>
      <w:r>
        <w:rPr>
          <w:lang w:val="es-ES"/>
        </w:rPr>
        <w:t xml:space="preserve">Enmiendas </w:t>
      </w:r>
      <w:r w:rsidR="00951FEE" w:rsidRPr="000D3425">
        <w:rPr>
          <w:lang w:val="es-ES"/>
        </w:rPr>
        <w:t xml:space="preserve"> n.</w:t>
      </w:r>
      <w:r w:rsidR="00951FEE" w:rsidRPr="000D3425">
        <w:rPr>
          <w:vertAlign w:val="superscript"/>
          <w:lang w:val="es-ES"/>
        </w:rPr>
        <w:t>o</w:t>
      </w:r>
      <w:r w:rsidR="003D75A9" w:rsidRPr="000D3425">
        <w:rPr>
          <w:lang w:val="es-ES"/>
        </w:rPr>
        <w:t xml:space="preserve"> ________(</w:t>
      </w:r>
      <w:r w:rsidR="00951FEE" w:rsidRPr="000D3425">
        <w:rPr>
          <w:lang w:val="es-ES"/>
        </w:rPr>
        <w:t>si las hubiera</w:t>
      </w:r>
      <w:r w:rsidR="003D75A9" w:rsidRPr="000D3425">
        <w:rPr>
          <w:lang w:val="es-ES"/>
        </w:rPr>
        <w:t>)</w:t>
      </w:r>
    </w:p>
    <w:p w:rsidR="003D75A9" w:rsidRPr="000D3425" w:rsidRDefault="00CB2D89" w:rsidP="004A5F4D">
      <w:pPr>
        <w:pStyle w:val="P3Header1-Clauses"/>
        <w:numPr>
          <w:ilvl w:val="0"/>
          <w:numId w:val="40"/>
        </w:numPr>
        <w:tabs>
          <w:tab w:val="clear" w:pos="1038"/>
        </w:tabs>
        <w:ind w:left="1440" w:hanging="699"/>
        <w:rPr>
          <w:lang w:val="es-ES"/>
        </w:rPr>
      </w:pPr>
      <w:r w:rsidRPr="000D3425">
        <w:rPr>
          <w:lang w:val="es-ES"/>
        </w:rPr>
        <w:t>Condiciones Especiales</w:t>
      </w:r>
      <w:r w:rsidR="003D75A9" w:rsidRPr="000D3425">
        <w:rPr>
          <w:lang w:val="es-ES"/>
        </w:rPr>
        <w:t xml:space="preserve"> </w:t>
      </w:r>
    </w:p>
    <w:p w:rsidR="003D75A9" w:rsidRPr="000D3425" w:rsidRDefault="00CB2D89" w:rsidP="004A5F4D">
      <w:pPr>
        <w:pStyle w:val="P3Header1-Clauses"/>
        <w:numPr>
          <w:ilvl w:val="0"/>
          <w:numId w:val="40"/>
        </w:numPr>
        <w:tabs>
          <w:tab w:val="clear" w:pos="1038"/>
        </w:tabs>
        <w:ind w:left="1440" w:hanging="699"/>
        <w:rPr>
          <w:lang w:val="es-ES"/>
        </w:rPr>
      </w:pPr>
      <w:r w:rsidRPr="000D3425">
        <w:rPr>
          <w:lang w:val="es-ES"/>
        </w:rPr>
        <w:t xml:space="preserve">Condiciones </w:t>
      </w:r>
      <w:r w:rsidR="003D75A9" w:rsidRPr="000D3425">
        <w:rPr>
          <w:lang w:val="es-ES"/>
        </w:rPr>
        <w:t>General</w:t>
      </w:r>
      <w:r w:rsidRPr="000D3425">
        <w:rPr>
          <w:lang w:val="es-ES"/>
        </w:rPr>
        <w:t>es</w:t>
      </w:r>
      <w:r w:rsidR="003D75A9" w:rsidRPr="000D3425">
        <w:rPr>
          <w:lang w:val="es-ES"/>
        </w:rPr>
        <w:t xml:space="preserve"> </w:t>
      </w:r>
      <w:r w:rsidRPr="000D3425">
        <w:rPr>
          <w:lang w:val="es-ES"/>
        </w:rPr>
        <w:t xml:space="preserve">del </w:t>
      </w:r>
      <w:r w:rsidR="001731E4" w:rsidRPr="000D3425">
        <w:rPr>
          <w:lang w:val="es-ES"/>
        </w:rPr>
        <w:t>Contra</w:t>
      </w:r>
      <w:r w:rsidRPr="000D3425">
        <w:rPr>
          <w:lang w:val="es-ES"/>
        </w:rPr>
        <w:t>to</w:t>
      </w:r>
      <w:r w:rsidR="00C6410E" w:rsidRPr="000D3425">
        <w:rPr>
          <w:lang w:val="es-ES"/>
        </w:rPr>
        <w:t>, inclu</w:t>
      </w:r>
      <w:r w:rsidRPr="000D3425">
        <w:rPr>
          <w:lang w:val="es-ES"/>
        </w:rPr>
        <w:t>ido el apéndice</w:t>
      </w:r>
    </w:p>
    <w:p w:rsidR="003D75A9" w:rsidRPr="000D3425" w:rsidRDefault="00CB2D89" w:rsidP="004A5F4D">
      <w:pPr>
        <w:pStyle w:val="P3Header1-Clauses"/>
        <w:numPr>
          <w:ilvl w:val="0"/>
          <w:numId w:val="40"/>
        </w:numPr>
        <w:tabs>
          <w:tab w:val="clear" w:pos="1038"/>
        </w:tabs>
        <w:ind w:left="1440" w:hanging="699"/>
        <w:rPr>
          <w:lang w:val="es-ES"/>
        </w:rPr>
      </w:pPr>
      <w:r w:rsidRPr="000D3425">
        <w:rPr>
          <w:lang w:val="es-ES"/>
        </w:rPr>
        <w:t>Especificaciones</w:t>
      </w:r>
    </w:p>
    <w:p w:rsidR="00C6410E" w:rsidRPr="000D3425" w:rsidRDefault="00CB2D89" w:rsidP="004A5F4D">
      <w:pPr>
        <w:pStyle w:val="P3Header1-Clauses"/>
        <w:numPr>
          <w:ilvl w:val="0"/>
          <w:numId w:val="40"/>
        </w:numPr>
        <w:tabs>
          <w:tab w:val="clear" w:pos="1038"/>
        </w:tabs>
        <w:ind w:left="1440" w:hanging="699"/>
        <w:rPr>
          <w:lang w:val="es-ES"/>
        </w:rPr>
      </w:pPr>
      <w:r w:rsidRPr="000D3425">
        <w:rPr>
          <w:lang w:val="es-ES"/>
        </w:rPr>
        <w:t>Planos</w:t>
      </w:r>
      <w:r w:rsidR="003D75A9" w:rsidRPr="000D3425">
        <w:rPr>
          <w:lang w:val="es-ES"/>
        </w:rPr>
        <w:t xml:space="preserve"> </w:t>
      </w:r>
    </w:p>
    <w:p w:rsidR="003D75A9" w:rsidRPr="000D3425" w:rsidRDefault="00156196" w:rsidP="004A5F4D">
      <w:pPr>
        <w:pStyle w:val="P3Header1-Clauses"/>
        <w:numPr>
          <w:ilvl w:val="0"/>
          <w:numId w:val="40"/>
        </w:numPr>
        <w:tabs>
          <w:tab w:val="clear" w:pos="1038"/>
        </w:tabs>
        <w:ind w:left="1440" w:hanging="699"/>
        <w:rPr>
          <w:lang w:val="es-ES"/>
        </w:rPr>
      </w:pPr>
      <w:r w:rsidRPr="000D3425">
        <w:rPr>
          <w:lang w:val="es-ES"/>
        </w:rPr>
        <w:t>Lista de Cantidades</w:t>
      </w:r>
      <w:r w:rsidR="00C6410E" w:rsidRPr="000D3425">
        <w:rPr>
          <w:rStyle w:val="FootnoteReference"/>
          <w:lang w:val="es-ES"/>
        </w:rPr>
        <w:footnoteReference w:id="37"/>
      </w:r>
      <w:r w:rsidR="00CB2D89" w:rsidRPr="000D3425">
        <w:rPr>
          <w:lang w:val="es-ES"/>
        </w:rPr>
        <w:t xml:space="preserve"> y </w:t>
      </w:r>
    </w:p>
    <w:p w:rsidR="003D75A9" w:rsidRPr="000D3425" w:rsidRDefault="00951FEE" w:rsidP="004A5F4D">
      <w:pPr>
        <w:pStyle w:val="P3Header1-Clauses"/>
        <w:numPr>
          <w:ilvl w:val="0"/>
          <w:numId w:val="40"/>
        </w:numPr>
        <w:tabs>
          <w:tab w:val="clear" w:pos="1038"/>
        </w:tabs>
        <w:ind w:left="1440" w:hanging="699"/>
        <w:rPr>
          <w:lang w:val="es-ES"/>
        </w:rPr>
      </w:pPr>
      <w:r w:rsidRPr="000D3425">
        <w:rPr>
          <w:lang w:val="es-ES"/>
        </w:rPr>
        <w:t xml:space="preserve">Cualquier otro </w:t>
      </w:r>
      <w:r w:rsidR="00C6410E" w:rsidRPr="000D3425">
        <w:rPr>
          <w:lang w:val="es-ES"/>
        </w:rPr>
        <w:t>document</w:t>
      </w:r>
      <w:r w:rsidRPr="000D3425">
        <w:rPr>
          <w:lang w:val="es-ES"/>
        </w:rPr>
        <w:t>o que,</w:t>
      </w:r>
      <w:r w:rsidR="00C6410E" w:rsidRPr="000D3425">
        <w:rPr>
          <w:lang w:val="es-ES"/>
        </w:rPr>
        <w:t xml:space="preserve"> </w:t>
      </w:r>
      <w:r w:rsidRPr="000D3425">
        <w:rPr>
          <w:b/>
          <w:lang w:val="es-ES"/>
        </w:rPr>
        <w:t xml:space="preserve">según las </w:t>
      </w:r>
      <w:r w:rsidR="00E634D1" w:rsidRPr="000D3425">
        <w:rPr>
          <w:b/>
          <w:lang w:val="es-ES"/>
        </w:rPr>
        <w:t>CE</w:t>
      </w:r>
      <w:r w:rsidRPr="000D3425">
        <w:rPr>
          <w:b/>
          <w:lang w:val="es-ES"/>
        </w:rPr>
        <w:t>C</w:t>
      </w:r>
      <w:r w:rsidRPr="000D3425">
        <w:rPr>
          <w:lang w:val="es-ES"/>
        </w:rPr>
        <w:t>,</w:t>
      </w:r>
      <w:r w:rsidR="00C6410E" w:rsidRPr="000D3425">
        <w:rPr>
          <w:lang w:val="es-ES"/>
        </w:rPr>
        <w:t xml:space="preserve"> form</w:t>
      </w:r>
      <w:r w:rsidRPr="000D3425">
        <w:rPr>
          <w:lang w:val="es-ES"/>
        </w:rPr>
        <w:t xml:space="preserve">e </w:t>
      </w:r>
      <w:r w:rsidR="00C6410E" w:rsidRPr="000D3425">
        <w:rPr>
          <w:lang w:val="es-ES"/>
        </w:rPr>
        <w:t>part</w:t>
      </w:r>
      <w:r w:rsidRPr="000D3425">
        <w:rPr>
          <w:lang w:val="es-ES"/>
        </w:rPr>
        <w:t xml:space="preserve">e del </w:t>
      </w:r>
      <w:r w:rsidR="00A435A9" w:rsidRPr="000D3425">
        <w:rPr>
          <w:lang w:val="es-ES"/>
        </w:rPr>
        <w:t>Contrato</w:t>
      </w:r>
      <w:r w:rsidRPr="000D3425">
        <w:rPr>
          <w:lang w:val="es-ES"/>
        </w:rPr>
        <w:t>.</w:t>
      </w:r>
      <w:r w:rsidR="003D75A9" w:rsidRPr="000D3425">
        <w:rPr>
          <w:lang w:val="es-ES"/>
        </w:rPr>
        <w:t xml:space="preserve"> </w:t>
      </w:r>
    </w:p>
    <w:p w:rsidR="007B586E" w:rsidRPr="000D3425"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0D3425">
        <w:rPr>
          <w:rFonts w:ascii="Times New Roman" w:hAnsi="Times New Roman" w:cs="Times New Roman"/>
          <w:b w:val="0"/>
          <w:bCs w:val="0"/>
          <w:i w:val="0"/>
          <w:iCs w:val="0"/>
          <w:sz w:val="24"/>
          <w:lang w:val="es-ES"/>
        </w:rPr>
        <w:t>3.</w:t>
      </w:r>
      <w:r w:rsidRPr="000D3425">
        <w:rPr>
          <w:rFonts w:ascii="Times New Roman" w:hAnsi="Times New Roman" w:cs="Times New Roman"/>
          <w:b w:val="0"/>
          <w:bCs w:val="0"/>
          <w:i w:val="0"/>
          <w:iCs w:val="0"/>
          <w:sz w:val="24"/>
          <w:lang w:val="es-ES"/>
        </w:rPr>
        <w:tab/>
      </w:r>
      <w:r w:rsidR="000D3425">
        <w:rPr>
          <w:rFonts w:ascii="Times New Roman" w:hAnsi="Times New Roman" w:cs="Times New Roman"/>
          <w:b w:val="0"/>
          <w:bCs w:val="0"/>
          <w:i w:val="0"/>
          <w:iCs w:val="0"/>
          <w:sz w:val="24"/>
          <w:lang w:val="es-ES"/>
        </w:rPr>
        <w:t xml:space="preserve">Como contraprestación por los pagos </w:t>
      </w:r>
      <w:r w:rsidR="00DE5617">
        <w:rPr>
          <w:rFonts w:ascii="Times New Roman" w:hAnsi="Times New Roman" w:cs="Times New Roman"/>
          <w:b w:val="0"/>
          <w:bCs w:val="0"/>
          <w:i w:val="0"/>
          <w:iCs w:val="0"/>
          <w:sz w:val="24"/>
          <w:lang w:val="es-ES"/>
        </w:rPr>
        <w:t xml:space="preserve">que el </w:t>
      </w:r>
      <w:r w:rsidR="00D73295" w:rsidRPr="000D3425">
        <w:rPr>
          <w:rFonts w:ascii="Times New Roman" w:hAnsi="Times New Roman" w:cs="Times New Roman"/>
          <w:b w:val="0"/>
          <w:bCs w:val="0"/>
          <w:i w:val="0"/>
          <w:iCs w:val="0"/>
          <w:sz w:val="24"/>
          <w:lang w:val="es-ES"/>
        </w:rPr>
        <w:t>Contratante</w:t>
      </w:r>
      <w:r w:rsidRPr="000D3425">
        <w:rPr>
          <w:rFonts w:ascii="Times New Roman" w:hAnsi="Times New Roman" w:cs="Times New Roman"/>
          <w:b w:val="0"/>
          <w:bCs w:val="0"/>
          <w:i w:val="0"/>
          <w:iCs w:val="0"/>
          <w:sz w:val="24"/>
          <w:lang w:val="es-ES"/>
        </w:rPr>
        <w:t xml:space="preserve"> </w:t>
      </w:r>
      <w:r w:rsidR="00DE5617">
        <w:rPr>
          <w:rFonts w:ascii="Times New Roman" w:hAnsi="Times New Roman" w:cs="Times New Roman"/>
          <w:b w:val="0"/>
          <w:bCs w:val="0"/>
          <w:i w:val="0"/>
          <w:iCs w:val="0"/>
          <w:sz w:val="24"/>
          <w:lang w:val="es-ES"/>
        </w:rPr>
        <w:t xml:space="preserve">efectuará al </w:t>
      </w:r>
      <w:r w:rsidR="00784DC6" w:rsidRPr="000D3425">
        <w:rPr>
          <w:rFonts w:ascii="Times New Roman" w:hAnsi="Times New Roman" w:cs="Times New Roman"/>
          <w:b w:val="0"/>
          <w:bCs w:val="0"/>
          <w:i w:val="0"/>
          <w:iCs w:val="0"/>
          <w:sz w:val="24"/>
          <w:lang w:val="es-ES"/>
        </w:rPr>
        <w:t>Contratista</w:t>
      </w:r>
      <w:r w:rsidRPr="000D3425">
        <w:rPr>
          <w:rFonts w:ascii="Times New Roman" w:hAnsi="Times New Roman" w:cs="Times New Roman"/>
          <w:b w:val="0"/>
          <w:bCs w:val="0"/>
          <w:i w:val="0"/>
          <w:iCs w:val="0"/>
          <w:sz w:val="24"/>
          <w:lang w:val="es-ES"/>
        </w:rPr>
        <w:t xml:space="preserve"> </w:t>
      </w:r>
      <w:r w:rsidR="00DE3694">
        <w:rPr>
          <w:rFonts w:ascii="Times New Roman" w:hAnsi="Times New Roman" w:cs="Times New Roman"/>
          <w:b w:val="0"/>
          <w:bCs w:val="0"/>
          <w:i w:val="0"/>
          <w:iCs w:val="0"/>
          <w:sz w:val="24"/>
          <w:lang w:val="es-ES"/>
        </w:rPr>
        <w:t>conforme se especifica</w:t>
      </w:r>
      <w:r w:rsidR="00DE5617">
        <w:rPr>
          <w:rFonts w:ascii="Times New Roman" w:hAnsi="Times New Roman" w:cs="Times New Roman"/>
          <w:b w:val="0"/>
          <w:bCs w:val="0"/>
          <w:i w:val="0"/>
          <w:iCs w:val="0"/>
          <w:sz w:val="24"/>
          <w:lang w:val="es-ES"/>
        </w:rPr>
        <w:t xml:space="preserve"> en el presente Convenio</w:t>
      </w:r>
      <w:r w:rsidRPr="000D3425">
        <w:rPr>
          <w:rFonts w:ascii="Times New Roman" w:hAnsi="Times New Roman" w:cs="Times New Roman"/>
          <w:b w:val="0"/>
          <w:bCs w:val="0"/>
          <w:i w:val="0"/>
          <w:iCs w:val="0"/>
          <w:sz w:val="24"/>
          <w:lang w:val="es-ES"/>
        </w:rPr>
        <w:t xml:space="preserve">, </w:t>
      </w:r>
      <w:r w:rsidR="00DE5617">
        <w:rPr>
          <w:rFonts w:ascii="Times New Roman" w:hAnsi="Times New Roman" w:cs="Times New Roman"/>
          <w:b w:val="0"/>
          <w:bCs w:val="0"/>
          <w:i w:val="0"/>
          <w:iCs w:val="0"/>
          <w:sz w:val="24"/>
          <w:lang w:val="es-ES"/>
        </w:rPr>
        <w:t xml:space="preserve">por este medio el </w:t>
      </w:r>
      <w:r w:rsidR="00784DC6" w:rsidRPr="000D3425">
        <w:rPr>
          <w:rFonts w:ascii="Times New Roman" w:hAnsi="Times New Roman" w:cs="Times New Roman"/>
          <w:b w:val="0"/>
          <w:bCs w:val="0"/>
          <w:i w:val="0"/>
          <w:iCs w:val="0"/>
          <w:sz w:val="24"/>
          <w:lang w:val="es-ES"/>
        </w:rPr>
        <w:t>Contratista</w:t>
      </w:r>
      <w:r w:rsidRPr="000D3425">
        <w:rPr>
          <w:rFonts w:ascii="Times New Roman" w:hAnsi="Times New Roman" w:cs="Times New Roman"/>
          <w:b w:val="0"/>
          <w:bCs w:val="0"/>
          <w:i w:val="0"/>
          <w:iCs w:val="0"/>
          <w:sz w:val="24"/>
          <w:lang w:val="es-ES"/>
        </w:rPr>
        <w:t xml:space="preserve"> </w:t>
      </w:r>
      <w:r w:rsidR="00DE5617">
        <w:rPr>
          <w:rFonts w:ascii="Times New Roman" w:hAnsi="Times New Roman" w:cs="Times New Roman"/>
          <w:b w:val="0"/>
          <w:bCs w:val="0"/>
          <w:i w:val="0"/>
          <w:iCs w:val="0"/>
          <w:sz w:val="24"/>
          <w:lang w:val="es-ES"/>
        </w:rPr>
        <w:t xml:space="preserve">se compromete ante el </w:t>
      </w:r>
      <w:r w:rsidR="00D73295" w:rsidRPr="000D3425">
        <w:rPr>
          <w:rFonts w:ascii="Times New Roman" w:hAnsi="Times New Roman" w:cs="Times New Roman"/>
          <w:b w:val="0"/>
          <w:bCs w:val="0"/>
          <w:i w:val="0"/>
          <w:iCs w:val="0"/>
          <w:sz w:val="24"/>
          <w:lang w:val="es-ES"/>
        </w:rPr>
        <w:t>Contratante</w:t>
      </w:r>
      <w:r w:rsidR="00DE5617">
        <w:rPr>
          <w:rFonts w:ascii="Times New Roman" w:hAnsi="Times New Roman" w:cs="Times New Roman"/>
          <w:b w:val="0"/>
          <w:bCs w:val="0"/>
          <w:i w:val="0"/>
          <w:iCs w:val="0"/>
          <w:sz w:val="24"/>
          <w:lang w:val="es-ES"/>
        </w:rPr>
        <w:t xml:space="preserve"> a ejecutar las </w:t>
      </w:r>
      <w:r w:rsidR="00E837B6" w:rsidRPr="000D3425">
        <w:rPr>
          <w:rFonts w:ascii="Times New Roman" w:hAnsi="Times New Roman" w:cs="Times New Roman"/>
          <w:b w:val="0"/>
          <w:bCs w:val="0"/>
          <w:i w:val="0"/>
          <w:iCs w:val="0"/>
          <w:sz w:val="24"/>
          <w:lang w:val="es-ES"/>
        </w:rPr>
        <w:t>Obras</w:t>
      </w:r>
      <w:r w:rsidRPr="000D3425">
        <w:rPr>
          <w:rFonts w:ascii="Times New Roman" w:hAnsi="Times New Roman" w:cs="Times New Roman"/>
          <w:b w:val="0"/>
          <w:bCs w:val="0"/>
          <w:i w:val="0"/>
          <w:iCs w:val="0"/>
          <w:sz w:val="24"/>
          <w:lang w:val="es-ES"/>
        </w:rPr>
        <w:t xml:space="preserve"> </w:t>
      </w:r>
      <w:r w:rsidR="00DE5617">
        <w:rPr>
          <w:rFonts w:ascii="Times New Roman" w:hAnsi="Times New Roman" w:cs="Times New Roman"/>
          <w:b w:val="0"/>
          <w:bCs w:val="0"/>
          <w:i w:val="0"/>
          <w:iCs w:val="0"/>
          <w:sz w:val="24"/>
          <w:lang w:val="es-ES"/>
        </w:rPr>
        <w:t>y reparar sus defectos</w:t>
      </w:r>
      <w:r w:rsidR="00DE3694">
        <w:rPr>
          <w:rFonts w:ascii="Times New Roman" w:hAnsi="Times New Roman" w:cs="Times New Roman"/>
          <w:b w:val="0"/>
          <w:bCs w:val="0"/>
          <w:i w:val="0"/>
          <w:iCs w:val="0"/>
          <w:sz w:val="24"/>
          <w:lang w:val="es-ES"/>
        </w:rPr>
        <w:t>,</w:t>
      </w:r>
      <w:r w:rsidR="00DE5617">
        <w:rPr>
          <w:rFonts w:ascii="Times New Roman" w:hAnsi="Times New Roman" w:cs="Times New Roman"/>
          <w:b w:val="0"/>
          <w:bCs w:val="0"/>
          <w:i w:val="0"/>
          <w:iCs w:val="0"/>
          <w:sz w:val="24"/>
          <w:lang w:val="es-ES"/>
        </w:rPr>
        <w:t xml:space="preserve"> </w:t>
      </w:r>
      <w:r w:rsidR="00DE5617" w:rsidRPr="00DE5617">
        <w:rPr>
          <w:rFonts w:ascii="Times New Roman" w:hAnsi="Times New Roman" w:cs="Times New Roman"/>
          <w:b w:val="0"/>
          <w:bCs w:val="0"/>
          <w:i w:val="0"/>
          <w:iCs w:val="0"/>
          <w:sz w:val="24"/>
          <w:lang w:val="es-ES"/>
        </w:rPr>
        <w:t>de conformidad en todo respecto con las disposiciones del Contrato</w:t>
      </w:r>
      <w:r w:rsidRPr="00DC55C6">
        <w:rPr>
          <w:rFonts w:ascii="Times New Roman" w:hAnsi="Times New Roman" w:cs="Times New Roman"/>
          <w:b w:val="0"/>
          <w:bCs w:val="0"/>
          <w:i w:val="0"/>
          <w:iCs w:val="0"/>
          <w:sz w:val="24"/>
          <w:lang w:val="es-AR"/>
        </w:rPr>
        <w:t>.</w:t>
      </w:r>
    </w:p>
    <w:p w:rsidR="007B586E" w:rsidRPr="00CE2916" w:rsidRDefault="007B586E" w:rsidP="0068134A">
      <w:pPr>
        <w:pStyle w:val="BlockText"/>
        <w:spacing w:before="240" w:after="240"/>
        <w:ind w:left="0" w:right="0"/>
        <w:rPr>
          <w:rFonts w:ascii="Times New Roman" w:hAnsi="Times New Roman" w:cs="Times New Roman"/>
          <w:b w:val="0"/>
          <w:bCs w:val="0"/>
          <w:i w:val="0"/>
          <w:iCs w:val="0"/>
          <w:sz w:val="24"/>
          <w:lang w:val="es-AR"/>
        </w:rPr>
      </w:pPr>
      <w:r w:rsidRPr="00CE2916">
        <w:rPr>
          <w:rFonts w:ascii="Times New Roman" w:hAnsi="Times New Roman" w:cs="Times New Roman"/>
          <w:b w:val="0"/>
          <w:bCs w:val="0"/>
          <w:i w:val="0"/>
          <w:iCs w:val="0"/>
          <w:sz w:val="24"/>
          <w:lang w:val="es-AR"/>
        </w:rPr>
        <w:t>4.</w:t>
      </w:r>
      <w:r w:rsidRPr="00CE2916">
        <w:rPr>
          <w:rFonts w:ascii="Times New Roman" w:hAnsi="Times New Roman" w:cs="Times New Roman"/>
          <w:b w:val="0"/>
          <w:bCs w:val="0"/>
          <w:i w:val="0"/>
          <w:iCs w:val="0"/>
          <w:sz w:val="24"/>
          <w:lang w:val="es-AR"/>
        </w:rPr>
        <w:tab/>
      </w:r>
      <w:r w:rsidR="00CE2916" w:rsidRPr="00CE2916">
        <w:rPr>
          <w:rFonts w:ascii="Times New Roman" w:hAnsi="Times New Roman" w:cs="Times New Roman"/>
          <w:b w:val="0"/>
          <w:bCs w:val="0"/>
          <w:i w:val="0"/>
          <w:iCs w:val="0"/>
          <w:sz w:val="24"/>
          <w:lang w:val="es-AR"/>
        </w:rPr>
        <w:t>El Contratante</w:t>
      </w:r>
      <w:r w:rsidR="00CE2916">
        <w:rPr>
          <w:rFonts w:ascii="Times New Roman" w:hAnsi="Times New Roman" w:cs="Times New Roman"/>
          <w:b w:val="0"/>
          <w:bCs w:val="0"/>
          <w:i w:val="0"/>
          <w:iCs w:val="0"/>
          <w:sz w:val="24"/>
          <w:lang w:val="es-AR"/>
        </w:rPr>
        <w:t xml:space="preserve"> se compromete,</w:t>
      </w:r>
      <w:r w:rsidR="00CE2916" w:rsidRPr="00CE2916">
        <w:rPr>
          <w:rFonts w:ascii="Times New Roman" w:hAnsi="Times New Roman" w:cs="Times New Roman"/>
          <w:b w:val="0"/>
          <w:bCs w:val="0"/>
          <w:i w:val="0"/>
          <w:iCs w:val="0"/>
          <w:sz w:val="24"/>
          <w:lang w:val="es-AR"/>
        </w:rPr>
        <w:t xml:space="preserve"> por este medio</w:t>
      </w:r>
      <w:r w:rsidR="00CE2916">
        <w:rPr>
          <w:rFonts w:ascii="Times New Roman" w:hAnsi="Times New Roman" w:cs="Times New Roman"/>
          <w:b w:val="0"/>
          <w:bCs w:val="0"/>
          <w:i w:val="0"/>
          <w:iCs w:val="0"/>
          <w:sz w:val="24"/>
          <w:lang w:val="es-AR"/>
        </w:rPr>
        <w:t>,</w:t>
      </w:r>
      <w:r w:rsidR="00CE2916" w:rsidRPr="00CE2916">
        <w:rPr>
          <w:rFonts w:ascii="Times New Roman" w:hAnsi="Times New Roman" w:cs="Times New Roman"/>
          <w:b w:val="0"/>
          <w:bCs w:val="0"/>
          <w:i w:val="0"/>
          <w:iCs w:val="0"/>
          <w:sz w:val="24"/>
          <w:lang w:val="es-AR"/>
        </w:rPr>
        <w:t xml:space="preserve"> a pagar al Contratista</w:t>
      </w:r>
      <w:r w:rsidR="00CE2916">
        <w:rPr>
          <w:rFonts w:ascii="Times New Roman" w:hAnsi="Times New Roman" w:cs="Times New Roman"/>
          <w:b w:val="0"/>
          <w:bCs w:val="0"/>
          <w:i w:val="0"/>
          <w:iCs w:val="0"/>
          <w:sz w:val="24"/>
          <w:lang w:val="es-AR"/>
        </w:rPr>
        <w:t>,</w:t>
      </w:r>
      <w:r w:rsidR="00CE2916" w:rsidRPr="00CE2916">
        <w:rPr>
          <w:rFonts w:ascii="Times New Roman" w:hAnsi="Times New Roman" w:cs="Times New Roman"/>
          <w:b w:val="0"/>
          <w:bCs w:val="0"/>
          <w:i w:val="0"/>
          <w:iCs w:val="0"/>
          <w:sz w:val="24"/>
          <w:lang w:val="es-AR"/>
        </w:rPr>
        <w:t xml:space="preserve"> como </w:t>
      </w:r>
      <w:r w:rsidR="00CE2916">
        <w:rPr>
          <w:rFonts w:ascii="Times New Roman" w:hAnsi="Times New Roman" w:cs="Times New Roman"/>
          <w:b w:val="0"/>
          <w:bCs w:val="0"/>
          <w:i w:val="0"/>
          <w:iCs w:val="0"/>
          <w:sz w:val="24"/>
          <w:lang w:val="es-AR"/>
        </w:rPr>
        <w:t xml:space="preserve">contraprestación </w:t>
      </w:r>
      <w:r w:rsidR="00CE2916" w:rsidRPr="00CE2916">
        <w:rPr>
          <w:rFonts w:ascii="Times New Roman" w:hAnsi="Times New Roman" w:cs="Times New Roman"/>
          <w:b w:val="0"/>
          <w:bCs w:val="0"/>
          <w:i w:val="0"/>
          <w:iCs w:val="0"/>
          <w:sz w:val="24"/>
          <w:lang w:val="es-AR"/>
        </w:rPr>
        <w:t xml:space="preserve">por la ejecución y </w:t>
      </w:r>
      <w:r w:rsidR="00CE2916">
        <w:rPr>
          <w:rFonts w:ascii="Times New Roman" w:hAnsi="Times New Roman" w:cs="Times New Roman"/>
          <w:b w:val="0"/>
          <w:bCs w:val="0"/>
          <w:i w:val="0"/>
          <w:iCs w:val="0"/>
          <w:sz w:val="24"/>
          <w:lang w:val="es-AR"/>
        </w:rPr>
        <w:t xml:space="preserve">la </w:t>
      </w:r>
      <w:r w:rsidR="00CE2916" w:rsidRPr="00CE2916">
        <w:rPr>
          <w:rFonts w:ascii="Times New Roman" w:hAnsi="Times New Roman" w:cs="Times New Roman"/>
          <w:b w:val="0"/>
          <w:bCs w:val="0"/>
          <w:i w:val="0"/>
          <w:iCs w:val="0"/>
          <w:sz w:val="24"/>
          <w:lang w:val="es-AR"/>
        </w:rPr>
        <w:t xml:space="preserve">terminación de las Obras y la </w:t>
      </w:r>
      <w:r w:rsidR="00CE2916">
        <w:rPr>
          <w:rFonts w:ascii="Times New Roman" w:hAnsi="Times New Roman" w:cs="Times New Roman"/>
          <w:b w:val="0"/>
          <w:bCs w:val="0"/>
          <w:i w:val="0"/>
          <w:iCs w:val="0"/>
          <w:sz w:val="24"/>
          <w:lang w:val="es-AR"/>
        </w:rPr>
        <w:t xml:space="preserve">reparación </w:t>
      </w:r>
      <w:r w:rsidR="00CE2916" w:rsidRPr="00CE2916">
        <w:rPr>
          <w:rFonts w:ascii="Times New Roman" w:hAnsi="Times New Roman" w:cs="Times New Roman"/>
          <w:b w:val="0"/>
          <w:bCs w:val="0"/>
          <w:i w:val="0"/>
          <w:iCs w:val="0"/>
          <w:sz w:val="24"/>
          <w:lang w:val="es-AR"/>
        </w:rPr>
        <w:t xml:space="preserve">de sus defectos, el Precio del Contrato o aquellas sumas que resulten pagaderas </w:t>
      </w:r>
      <w:r w:rsidR="00CE2916">
        <w:rPr>
          <w:rFonts w:ascii="Times New Roman" w:hAnsi="Times New Roman" w:cs="Times New Roman"/>
          <w:b w:val="0"/>
          <w:bCs w:val="0"/>
          <w:i w:val="0"/>
          <w:iCs w:val="0"/>
          <w:sz w:val="24"/>
          <w:lang w:val="es-AR"/>
        </w:rPr>
        <w:t xml:space="preserve">conforme a </w:t>
      </w:r>
      <w:r w:rsidR="00CE2916" w:rsidRPr="00CE2916">
        <w:rPr>
          <w:rFonts w:ascii="Times New Roman" w:hAnsi="Times New Roman" w:cs="Times New Roman"/>
          <w:b w:val="0"/>
          <w:bCs w:val="0"/>
          <w:i w:val="0"/>
          <w:iCs w:val="0"/>
          <w:sz w:val="24"/>
          <w:lang w:val="es-AR"/>
        </w:rPr>
        <w:t>las disposiciones del Contrato</w:t>
      </w:r>
      <w:r w:rsidR="00CE2916">
        <w:rPr>
          <w:rFonts w:ascii="Times New Roman" w:hAnsi="Times New Roman" w:cs="Times New Roman"/>
          <w:b w:val="0"/>
          <w:bCs w:val="0"/>
          <w:i w:val="0"/>
          <w:iCs w:val="0"/>
          <w:sz w:val="24"/>
          <w:lang w:val="es-AR"/>
        </w:rPr>
        <w:t>,</w:t>
      </w:r>
      <w:r w:rsidR="00CE2916" w:rsidRPr="00CE2916">
        <w:rPr>
          <w:rFonts w:ascii="Times New Roman" w:hAnsi="Times New Roman" w:cs="Times New Roman"/>
          <w:b w:val="0"/>
          <w:bCs w:val="0"/>
          <w:i w:val="0"/>
          <w:iCs w:val="0"/>
          <w:sz w:val="24"/>
          <w:lang w:val="es-AR"/>
        </w:rPr>
        <w:t xml:space="preserve"> en </w:t>
      </w:r>
      <w:r w:rsidR="00CE2916">
        <w:rPr>
          <w:rFonts w:ascii="Times New Roman" w:hAnsi="Times New Roman" w:cs="Times New Roman"/>
          <w:b w:val="0"/>
          <w:bCs w:val="0"/>
          <w:i w:val="0"/>
          <w:iCs w:val="0"/>
          <w:sz w:val="24"/>
          <w:lang w:val="es-AR"/>
        </w:rPr>
        <w:t>los</w:t>
      </w:r>
      <w:r w:rsidR="00CE2916" w:rsidRPr="00CE2916">
        <w:rPr>
          <w:rFonts w:ascii="Times New Roman" w:hAnsi="Times New Roman" w:cs="Times New Roman"/>
          <w:b w:val="0"/>
          <w:bCs w:val="0"/>
          <w:i w:val="0"/>
          <w:iCs w:val="0"/>
          <w:sz w:val="24"/>
          <w:lang w:val="es-AR"/>
        </w:rPr>
        <w:t xml:space="preserve"> plazo</w:t>
      </w:r>
      <w:r w:rsidR="00CE2916">
        <w:rPr>
          <w:rFonts w:ascii="Times New Roman" w:hAnsi="Times New Roman" w:cs="Times New Roman"/>
          <w:b w:val="0"/>
          <w:bCs w:val="0"/>
          <w:i w:val="0"/>
          <w:iCs w:val="0"/>
          <w:sz w:val="24"/>
          <w:lang w:val="es-AR"/>
        </w:rPr>
        <w:t>s</w:t>
      </w:r>
      <w:r w:rsidR="00CE2916" w:rsidRPr="00CE2916">
        <w:rPr>
          <w:rFonts w:ascii="Times New Roman" w:hAnsi="Times New Roman" w:cs="Times New Roman"/>
          <w:b w:val="0"/>
          <w:bCs w:val="0"/>
          <w:i w:val="0"/>
          <w:iCs w:val="0"/>
          <w:sz w:val="24"/>
          <w:lang w:val="es-AR"/>
        </w:rPr>
        <w:t xml:space="preserve"> y en la forma establecid</w:t>
      </w:r>
      <w:r w:rsidR="00CE2916">
        <w:rPr>
          <w:rFonts w:ascii="Times New Roman" w:hAnsi="Times New Roman" w:cs="Times New Roman"/>
          <w:b w:val="0"/>
          <w:bCs w:val="0"/>
          <w:i w:val="0"/>
          <w:iCs w:val="0"/>
          <w:sz w:val="24"/>
          <w:lang w:val="es-AR"/>
        </w:rPr>
        <w:t>os</w:t>
      </w:r>
      <w:r w:rsidR="00CE2916" w:rsidRPr="00CE2916">
        <w:rPr>
          <w:rFonts w:ascii="Times New Roman" w:hAnsi="Times New Roman" w:cs="Times New Roman"/>
          <w:b w:val="0"/>
          <w:bCs w:val="0"/>
          <w:i w:val="0"/>
          <w:iCs w:val="0"/>
          <w:sz w:val="24"/>
          <w:lang w:val="es-AR"/>
        </w:rPr>
        <w:t xml:space="preserve"> en </w:t>
      </w:r>
      <w:r w:rsidR="00CE2916">
        <w:rPr>
          <w:rFonts w:ascii="Times New Roman" w:hAnsi="Times New Roman" w:cs="Times New Roman"/>
          <w:b w:val="0"/>
          <w:bCs w:val="0"/>
          <w:i w:val="0"/>
          <w:iCs w:val="0"/>
          <w:sz w:val="24"/>
          <w:lang w:val="es-AR"/>
        </w:rPr>
        <w:t>este.</w:t>
      </w:r>
    </w:p>
    <w:p w:rsidR="007B586E" w:rsidRPr="00CE2916" w:rsidRDefault="00DF724E">
      <w:pPr>
        <w:pStyle w:val="BlockText"/>
        <w:spacing w:before="240" w:after="240"/>
        <w:ind w:left="720" w:right="288"/>
        <w:rPr>
          <w:rFonts w:ascii="Times New Roman" w:hAnsi="Times New Roman" w:cs="Times New Roman"/>
          <w:sz w:val="24"/>
          <w:lang w:val="es-AR"/>
        </w:rPr>
      </w:pPr>
      <w:r w:rsidRPr="00DF724E">
        <w:rPr>
          <w:rFonts w:ascii="Times New Roman" w:hAnsi="Times New Roman" w:cs="Times New Roman"/>
          <w:b w:val="0"/>
          <w:bCs w:val="0"/>
          <w:i w:val="0"/>
          <w:iCs w:val="0"/>
          <w:sz w:val="24"/>
          <w:lang w:val="es-AR"/>
        </w:rPr>
        <w:t>EN PRUEBA DE CONFORMIDAD</w:t>
      </w:r>
      <w:r w:rsidR="00DE5617" w:rsidRPr="00CE2916">
        <w:rPr>
          <w:rFonts w:ascii="Times New Roman" w:hAnsi="Times New Roman" w:cs="Times New Roman"/>
          <w:b w:val="0"/>
          <w:bCs w:val="0"/>
          <w:i w:val="0"/>
          <w:iCs w:val="0"/>
          <w:sz w:val="24"/>
          <w:lang w:val="es-AR"/>
        </w:rPr>
        <w:t xml:space="preserve">, </w:t>
      </w:r>
      <w:r w:rsidR="00CE2916" w:rsidRPr="00CE2916">
        <w:rPr>
          <w:rFonts w:ascii="Times New Roman" w:hAnsi="Times New Roman" w:cs="Times New Roman"/>
          <w:b w:val="0"/>
          <w:bCs w:val="0"/>
          <w:i w:val="0"/>
          <w:iCs w:val="0"/>
          <w:sz w:val="24"/>
          <w:lang w:val="es-AR"/>
        </w:rPr>
        <w:t xml:space="preserve">las partes han suscrito el presente Convenio con arreglo a las leyes de </w:t>
      </w:r>
      <w:r w:rsidR="007B586E" w:rsidRPr="00CE2916">
        <w:rPr>
          <w:rFonts w:ascii="Times New Roman" w:hAnsi="Times New Roman" w:cs="Times New Roman"/>
          <w:b w:val="0"/>
          <w:bCs w:val="0"/>
          <w:i w:val="0"/>
          <w:iCs w:val="0"/>
          <w:sz w:val="24"/>
          <w:lang w:val="es-AR"/>
        </w:rPr>
        <w:t>. . .</w:t>
      </w:r>
      <w:r w:rsidR="007B586E" w:rsidRPr="00CE2916">
        <w:rPr>
          <w:rFonts w:ascii="Times New Roman" w:hAnsi="Times New Roman" w:cs="Times New Roman"/>
          <w:b w:val="0"/>
          <w:bCs w:val="0"/>
          <w:i w:val="0"/>
          <w:iCs w:val="0"/>
          <w:sz w:val="20"/>
          <w:szCs w:val="20"/>
          <w:lang w:val="es-AR"/>
        </w:rPr>
        <w:t xml:space="preserve"> . . </w:t>
      </w:r>
      <w:r w:rsidR="007B586E" w:rsidRPr="00CE2916">
        <w:rPr>
          <w:rFonts w:ascii="Times New Roman" w:hAnsi="Times New Roman" w:cs="Times New Roman"/>
          <w:bCs w:val="0"/>
          <w:iCs w:val="0"/>
          <w:sz w:val="20"/>
          <w:szCs w:val="20"/>
          <w:lang w:val="es-AR"/>
        </w:rPr>
        <w:t>[</w:t>
      </w:r>
      <w:r w:rsidR="007B586E" w:rsidRPr="00CE2916">
        <w:rPr>
          <w:rFonts w:ascii="Times New Roman" w:hAnsi="Times New Roman" w:cs="Times New Roman"/>
          <w:sz w:val="20"/>
          <w:szCs w:val="20"/>
          <w:lang w:val="es-AR"/>
        </w:rPr>
        <w:t>n</w:t>
      </w:r>
      <w:r w:rsidR="00DE5617" w:rsidRPr="00CE2916">
        <w:rPr>
          <w:rFonts w:ascii="Times New Roman" w:hAnsi="Times New Roman" w:cs="Times New Roman"/>
          <w:sz w:val="20"/>
          <w:szCs w:val="20"/>
          <w:lang w:val="es-AR"/>
        </w:rPr>
        <w:t>ombre del país Prestatario</w:t>
      </w:r>
      <w:r w:rsidR="007B586E" w:rsidRPr="00CE2916">
        <w:rPr>
          <w:rFonts w:ascii="Times New Roman" w:hAnsi="Times New Roman" w:cs="Times New Roman"/>
          <w:sz w:val="20"/>
          <w:szCs w:val="20"/>
          <w:lang w:val="es-AR"/>
        </w:rPr>
        <w:t>]</w:t>
      </w:r>
      <w:r w:rsidR="00CE2916" w:rsidRPr="00CE2916">
        <w:rPr>
          <w:rFonts w:ascii="Times New Roman" w:hAnsi="Times New Roman" w:cs="Times New Roman"/>
          <w:sz w:val="20"/>
          <w:szCs w:val="20"/>
          <w:lang w:val="es-AR"/>
        </w:rPr>
        <w:t xml:space="preserve"> </w:t>
      </w:r>
      <w:r w:rsidR="00CE2916" w:rsidRPr="00CE2916">
        <w:rPr>
          <w:rFonts w:ascii="Times New Roman" w:hAnsi="Times New Roman" w:cs="Times New Roman"/>
          <w:b w:val="0"/>
          <w:bCs w:val="0"/>
          <w:i w:val="0"/>
          <w:iCs w:val="0"/>
          <w:sz w:val="24"/>
          <w:lang w:val="es-AR"/>
        </w:rPr>
        <w:t xml:space="preserve">en el día, el mes y </w:t>
      </w:r>
      <w:r w:rsidR="00CE2916">
        <w:rPr>
          <w:rFonts w:ascii="Times New Roman" w:hAnsi="Times New Roman" w:cs="Times New Roman"/>
          <w:b w:val="0"/>
          <w:bCs w:val="0"/>
          <w:i w:val="0"/>
          <w:iCs w:val="0"/>
          <w:sz w:val="24"/>
          <w:lang w:val="es-AR"/>
        </w:rPr>
        <w:t xml:space="preserve">el </w:t>
      </w:r>
      <w:r w:rsidR="00CE2916" w:rsidRPr="00CE2916">
        <w:rPr>
          <w:rFonts w:ascii="Times New Roman" w:hAnsi="Times New Roman" w:cs="Times New Roman"/>
          <w:b w:val="0"/>
          <w:bCs w:val="0"/>
          <w:i w:val="0"/>
          <w:iCs w:val="0"/>
          <w:sz w:val="24"/>
          <w:lang w:val="es-AR"/>
        </w:rPr>
        <w:t>año antes indicados</w:t>
      </w:r>
      <w:r w:rsidR="007B586E" w:rsidRPr="00CE2916">
        <w:rPr>
          <w:rFonts w:ascii="Times New Roman" w:hAnsi="Times New Roman" w:cs="Times New Roman"/>
          <w:b w:val="0"/>
          <w:bCs w:val="0"/>
          <w:i w:val="0"/>
          <w:iCs w:val="0"/>
          <w:sz w:val="24"/>
          <w:lang w:val="es-AR"/>
        </w:rPr>
        <w:t>.</w:t>
      </w:r>
    </w:p>
    <w:p w:rsidR="007B586E" w:rsidRPr="00CE2916" w:rsidRDefault="007B586E">
      <w:pPr>
        <w:pStyle w:val="BlockText"/>
        <w:ind w:right="288"/>
        <w:rPr>
          <w:rFonts w:ascii="Times New Roman" w:hAnsi="Times New Roman" w:cs="Times New Roman"/>
          <w:sz w:val="24"/>
          <w:lang w:val="es-AR"/>
        </w:rPr>
      </w:pPr>
    </w:p>
    <w:p w:rsidR="007B586E" w:rsidRPr="00CE2916" w:rsidRDefault="007B586E">
      <w:pPr>
        <w:pStyle w:val="BlockText"/>
        <w:ind w:right="288"/>
        <w:rPr>
          <w:rFonts w:ascii="Times New Roman" w:hAnsi="Times New Roman" w:cs="Times New Roman"/>
          <w:sz w:val="24"/>
          <w:lang w:val="es-AR"/>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AA24B1">
        <w:tc>
          <w:tcPr>
            <w:tcW w:w="1368" w:type="dxa"/>
          </w:tcPr>
          <w:p w:rsidR="007B586E" w:rsidRPr="00AA24B1" w:rsidRDefault="00DE5617" w:rsidP="00DE5617">
            <w:pPr>
              <w:tabs>
                <w:tab w:val="right" w:leader="dot" w:pos="4500"/>
                <w:tab w:val="left" w:pos="5040"/>
                <w:tab w:val="right" w:leader="dot" w:pos="9360"/>
              </w:tabs>
              <w:spacing w:before="360"/>
              <w:jc w:val="right"/>
              <w:rPr>
                <w:lang w:val="es-ES"/>
              </w:rPr>
            </w:pPr>
            <w:r>
              <w:rPr>
                <w:lang w:val="es-ES"/>
              </w:rPr>
              <w:t>Firmado por</w:t>
            </w:r>
            <w:r w:rsidR="007B586E" w:rsidRPr="00AA24B1">
              <w:rPr>
                <w:lang w:val="es-ES"/>
              </w:rPr>
              <w:t>:</w:t>
            </w:r>
          </w:p>
        </w:tc>
        <w:tc>
          <w:tcPr>
            <w:tcW w:w="3012" w:type="dxa"/>
            <w:tcBorders>
              <w:bottom w:val="dotted" w:sz="4" w:space="0" w:color="auto"/>
            </w:tcBorders>
          </w:tcPr>
          <w:p w:rsidR="007B586E" w:rsidRPr="00AA24B1" w:rsidRDefault="007B586E">
            <w:pPr>
              <w:tabs>
                <w:tab w:val="right" w:leader="dot" w:pos="4500"/>
                <w:tab w:val="left" w:pos="5040"/>
                <w:tab w:val="right" w:leader="dot" w:pos="9360"/>
              </w:tabs>
              <w:spacing w:before="360"/>
              <w:ind w:right="288"/>
              <w:jc w:val="both"/>
              <w:rPr>
                <w:lang w:val="es-ES"/>
              </w:rPr>
            </w:pPr>
          </w:p>
        </w:tc>
        <w:tc>
          <w:tcPr>
            <w:tcW w:w="1308" w:type="dxa"/>
          </w:tcPr>
          <w:p w:rsidR="007B586E" w:rsidRPr="00AA24B1" w:rsidRDefault="006432BB" w:rsidP="006432BB">
            <w:pPr>
              <w:tabs>
                <w:tab w:val="right" w:leader="dot" w:pos="4500"/>
                <w:tab w:val="left" w:pos="5040"/>
                <w:tab w:val="right" w:leader="dot" w:pos="9360"/>
              </w:tabs>
              <w:spacing w:before="360"/>
              <w:ind w:right="-108"/>
              <w:jc w:val="right"/>
              <w:rPr>
                <w:lang w:val="es-ES"/>
              </w:rPr>
            </w:pPr>
            <w:r>
              <w:rPr>
                <w:lang w:val="es-ES"/>
              </w:rPr>
              <w:t>Firmado por</w:t>
            </w:r>
            <w:r w:rsidR="007B586E" w:rsidRPr="00AA24B1">
              <w:rPr>
                <w:lang w:val="es-ES"/>
              </w:rPr>
              <w:t>:</w:t>
            </w:r>
          </w:p>
        </w:tc>
        <w:tc>
          <w:tcPr>
            <w:tcW w:w="3780" w:type="dxa"/>
            <w:tcBorders>
              <w:bottom w:val="dotted" w:sz="4" w:space="0" w:color="auto"/>
            </w:tcBorders>
          </w:tcPr>
          <w:p w:rsidR="007B586E" w:rsidRPr="00AA24B1" w:rsidRDefault="007B586E">
            <w:pPr>
              <w:tabs>
                <w:tab w:val="right" w:leader="dot" w:pos="4500"/>
                <w:tab w:val="left" w:pos="5040"/>
                <w:tab w:val="right" w:leader="dot" w:pos="9360"/>
              </w:tabs>
              <w:spacing w:before="240"/>
              <w:ind w:right="288"/>
              <w:jc w:val="both"/>
              <w:rPr>
                <w:lang w:val="es-ES"/>
              </w:rPr>
            </w:pPr>
          </w:p>
        </w:tc>
      </w:tr>
      <w:tr w:rsidR="007B586E" w:rsidRPr="00CC7B6D">
        <w:tc>
          <w:tcPr>
            <w:tcW w:w="4380" w:type="dxa"/>
            <w:gridSpan w:val="2"/>
          </w:tcPr>
          <w:p w:rsidR="007B586E" w:rsidRPr="00DE5617" w:rsidRDefault="00DE5617" w:rsidP="00DE5617">
            <w:pPr>
              <w:tabs>
                <w:tab w:val="right" w:leader="dot" w:pos="4500"/>
                <w:tab w:val="left" w:pos="5040"/>
                <w:tab w:val="right" w:leader="dot" w:pos="9360"/>
              </w:tabs>
              <w:ind w:right="288"/>
              <w:jc w:val="center"/>
              <w:rPr>
                <w:sz w:val="20"/>
                <w:szCs w:val="20"/>
                <w:lang w:val="es-AR"/>
              </w:rPr>
            </w:pPr>
            <w:r w:rsidRPr="00DE5617">
              <w:rPr>
                <w:sz w:val="20"/>
                <w:szCs w:val="20"/>
                <w:lang w:val="es-AR"/>
              </w:rPr>
              <w:t>En nombre y representación del</w:t>
            </w:r>
            <w:r w:rsidR="007B586E" w:rsidRPr="00DE5617">
              <w:rPr>
                <w:sz w:val="20"/>
                <w:szCs w:val="20"/>
                <w:lang w:val="es-AR"/>
              </w:rPr>
              <w:t xml:space="preserve"> </w:t>
            </w:r>
            <w:r w:rsidR="00D73295" w:rsidRPr="00DE5617">
              <w:rPr>
                <w:sz w:val="20"/>
                <w:szCs w:val="20"/>
                <w:lang w:val="es-AR"/>
              </w:rPr>
              <w:t>Contratante</w:t>
            </w:r>
          </w:p>
        </w:tc>
        <w:tc>
          <w:tcPr>
            <w:tcW w:w="5088" w:type="dxa"/>
            <w:gridSpan w:val="2"/>
          </w:tcPr>
          <w:p w:rsidR="007B586E" w:rsidRPr="006432BB" w:rsidRDefault="00DE5617">
            <w:pPr>
              <w:tabs>
                <w:tab w:val="right" w:leader="dot" w:pos="4500"/>
                <w:tab w:val="left" w:pos="5040"/>
                <w:tab w:val="right" w:leader="dot" w:pos="9360"/>
              </w:tabs>
              <w:ind w:right="288"/>
              <w:jc w:val="center"/>
              <w:rPr>
                <w:sz w:val="20"/>
                <w:szCs w:val="20"/>
                <w:lang w:val="es-AR"/>
              </w:rPr>
            </w:pPr>
            <w:r w:rsidRPr="00DE5617">
              <w:rPr>
                <w:sz w:val="20"/>
                <w:szCs w:val="20"/>
                <w:lang w:val="es-AR"/>
              </w:rPr>
              <w:t>En nombre y representación del</w:t>
            </w:r>
            <w:r w:rsidR="007B586E" w:rsidRPr="006432BB">
              <w:rPr>
                <w:sz w:val="20"/>
                <w:szCs w:val="20"/>
                <w:lang w:val="es-AR"/>
              </w:rPr>
              <w:t xml:space="preserve"> </w:t>
            </w:r>
            <w:r w:rsidR="00784DC6" w:rsidRPr="006432BB">
              <w:rPr>
                <w:sz w:val="20"/>
                <w:szCs w:val="20"/>
                <w:lang w:val="es-AR"/>
              </w:rPr>
              <w:t>Contratista</w:t>
            </w:r>
          </w:p>
        </w:tc>
      </w:tr>
      <w:tr w:rsidR="007B586E" w:rsidRPr="00AA24B1">
        <w:tc>
          <w:tcPr>
            <w:tcW w:w="1368" w:type="dxa"/>
            <w:tcBorders>
              <w:bottom w:val="nil"/>
            </w:tcBorders>
          </w:tcPr>
          <w:p w:rsidR="007B586E" w:rsidRPr="00AA24B1" w:rsidRDefault="006432BB">
            <w:pPr>
              <w:tabs>
                <w:tab w:val="right" w:leader="dot" w:pos="4500"/>
                <w:tab w:val="left" w:pos="5040"/>
                <w:tab w:val="right" w:leader="dot" w:pos="9360"/>
              </w:tabs>
              <w:spacing w:before="360"/>
              <w:ind w:right="-108"/>
              <w:jc w:val="right"/>
              <w:rPr>
                <w:lang w:val="es-ES"/>
              </w:rPr>
            </w:pPr>
            <w:r>
              <w:rPr>
                <w:lang w:val="es-ES"/>
              </w:rPr>
              <w:t>en</w:t>
            </w:r>
            <w:r w:rsidRPr="00AA24B1">
              <w:rPr>
                <w:lang w:val="es-ES"/>
              </w:rPr>
              <w:t xml:space="preserve"> presenc</w:t>
            </w:r>
            <w:r>
              <w:rPr>
                <w:lang w:val="es-ES"/>
              </w:rPr>
              <w:t>ia de</w:t>
            </w:r>
            <w:r w:rsidR="007B586E" w:rsidRPr="00AA24B1">
              <w:rPr>
                <w:lang w:val="es-ES"/>
              </w:rPr>
              <w:t>:</w:t>
            </w:r>
          </w:p>
        </w:tc>
        <w:tc>
          <w:tcPr>
            <w:tcW w:w="3012" w:type="dxa"/>
            <w:tcBorders>
              <w:bottom w:val="dotted" w:sz="4" w:space="0" w:color="auto"/>
            </w:tcBorders>
          </w:tcPr>
          <w:p w:rsidR="007B586E" w:rsidRPr="00AA24B1" w:rsidRDefault="007B586E">
            <w:pPr>
              <w:tabs>
                <w:tab w:val="right" w:leader="dot" w:pos="4500"/>
                <w:tab w:val="left" w:pos="5040"/>
                <w:tab w:val="right" w:leader="dot" w:pos="9360"/>
              </w:tabs>
              <w:spacing w:before="360"/>
              <w:ind w:right="288"/>
              <w:jc w:val="both"/>
              <w:rPr>
                <w:lang w:val="es-ES"/>
              </w:rPr>
            </w:pPr>
          </w:p>
        </w:tc>
        <w:tc>
          <w:tcPr>
            <w:tcW w:w="1308" w:type="dxa"/>
            <w:tcBorders>
              <w:bottom w:val="nil"/>
            </w:tcBorders>
          </w:tcPr>
          <w:p w:rsidR="007B586E" w:rsidRPr="00AA24B1" w:rsidRDefault="006432BB" w:rsidP="006432BB">
            <w:pPr>
              <w:tabs>
                <w:tab w:val="right" w:leader="dot" w:pos="4500"/>
                <w:tab w:val="left" w:pos="5040"/>
                <w:tab w:val="right" w:leader="dot" w:pos="9360"/>
              </w:tabs>
              <w:spacing w:before="360"/>
              <w:ind w:right="-132"/>
              <w:jc w:val="right"/>
              <w:rPr>
                <w:lang w:val="es-ES"/>
              </w:rPr>
            </w:pPr>
            <w:r>
              <w:rPr>
                <w:lang w:val="es-ES"/>
              </w:rPr>
              <w:t>en</w:t>
            </w:r>
            <w:r w:rsidR="007B586E" w:rsidRPr="00AA24B1">
              <w:rPr>
                <w:lang w:val="es-ES"/>
              </w:rPr>
              <w:t xml:space="preserve"> presenc</w:t>
            </w:r>
            <w:r>
              <w:rPr>
                <w:lang w:val="es-ES"/>
              </w:rPr>
              <w:t>ia de</w:t>
            </w:r>
            <w:r w:rsidR="007B586E" w:rsidRPr="00AA24B1">
              <w:rPr>
                <w:lang w:val="es-ES"/>
              </w:rPr>
              <w:t>:</w:t>
            </w:r>
          </w:p>
        </w:tc>
        <w:tc>
          <w:tcPr>
            <w:tcW w:w="3780" w:type="dxa"/>
            <w:tcBorders>
              <w:bottom w:val="dotted" w:sz="4" w:space="0" w:color="auto"/>
            </w:tcBorders>
          </w:tcPr>
          <w:p w:rsidR="007B586E" w:rsidRPr="00AA24B1" w:rsidRDefault="007B586E">
            <w:pPr>
              <w:tabs>
                <w:tab w:val="right" w:leader="dot" w:pos="4500"/>
                <w:tab w:val="left" w:pos="5040"/>
                <w:tab w:val="right" w:leader="dot" w:pos="9360"/>
              </w:tabs>
              <w:spacing w:before="360"/>
              <w:ind w:right="-132"/>
              <w:rPr>
                <w:lang w:val="es-ES"/>
              </w:rPr>
            </w:pPr>
          </w:p>
        </w:tc>
      </w:tr>
      <w:tr w:rsidR="007B586E" w:rsidRPr="00CC7B6D">
        <w:tc>
          <w:tcPr>
            <w:tcW w:w="4380" w:type="dxa"/>
            <w:gridSpan w:val="2"/>
            <w:tcBorders>
              <w:bottom w:val="nil"/>
            </w:tcBorders>
          </w:tcPr>
          <w:p w:rsidR="007B586E" w:rsidRPr="006432BB" w:rsidRDefault="006432BB" w:rsidP="006432BB">
            <w:pPr>
              <w:tabs>
                <w:tab w:val="right" w:leader="dot" w:pos="4500"/>
                <w:tab w:val="left" w:pos="5040"/>
                <w:tab w:val="right" w:leader="dot" w:pos="9360"/>
              </w:tabs>
              <w:ind w:right="288"/>
              <w:jc w:val="center"/>
              <w:rPr>
                <w:sz w:val="20"/>
                <w:szCs w:val="20"/>
                <w:lang w:val="es-AR"/>
              </w:rPr>
            </w:pPr>
            <w:r w:rsidRPr="00860DDE">
              <w:rPr>
                <w:sz w:val="22"/>
                <w:lang w:val="es-CO"/>
              </w:rPr>
              <w:t xml:space="preserve">Testigo, </w:t>
            </w:r>
            <w:r>
              <w:rPr>
                <w:sz w:val="22"/>
                <w:lang w:val="es-CO"/>
              </w:rPr>
              <w:t>nombre, f</w:t>
            </w:r>
            <w:r w:rsidRPr="00860DDE">
              <w:rPr>
                <w:sz w:val="22"/>
                <w:lang w:val="es-CO"/>
              </w:rPr>
              <w:t xml:space="preserve">irma, </w:t>
            </w:r>
            <w:r>
              <w:rPr>
                <w:sz w:val="22"/>
                <w:lang w:val="es-CO"/>
              </w:rPr>
              <w:t>d</w:t>
            </w:r>
            <w:r w:rsidRPr="00860DDE">
              <w:rPr>
                <w:sz w:val="22"/>
                <w:lang w:val="es-CO"/>
              </w:rPr>
              <w:t xml:space="preserve">irección, </w:t>
            </w:r>
            <w:r>
              <w:rPr>
                <w:sz w:val="22"/>
                <w:lang w:val="es-CO"/>
              </w:rPr>
              <w:t>f</w:t>
            </w:r>
            <w:r w:rsidRPr="00860DDE">
              <w:rPr>
                <w:sz w:val="22"/>
                <w:lang w:val="es-CO"/>
              </w:rPr>
              <w:t>echa</w:t>
            </w:r>
          </w:p>
        </w:tc>
        <w:tc>
          <w:tcPr>
            <w:tcW w:w="5088" w:type="dxa"/>
            <w:gridSpan w:val="2"/>
            <w:tcBorders>
              <w:bottom w:val="nil"/>
            </w:tcBorders>
          </w:tcPr>
          <w:p w:rsidR="007B586E" w:rsidRPr="006432BB" w:rsidRDefault="006432BB" w:rsidP="006432BB">
            <w:pPr>
              <w:tabs>
                <w:tab w:val="right" w:leader="dot" w:pos="4500"/>
                <w:tab w:val="left" w:pos="5040"/>
                <w:tab w:val="right" w:leader="dot" w:pos="9360"/>
              </w:tabs>
              <w:ind w:right="288"/>
              <w:jc w:val="center"/>
              <w:rPr>
                <w:sz w:val="20"/>
                <w:szCs w:val="20"/>
                <w:lang w:val="es-AR"/>
              </w:rPr>
            </w:pPr>
            <w:r w:rsidRPr="00860DDE">
              <w:rPr>
                <w:sz w:val="22"/>
                <w:lang w:val="es-CO"/>
              </w:rPr>
              <w:t xml:space="preserve">Testigo, </w:t>
            </w:r>
            <w:r>
              <w:rPr>
                <w:sz w:val="22"/>
                <w:lang w:val="es-CO"/>
              </w:rPr>
              <w:t>nombre, f</w:t>
            </w:r>
            <w:r w:rsidRPr="00860DDE">
              <w:rPr>
                <w:sz w:val="22"/>
                <w:lang w:val="es-CO"/>
              </w:rPr>
              <w:t xml:space="preserve">irma, </w:t>
            </w:r>
            <w:r>
              <w:rPr>
                <w:sz w:val="22"/>
                <w:lang w:val="es-CO"/>
              </w:rPr>
              <w:t>d</w:t>
            </w:r>
            <w:r w:rsidRPr="00860DDE">
              <w:rPr>
                <w:sz w:val="22"/>
                <w:lang w:val="es-CO"/>
              </w:rPr>
              <w:t xml:space="preserve">irección, </w:t>
            </w:r>
            <w:r>
              <w:rPr>
                <w:sz w:val="22"/>
                <w:lang w:val="es-CO"/>
              </w:rPr>
              <w:t>f</w:t>
            </w:r>
            <w:r w:rsidRPr="00860DDE">
              <w:rPr>
                <w:sz w:val="22"/>
                <w:lang w:val="es-CO"/>
              </w:rPr>
              <w:t>echa</w:t>
            </w:r>
          </w:p>
        </w:tc>
      </w:tr>
    </w:tbl>
    <w:p w:rsidR="007B586E" w:rsidRPr="006432BB" w:rsidRDefault="007B586E">
      <w:pPr>
        <w:tabs>
          <w:tab w:val="right" w:pos="4500"/>
          <w:tab w:val="left" w:pos="5040"/>
          <w:tab w:val="right" w:leader="dot" w:pos="9360"/>
        </w:tabs>
        <w:ind w:left="180" w:right="288"/>
        <w:jc w:val="both"/>
        <w:rPr>
          <w:lang w:val="es-AR"/>
        </w:rPr>
      </w:pPr>
    </w:p>
    <w:p w:rsidR="007B586E" w:rsidRPr="006432BB" w:rsidRDefault="007B586E">
      <w:pPr>
        <w:tabs>
          <w:tab w:val="right" w:pos="4500"/>
          <w:tab w:val="left" w:pos="5040"/>
          <w:tab w:val="right" w:leader="dot" w:pos="9360"/>
        </w:tabs>
        <w:ind w:left="180" w:right="288"/>
        <w:jc w:val="both"/>
        <w:rPr>
          <w:lang w:val="es-AR"/>
        </w:rPr>
      </w:pPr>
    </w:p>
    <w:p w:rsidR="007B586E" w:rsidRPr="00AA24B1" w:rsidRDefault="007B586E" w:rsidP="00EF24EE">
      <w:pPr>
        <w:pStyle w:val="Section10Header1"/>
      </w:pPr>
      <w:r w:rsidRPr="00912253">
        <w:br w:type="page"/>
      </w:r>
      <w:bookmarkStart w:id="742" w:name="_Toc442524980"/>
      <w:bookmarkStart w:id="743" w:name="_Toc466056871"/>
      <w:bookmarkStart w:id="744" w:name="_Toc428352207"/>
      <w:bookmarkStart w:id="745" w:name="_Toc438907198"/>
      <w:bookmarkStart w:id="746" w:name="_Toc438907298"/>
      <w:r w:rsidR="00C34EA0" w:rsidRPr="00AA24B1">
        <w:t>Garantía de Cumplimiento</w:t>
      </w:r>
      <w:r w:rsidR="00DE3694">
        <w:t xml:space="preserve">. </w:t>
      </w:r>
      <w:r w:rsidR="00CE2916">
        <w:t xml:space="preserve">Garantía </w:t>
      </w:r>
      <w:r w:rsidR="003320FB" w:rsidRPr="00AA24B1">
        <w:t>Banc</w:t>
      </w:r>
      <w:r w:rsidR="00CE2916">
        <w:t>aria</w:t>
      </w:r>
      <w:bookmarkEnd w:id="742"/>
      <w:bookmarkEnd w:id="743"/>
    </w:p>
    <w:bookmarkEnd w:id="744"/>
    <w:bookmarkEnd w:id="745"/>
    <w:bookmarkEnd w:id="746"/>
    <w:p w:rsidR="001A418F" w:rsidRPr="00AA24B1" w:rsidRDefault="001A418F" w:rsidP="001A418F">
      <w:pPr>
        <w:pStyle w:val="NormalWeb"/>
        <w:rPr>
          <w:rFonts w:ascii="Times New Roman" w:hAnsi="Times New Roman"/>
          <w:i/>
          <w:sz w:val="24"/>
          <w:lang w:val="es-ES"/>
        </w:rPr>
      </w:pPr>
      <w:r w:rsidRPr="00AA24B1">
        <w:rPr>
          <w:rFonts w:ascii="Times New Roman" w:hAnsi="Times New Roman"/>
          <w:i/>
          <w:sz w:val="24"/>
          <w:lang w:val="es-ES"/>
        </w:rPr>
        <w:t>[</w:t>
      </w:r>
      <w:r w:rsidR="00485FEA" w:rsidRPr="00485FEA">
        <w:rPr>
          <w:rFonts w:ascii="Times New Roman" w:hAnsi="Times New Roman"/>
          <w:i/>
          <w:sz w:val="24"/>
          <w:lang w:val="es-ES"/>
        </w:rPr>
        <w:t xml:space="preserve">Membrete </w:t>
      </w:r>
      <w:r w:rsidR="00485FEA">
        <w:rPr>
          <w:rFonts w:ascii="Times New Roman" w:hAnsi="Times New Roman"/>
          <w:i/>
          <w:sz w:val="24"/>
          <w:lang w:val="es-ES"/>
        </w:rPr>
        <w:t>o</w:t>
      </w:r>
      <w:r w:rsidR="00485FEA" w:rsidRPr="00485FEA">
        <w:rPr>
          <w:rFonts w:ascii="Times New Roman" w:hAnsi="Times New Roman"/>
          <w:i/>
          <w:sz w:val="24"/>
          <w:lang w:val="es-ES"/>
        </w:rPr>
        <w:t xml:space="preserve"> código de identificación SWIFT del Garante</w:t>
      </w:r>
      <w:r w:rsidRPr="00AA24B1">
        <w:rPr>
          <w:rFonts w:ascii="Times New Roman" w:hAnsi="Times New Roman"/>
          <w:i/>
          <w:sz w:val="24"/>
          <w:lang w:val="es-ES"/>
        </w:rPr>
        <w:t>]</w:t>
      </w:r>
    </w:p>
    <w:p w:rsidR="001A418F" w:rsidRPr="00DE3694" w:rsidRDefault="001A418F" w:rsidP="001A418F">
      <w:pPr>
        <w:pStyle w:val="NormalWeb"/>
        <w:rPr>
          <w:rFonts w:ascii="Times New Roman" w:hAnsi="Times New Roman"/>
          <w:i/>
          <w:sz w:val="24"/>
          <w:lang w:val="es-AR"/>
        </w:rPr>
      </w:pPr>
      <w:r w:rsidRPr="00DE3694">
        <w:rPr>
          <w:rFonts w:ascii="Times New Roman" w:hAnsi="Times New Roman"/>
          <w:b/>
          <w:sz w:val="24"/>
          <w:lang w:val="es-AR"/>
        </w:rPr>
        <w:t>Beneficiar</w:t>
      </w:r>
      <w:r w:rsidR="00DE3694" w:rsidRPr="00DE3694">
        <w:rPr>
          <w:rFonts w:ascii="Times New Roman" w:hAnsi="Times New Roman"/>
          <w:b/>
          <w:sz w:val="24"/>
          <w:lang w:val="es-AR"/>
        </w:rPr>
        <w:t>io</w:t>
      </w:r>
      <w:r w:rsidRPr="00DE3694">
        <w:rPr>
          <w:rFonts w:ascii="Times New Roman" w:hAnsi="Times New Roman"/>
          <w:b/>
          <w:sz w:val="24"/>
          <w:lang w:val="es-AR"/>
        </w:rPr>
        <w:t>:</w:t>
      </w:r>
      <w:r w:rsidRPr="00DE3694">
        <w:rPr>
          <w:rFonts w:ascii="Times New Roman" w:hAnsi="Times New Roman"/>
          <w:sz w:val="24"/>
          <w:lang w:val="es-AR"/>
        </w:rPr>
        <w:tab/>
      </w:r>
      <w:r w:rsidRPr="00DE3694">
        <w:rPr>
          <w:rFonts w:ascii="Times New Roman" w:hAnsi="Times New Roman"/>
          <w:i/>
          <w:sz w:val="24"/>
          <w:lang w:val="es-AR"/>
        </w:rPr>
        <w:t>[</w:t>
      </w:r>
      <w:r w:rsidR="00D9649F" w:rsidRPr="00DE3694">
        <w:rPr>
          <w:rFonts w:ascii="Times New Roman" w:hAnsi="Times New Roman"/>
          <w:i/>
          <w:sz w:val="24"/>
          <w:lang w:val="es-AR"/>
        </w:rPr>
        <w:t>indique</w:t>
      </w:r>
      <w:r w:rsidRPr="00DE3694">
        <w:rPr>
          <w:rFonts w:ascii="Times New Roman" w:hAnsi="Times New Roman"/>
          <w:i/>
          <w:sz w:val="24"/>
          <w:lang w:val="es-AR"/>
        </w:rPr>
        <w:t xml:space="preserve"> </w:t>
      </w:r>
      <w:r w:rsidR="00DE3694" w:rsidRPr="00DE3694">
        <w:rPr>
          <w:rFonts w:ascii="Times New Roman" w:hAnsi="Times New Roman"/>
          <w:i/>
          <w:sz w:val="24"/>
          <w:lang w:val="es-AR"/>
        </w:rPr>
        <w:t xml:space="preserve">el nombre y la dirección del </w:t>
      </w:r>
      <w:r w:rsidR="00D73295" w:rsidRPr="00DE3694">
        <w:rPr>
          <w:rFonts w:ascii="Times New Roman" w:hAnsi="Times New Roman"/>
          <w:i/>
          <w:sz w:val="24"/>
          <w:lang w:val="es-AR"/>
        </w:rPr>
        <w:t>Contratante</w:t>
      </w:r>
      <w:r w:rsidRPr="00DE3694">
        <w:rPr>
          <w:rFonts w:ascii="Times New Roman" w:hAnsi="Times New Roman"/>
          <w:i/>
          <w:sz w:val="24"/>
          <w:lang w:val="es-AR"/>
        </w:rPr>
        <w:t>]</w:t>
      </w:r>
      <w:r w:rsidRPr="00DE3694">
        <w:rPr>
          <w:rFonts w:ascii="Times New Roman" w:hAnsi="Times New Roman"/>
          <w:i/>
          <w:sz w:val="24"/>
          <w:lang w:val="es-AR"/>
        </w:rPr>
        <w:tab/>
      </w:r>
      <w:r w:rsidRPr="00DE3694">
        <w:rPr>
          <w:rFonts w:ascii="Times New Roman" w:hAnsi="Times New Roman"/>
          <w:i/>
          <w:sz w:val="24"/>
          <w:lang w:val="es-AR"/>
        </w:rPr>
        <w:tab/>
      </w:r>
    </w:p>
    <w:p w:rsidR="001A418F" w:rsidRPr="00912253" w:rsidRDefault="00DE3694" w:rsidP="001A418F">
      <w:pPr>
        <w:pStyle w:val="NormalWeb"/>
        <w:rPr>
          <w:rFonts w:ascii="Times New Roman" w:hAnsi="Times New Roman"/>
          <w:sz w:val="24"/>
          <w:lang w:val="es-AR"/>
        </w:rPr>
      </w:pPr>
      <w:r>
        <w:rPr>
          <w:rFonts w:ascii="Times New Roman" w:hAnsi="Times New Roman"/>
          <w:b/>
          <w:sz w:val="24"/>
          <w:lang w:val="es-AR"/>
        </w:rPr>
        <w:t>Fecha</w:t>
      </w:r>
      <w:r w:rsidR="001A418F" w:rsidRPr="00912253">
        <w:rPr>
          <w:rFonts w:ascii="Times New Roman" w:hAnsi="Times New Roman"/>
          <w:b/>
          <w:sz w:val="24"/>
          <w:lang w:val="es-AR"/>
        </w:rPr>
        <w:t>:</w:t>
      </w:r>
      <w:r w:rsidR="001A418F" w:rsidRPr="00912253">
        <w:rPr>
          <w:rFonts w:ascii="Times New Roman" w:hAnsi="Times New Roman"/>
          <w:sz w:val="24"/>
          <w:lang w:val="es-AR"/>
        </w:rPr>
        <w:tab/>
        <w:t>_</w:t>
      </w:r>
      <w:r w:rsidR="001A418F" w:rsidRPr="00912253">
        <w:rPr>
          <w:rFonts w:ascii="Times New Roman" w:hAnsi="Times New Roman"/>
          <w:i/>
          <w:sz w:val="24"/>
          <w:lang w:val="es-AR"/>
        </w:rPr>
        <w:t xml:space="preserve"> [</w:t>
      </w:r>
      <w:r w:rsidR="002D158D">
        <w:rPr>
          <w:rFonts w:ascii="Times New Roman" w:hAnsi="Times New Roman"/>
          <w:i/>
          <w:sz w:val="24"/>
          <w:lang w:val="es-AR"/>
        </w:rPr>
        <w:t>i</w:t>
      </w:r>
      <w:r w:rsidR="00AA7C46" w:rsidRPr="00912253">
        <w:rPr>
          <w:rFonts w:ascii="Times New Roman" w:hAnsi="Times New Roman"/>
          <w:i/>
          <w:sz w:val="24"/>
          <w:lang w:val="es-AR"/>
        </w:rPr>
        <w:t>ndique la fecha</w:t>
      </w:r>
      <w:r w:rsidR="001A418F" w:rsidRPr="00912253">
        <w:rPr>
          <w:rFonts w:ascii="Times New Roman" w:hAnsi="Times New Roman"/>
          <w:i/>
          <w:sz w:val="24"/>
          <w:lang w:val="es-AR"/>
        </w:rPr>
        <w:t xml:space="preserve"> </w:t>
      </w:r>
      <w:r>
        <w:rPr>
          <w:rFonts w:ascii="Times New Roman" w:hAnsi="Times New Roman"/>
          <w:i/>
          <w:sz w:val="24"/>
          <w:lang w:val="es-AR"/>
        </w:rPr>
        <w:t>de emisión</w:t>
      </w:r>
      <w:r w:rsidR="001A418F" w:rsidRPr="00912253">
        <w:rPr>
          <w:rFonts w:ascii="Times New Roman" w:hAnsi="Times New Roman"/>
          <w:i/>
          <w:sz w:val="24"/>
          <w:lang w:val="es-AR"/>
        </w:rPr>
        <w:t>]</w:t>
      </w:r>
    </w:p>
    <w:p w:rsidR="001A418F" w:rsidRPr="00AA24B1" w:rsidRDefault="00DE3694" w:rsidP="001A418F">
      <w:pPr>
        <w:pStyle w:val="NormalWeb"/>
        <w:rPr>
          <w:rFonts w:ascii="Times New Roman" w:hAnsi="Times New Roman"/>
          <w:sz w:val="24"/>
          <w:lang w:val="es-ES"/>
        </w:rPr>
      </w:pPr>
      <w:r>
        <w:rPr>
          <w:rFonts w:ascii="Times New Roman" w:hAnsi="Times New Roman"/>
          <w:b/>
          <w:sz w:val="24"/>
          <w:lang w:val="es-ES"/>
        </w:rPr>
        <w:t xml:space="preserve">GARANTÍA DE CUMPLIMIENTO </w:t>
      </w:r>
      <w:r w:rsidR="001A418F" w:rsidRPr="00AA24B1">
        <w:rPr>
          <w:rFonts w:ascii="Times New Roman" w:hAnsi="Times New Roman"/>
          <w:b/>
          <w:sz w:val="24"/>
          <w:lang w:val="es-ES"/>
        </w:rPr>
        <w:t>N</w:t>
      </w:r>
      <w:r>
        <w:rPr>
          <w:rFonts w:ascii="Times New Roman" w:hAnsi="Times New Roman"/>
          <w:b/>
          <w:sz w:val="24"/>
          <w:lang w:val="es-ES"/>
        </w:rPr>
        <w:t>.</w:t>
      </w:r>
      <w:r w:rsidR="001A418F" w:rsidRPr="00DE3694">
        <w:rPr>
          <w:rFonts w:ascii="Times New Roman" w:hAnsi="Times New Roman"/>
          <w:b/>
          <w:sz w:val="24"/>
          <w:vertAlign w:val="superscript"/>
          <w:lang w:val="es-ES"/>
        </w:rPr>
        <w:t>o</w:t>
      </w:r>
      <w:r w:rsidR="001A418F" w:rsidRPr="00AA24B1">
        <w:rPr>
          <w:rFonts w:ascii="Times New Roman" w:hAnsi="Times New Roman"/>
          <w:b/>
          <w:sz w:val="24"/>
          <w:lang w:val="es-ES"/>
        </w:rPr>
        <w:t>:</w:t>
      </w:r>
      <w:r w:rsidR="001A418F" w:rsidRPr="00AA24B1">
        <w:rPr>
          <w:rFonts w:ascii="Times New Roman" w:hAnsi="Times New Roman"/>
          <w:sz w:val="24"/>
          <w:lang w:val="es-ES"/>
        </w:rPr>
        <w:tab/>
      </w:r>
      <w:r w:rsidR="001A418F" w:rsidRPr="00AA24B1">
        <w:rPr>
          <w:rFonts w:ascii="Times New Roman" w:hAnsi="Times New Roman"/>
          <w:i/>
          <w:sz w:val="24"/>
          <w:lang w:val="es-ES"/>
        </w:rPr>
        <w:t>[</w:t>
      </w:r>
      <w:r w:rsidR="002D158D">
        <w:rPr>
          <w:rFonts w:ascii="Times New Roman" w:hAnsi="Times New Roman"/>
          <w:i/>
          <w:sz w:val="24"/>
          <w:lang w:val="es-ES"/>
        </w:rPr>
        <w:t>i</w:t>
      </w:r>
      <w:r w:rsidR="00D9649F" w:rsidRPr="00AA24B1">
        <w:rPr>
          <w:rFonts w:ascii="Times New Roman" w:hAnsi="Times New Roman"/>
          <w:i/>
          <w:sz w:val="24"/>
          <w:lang w:val="es-ES"/>
        </w:rPr>
        <w:t>ndique</w:t>
      </w:r>
      <w:r w:rsidR="001A418F" w:rsidRPr="00AA24B1">
        <w:rPr>
          <w:rFonts w:ascii="Times New Roman" w:hAnsi="Times New Roman"/>
          <w:i/>
          <w:sz w:val="24"/>
          <w:lang w:val="es-ES"/>
        </w:rPr>
        <w:t xml:space="preserve"> </w:t>
      </w:r>
      <w:r>
        <w:rPr>
          <w:rFonts w:ascii="Times New Roman" w:hAnsi="Times New Roman"/>
          <w:i/>
          <w:sz w:val="24"/>
          <w:lang w:val="es-ES"/>
        </w:rPr>
        <w:t xml:space="preserve">el </w:t>
      </w:r>
      <w:r w:rsidR="002C2BB6" w:rsidRPr="00AA24B1">
        <w:rPr>
          <w:rFonts w:ascii="Times New Roman" w:hAnsi="Times New Roman"/>
          <w:i/>
          <w:sz w:val="24"/>
          <w:lang w:val="es-ES"/>
        </w:rPr>
        <w:t>número de referencia</w:t>
      </w:r>
      <w:r>
        <w:rPr>
          <w:rFonts w:ascii="Times New Roman" w:hAnsi="Times New Roman"/>
          <w:i/>
          <w:sz w:val="24"/>
          <w:lang w:val="es-ES"/>
        </w:rPr>
        <w:t xml:space="preserve"> de la garantía</w:t>
      </w:r>
      <w:r w:rsidR="001A418F" w:rsidRPr="00AA24B1">
        <w:rPr>
          <w:rFonts w:ascii="Times New Roman" w:hAnsi="Times New Roman"/>
          <w:i/>
          <w:sz w:val="24"/>
          <w:lang w:val="es-ES"/>
        </w:rPr>
        <w:t>]</w:t>
      </w:r>
    </w:p>
    <w:p w:rsidR="001A418F" w:rsidRPr="002D158D" w:rsidRDefault="002D158D" w:rsidP="001A418F">
      <w:pPr>
        <w:pStyle w:val="NormalWeb"/>
        <w:rPr>
          <w:rFonts w:ascii="Times New Roman" w:hAnsi="Times New Roman"/>
          <w:sz w:val="24"/>
          <w:lang w:val="es-AR"/>
        </w:rPr>
      </w:pPr>
      <w:r w:rsidRPr="00295218">
        <w:rPr>
          <w:rFonts w:ascii="Times New Roman" w:hAnsi="Times New Roman"/>
          <w:b/>
          <w:sz w:val="24"/>
          <w:lang w:val="es-AR"/>
        </w:rPr>
        <w:t>Garante:</w:t>
      </w:r>
      <w:r w:rsidRPr="00295218">
        <w:rPr>
          <w:rFonts w:ascii="Times New Roman" w:hAnsi="Times New Roman"/>
          <w:i/>
          <w:sz w:val="24"/>
          <w:lang w:val="es-AR"/>
        </w:rPr>
        <w:t xml:space="preserve"> [</w:t>
      </w:r>
      <w:r>
        <w:rPr>
          <w:rFonts w:ascii="Times New Roman" w:hAnsi="Times New Roman"/>
          <w:i/>
          <w:sz w:val="24"/>
          <w:lang w:val="es-AR"/>
        </w:rPr>
        <w:t>i</w:t>
      </w:r>
      <w:r w:rsidRPr="00295218">
        <w:rPr>
          <w:rFonts w:ascii="Times New Roman" w:hAnsi="Times New Roman"/>
          <w:i/>
          <w:sz w:val="24"/>
          <w:lang w:val="es-AR"/>
        </w:rPr>
        <w:t>ndique el nombre y la dirección del lugar de emisi</w:t>
      </w:r>
      <w:r>
        <w:rPr>
          <w:rFonts w:ascii="Times New Roman" w:hAnsi="Times New Roman"/>
          <w:i/>
          <w:sz w:val="24"/>
          <w:lang w:val="es-AR"/>
        </w:rPr>
        <w:t>ón, salvo que figure en el membrete</w:t>
      </w:r>
      <w:r w:rsidRPr="00295218">
        <w:rPr>
          <w:rFonts w:ascii="Times New Roman" w:hAnsi="Times New Roman"/>
          <w:i/>
          <w:sz w:val="24"/>
          <w:lang w:val="es-AR"/>
        </w:rPr>
        <w:t>]</w:t>
      </w:r>
    </w:p>
    <w:p w:rsidR="001A418F" w:rsidRPr="002D158D" w:rsidRDefault="002D158D" w:rsidP="001A418F">
      <w:pPr>
        <w:pStyle w:val="NormalWeb"/>
        <w:jc w:val="both"/>
        <w:rPr>
          <w:rFonts w:ascii="Times New Roman" w:hAnsi="Times New Roman"/>
          <w:sz w:val="24"/>
          <w:lang w:val="es-AR"/>
        </w:rPr>
      </w:pPr>
      <w:r w:rsidRPr="004B7AF2">
        <w:rPr>
          <w:rFonts w:ascii="Times New Roman" w:hAnsi="Times New Roman"/>
          <w:sz w:val="24"/>
          <w:lang w:val="es-AR"/>
        </w:rPr>
        <w:t>Se nos ha  informado que</w:t>
      </w:r>
      <w:r>
        <w:rPr>
          <w:rFonts w:ascii="Times New Roman" w:hAnsi="Times New Roman"/>
          <w:sz w:val="24"/>
          <w:lang w:val="es-AR"/>
        </w:rPr>
        <w:t xml:space="preserve"> _</w:t>
      </w:r>
      <w:r w:rsidRPr="004B7AF2">
        <w:rPr>
          <w:rFonts w:ascii="Times New Roman" w:hAnsi="Times New Roman"/>
          <w:sz w:val="24"/>
          <w:lang w:val="es-AR"/>
        </w:rPr>
        <w:t xml:space="preserve"> </w:t>
      </w:r>
      <w:r w:rsidRPr="004B7AF2">
        <w:rPr>
          <w:rFonts w:ascii="Times New Roman" w:hAnsi="Times New Roman"/>
          <w:i/>
          <w:sz w:val="24"/>
          <w:lang w:val="es-AR"/>
        </w:rPr>
        <w:t xml:space="preserve">[indique el nombre del Contratista, que, en el caso de una </w:t>
      </w:r>
      <w:r w:rsidR="001F0A43">
        <w:rPr>
          <w:rFonts w:ascii="Times New Roman" w:hAnsi="Times New Roman"/>
          <w:i/>
          <w:sz w:val="24"/>
          <w:lang w:val="es-AR"/>
        </w:rPr>
        <w:t>A</w:t>
      </w:r>
      <w:r w:rsidRPr="004B7AF2">
        <w:rPr>
          <w:rFonts w:ascii="Times New Roman" w:hAnsi="Times New Roman"/>
          <w:i/>
          <w:sz w:val="24"/>
          <w:lang w:val="es-AR"/>
        </w:rPr>
        <w:t>sociaci</w:t>
      </w:r>
      <w:r>
        <w:rPr>
          <w:rFonts w:ascii="Times New Roman" w:hAnsi="Times New Roman"/>
          <w:i/>
          <w:sz w:val="24"/>
          <w:lang w:val="es-AR"/>
        </w:rPr>
        <w:t xml:space="preserve">ón </w:t>
      </w:r>
      <w:r w:rsidR="001F0A43">
        <w:rPr>
          <w:rFonts w:ascii="Times New Roman" w:hAnsi="Times New Roman"/>
          <w:i/>
          <w:sz w:val="24"/>
          <w:lang w:val="es-AR"/>
        </w:rPr>
        <w:t>T</w:t>
      </w:r>
      <w:r>
        <w:rPr>
          <w:rFonts w:ascii="Times New Roman" w:hAnsi="Times New Roman"/>
          <w:i/>
          <w:sz w:val="24"/>
          <w:lang w:val="es-AR"/>
        </w:rPr>
        <w:t xml:space="preserve">emporal, será el </w:t>
      </w:r>
      <w:r w:rsidRPr="004B7AF2">
        <w:rPr>
          <w:rFonts w:ascii="Times New Roman" w:hAnsi="Times New Roman"/>
          <w:i/>
          <w:sz w:val="24"/>
          <w:lang w:val="es-AR"/>
        </w:rPr>
        <w:t xml:space="preserve">nombre de </w:t>
      </w:r>
      <w:r>
        <w:rPr>
          <w:rFonts w:ascii="Times New Roman" w:hAnsi="Times New Roman"/>
          <w:i/>
          <w:sz w:val="24"/>
          <w:lang w:val="es-AR"/>
        </w:rPr>
        <w:t xml:space="preserve">la </w:t>
      </w:r>
      <w:r w:rsidR="001F0A43">
        <w:rPr>
          <w:rFonts w:ascii="Times New Roman" w:hAnsi="Times New Roman"/>
          <w:i/>
          <w:sz w:val="24"/>
          <w:lang w:val="es-AR"/>
        </w:rPr>
        <w:t>A</w:t>
      </w:r>
      <w:r>
        <w:rPr>
          <w:rFonts w:ascii="Times New Roman" w:hAnsi="Times New Roman"/>
          <w:i/>
          <w:sz w:val="24"/>
          <w:lang w:val="es-AR"/>
        </w:rPr>
        <w:t xml:space="preserve">sociación </w:t>
      </w:r>
      <w:r w:rsidR="001F0A43">
        <w:rPr>
          <w:rFonts w:ascii="Times New Roman" w:hAnsi="Times New Roman"/>
          <w:i/>
          <w:sz w:val="24"/>
          <w:lang w:val="es-AR"/>
        </w:rPr>
        <w:t>T</w:t>
      </w:r>
      <w:r>
        <w:rPr>
          <w:rFonts w:ascii="Times New Roman" w:hAnsi="Times New Roman"/>
          <w:i/>
          <w:sz w:val="24"/>
          <w:lang w:val="es-AR"/>
        </w:rPr>
        <w:t>emporal</w:t>
      </w:r>
      <w:r w:rsidRPr="004B7AF2">
        <w:rPr>
          <w:rFonts w:ascii="Times New Roman" w:hAnsi="Times New Roman"/>
          <w:i/>
          <w:sz w:val="24"/>
          <w:lang w:val="es-AR"/>
        </w:rPr>
        <w:t>]</w:t>
      </w:r>
      <w:r w:rsidRPr="004B7AF2">
        <w:rPr>
          <w:rFonts w:ascii="Times New Roman" w:hAnsi="Times New Roman"/>
          <w:sz w:val="24"/>
          <w:lang w:val="es-AR"/>
        </w:rPr>
        <w:t xml:space="preserve"> (en lo sucesivo,</w:t>
      </w:r>
      <w:r>
        <w:rPr>
          <w:rFonts w:ascii="Times New Roman" w:hAnsi="Times New Roman"/>
          <w:sz w:val="24"/>
          <w:lang w:val="es-AR"/>
        </w:rPr>
        <w:t xml:space="preserve"> </w:t>
      </w:r>
      <w:r w:rsidRPr="004B7AF2">
        <w:rPr>
          <w:rFonts w:ascii="Times New Roman" w:hAnsi="Times New Roman"/>
          <w:sz w:val="24"/>
          <w:lang w:val="es-AR"/>
        </w:rPr>
        <w:t>“</w:t>
      </w:r>
      <w:r>
        <w:rPr>
          <w:rFonts w:ascii="Times New Roman" w:hAnsi="Times New Roman"/>
          <w:sz w:val="24"/>
          <w:lang w:val="es-AR"/>
        </w:rPr>
        <w:t>el</w:t>
      </w:r>
      <w:r w:rsidRPr="004B7AF2">
        <w:rPr>
          <w:rFonts w:ascii="Times New Roman" w:hAnsi="Times New Roman"/>
          <w:sz w:val="24"/>
          <w:lang w:val="es-AR"/>
        </w:rPr>
        <w:t xml:space="preserve"> Postulante”) ha</w:t>
      </w:r>
      <w:r>
        <w:rPr>
          <w:rFonts w:ascii="Times New Roman" w:hAnsi="Times New Roman"/>
          <w:sz w:val="24"/>
          <w:lang w:val="es-AR"/>
        </w:rPr>
        <w:t xml:space="preserve"> celebrado el </w:t>
      </w:r>
      <w:r w:rsidRPr="004B7AF2">
        <w:rPr>
          <w:rFonts w:ascii="Times New Roman" w:hAnsi="Times New Roman"/>
          <w:sz w:val="24"/>
          <w:lang w:val="es-AR"/>
        </w:rPr>
        <w:t xml:space="preserve">Contrato </w:t>
      </w:r>
      <w:r>
        <w:rPr>
          <w:rFonts w:ascii="Times New Roman" w:hAnsi="Times New Roman"/>
          <w:sz w:val="24"/>
          <w:lang w:val="es-AR"/>
        </w:rPr>
        <w:t>n.</w:t>
      </w:r>
      <w:r w:rsidRPr="004B7AF2">
        <w:rPr>
          <w:rFonts w:ascii="Times New Roman" w:hAnsi="Times New Roman"/>
          <w:sz w:val="24"/>
          <w:vertAlign w:val="superscript"/>
          <w:lang w:val="es-AR"/>
        </w:rPr>
        <w:t>o</w:t>
      </w:r>
      <w:r w:rsidRPr="004B7AF2">
        <w:rPr>
          <w:rFonts w:ascii="Times New Roman" w:hAnsi="Times New Roman"/>
          <w:sz w:val="24"/>
          <w:lang w:val="es-AR"/>
        </w:rPr>
        <w:t xml:space="preserve"> </w:t>
      </w:r>
      <w:r w:rsidRPr="004B7AF2">
        <w:rPr>
          <w:rFonts w:ascii="Times New Roman" w:hAnsi="Times New Roman"/>
          <w:i/>
          <w:sz w:val="24"/>
          <w:lang w:val="es-AR"/>
        </w:rPr>
        <w:t xml:space="preserve">[indique </w:t>
      </w:r>
      <w:r>
        <w:rPr>
          <w:rFonts w:ascii="Times New Roman" w:hAnsi="Times New Roman"/>
          <w:i/>
          <w:sz w:val="24"/>
          <w:lang w:val="es-AR"/>
        </w:rPr>
        <w:t xml:space="preserve">el </w:t>
      </w:r>
      <w:r w:rsidRPr="004B7AF2">
        <w:rPr>
          <w:rFonts w:ascii="Times New Roman" w:hAnsi="Times New Roman"/>
          <w:i/>
          <w:sz w:val="24"/>
          <w:lang w:val="es-AR"/>
        </w:rPr>
        <w:t xml:space="preserve">número de referencia </w:t>
      </w:r>
      <w:r>
        <w:rPr>
          <w:rFonts w:ascii="Times New Roman" w:hAnsi="Times New Roman"/>
          <w:i/>
          <w:sz w:val="24"/>
          <w:lang w:val="es-AR"/>
        </w:rPr>
        <w:t>del contrato</w:t>
      </w:r>
      <w:r w:rsidRPr="004B7AF2">
        <w:rPr>
          <w:rFonts w:ascii="Times New Roman" w:hAnsi="Times New Roman"/>
          <w:i/>
          <w:sz w:val="24"/>
          <w:lang w:val="es-AR"/>
        </w:rPr>
        <w:t xml:space="preserve">] </w:t>
      </w:r>
      <w:r>
        <w:rPr>
          <w:rFonts w:ascii="Times New Roman" w:hAnsi="Times New Roman"/>
          <w:sz w:val="24"/>
          <w:lang w:val="es-AR"/>
        </w:rPr>
        <w:t xml:space="preserve">de fecha </w:t>
      </w:r>
      <w:r w:rsidRPr="004B7AF2">
        <w:rPr>
          <w:rFonts w:ascii="Times New Roman" w:hAnsi="Times New Roman"/>
          <w:i/>
          <w:sz w:val="24"/>
          <w:lang w:val="es-AR"/>
        </w:rPr>
        <w:t>[indique la fecha]</w:t>
      </w:r>
      <w:r w:rsidRPr="004B7AF2">
        <w:rPr>
          <w:rFonts w:ascii="Times New Roman" w:hAnsi="Times New Roman"/>
          <w:sz w:val="24"/>
          <w:lang w:val="es-AR"/>
        </w:rPr>
        <w:t xml:space="preserve"> </w:t>
      </w:r>
      <w:r>
        <w:rPr>
          <w:rFonts w:ascii="Times New Roman" w:hAnsi="Times New Roman"/>
          <w:sz w:val="24"/>
          <w:lang w:val="es-AR"/>
        </w:rPr>
        <w:t xml:space="preserve">con el </w:t>
      </w:r>
      <w:r w:rsidRPr="004B7AF2">
        <w:rPr>
          <w:rFonts w:ascii="Times New Roman" w:hAnsi="Times New Roman"/>
          <w:sz w:val="24"/>
          <w:lang w:val="es-AR"/>
        </w:rPr>
        <w:t>Beneficiar</w:t>
      </w:r>
      <w:r>
        <w:rPr>
          <w:rFonts w:ascii="Times New Roman" w:hAnsi="Times New Roman"/>
          <w:sz w:val="24"/>
          <w:lang w:val="es-AR"/>
        </w:rPr>
        <w:t xml:space="preserve">io, para la ejecución de _ </w:t>
      </w:r>
      <w:r w:rsidRPr="004B7AF2">
        <w:rPr>
          <w:rFonts w:ascii="Times New Roman" w:hAnsi="Times New Roman"/>
          <w:i/>
          <w:sz w:val="24"/>
          <w:lang w:val="es-AR"/>
        </w:rPr>
        <w:t xml:space="preserve">[indique </w:t>
      </w:r>
      <w:r>
        <w:rPr>
          <w:rFonts w:ascii="Times New Roman" w:hAnsi="Times New Roman"/>
          <w:i/>
          <w:sz w:val="24"/>
          <w:lang w:val="es-AR"/>
        </w:rPr>
        <w:t xml:space="preserve">el nombre del </w:t>
      </w:r>
      <w:r w:rsidRPr="004B7AF2">
        <w:rPr>
          <w:rFonts w:ascii="Times New Roman" w:hAnsi="Times New Roman"/>
          <w:i/>
          <w:sz w:val="24"/>
          <w:lang w:val="es-AR"/>
        </w:rPr>
        <w:t xml:space="preserve">contrato </w:t>
      </w:r>
      <w:r>
        <w:rPr>
          <w:rFonts w:ascii="Times New Roman" w:hAnsi="Times New Roman"/>
          <w:i/>
          <w:sz w:val="24"/>
          <w:lang w:val="es-AR"/>
        </w:rPr>
        <w:t xml:space="preserve">y una breve descripción de las </w:t>
      </w:r>
      <w:r w:rsidRPr="004B7AF2">
        <w:rPr>
          <w:rFonts w:ascii="Times New Roman" w:hAnsi="Times New Roman"/>
          <w:i/>
          <w:sz w:val="24"/>
          <w:lang w:val="es-AR"/>
        </w:rPr>
        <w:t>Obras]</w:t>
      </w:r>
      <w:r w:rsidRPr="004B7AF2">
        <w:rPr>
          <w:rFonts w:ascii="Times New Roman" w:hAnsi="Times New Roman"/>
          <w:sz w:val="24"/>
          <w:lang w:val="es-AR"/>
        </w:rPr>
        <w:t xml:space="preserve"> (en lo sucesivo, "</w:t>
      </w:r>
      <w:r>
        <w:rPr>
          <w:rFonts w:ascii="Times New Roman" w:hAnsi="Times New Roman"/>
          <w:sz w:val="24"/>
          <w:lang w:val="es-AR"/>
        </w:rPr>
        <w:t>el</w:t>
      </w:r>
      <w:r w:rsidRPr="004B7AF2">
        <w:rPr>
          <w:rFonts w:ascii="Times New Roman" w:hAnsi="Times New Roman"/>
          <w:sz w:val="24"/>
          <w:lang w:val="es-AR"/>
        </w:rPr>
        <w:t xml:space="preserve"> Contra</w:t>
      </w:r>
      <w:r>
        <w:rPr>
          <w:rFonts w:ascii="Times New Roman" w:hAnsi="Times New Roman"/>
          <w:sz w:val="24"/>
          <w:lang w:val="es-AR"/>
        </w:rPr>
        <w:t>to</w:t>
      </w:r>
      <w:r w:rsidRPr="004B7AF2">
        <w:rPr>
          <w:rFonts w:ascii="Times New Roman" w:hAnsi="Times New Roman"/>
          <w:sz w:val="24"/>
          <w:lang w:val="es-AR"/>
        </w:rPr>
        <w:t>")</w:t>
      </w:r>
      <w:r w:rsidR="001A418F" w:rsidRPr="002D158D">
        <w:rPr>
          <w:rFonts w:ascii="Times New Roman" w:hAnsi="Times New Roman"/>
          <w:sz w:val="24"/>
          <w:lang w:val="es-AR"/>
        </w:rPr>
        <w:t xml:space="preserve">. </w:t>
      </w:r>
    </w:p>
    <w:p w:rsidR="001A418F" w:rsidRPr="002D158D" w:rsidRDefault="002D158D" w:rsidP="001A418F">
      <w:pPr>
        <w:pStyle w:val="NormalWeb"/>
        <w:jc w:val="both"/>
        <w:rPr>
          <w:rFonts w:ascii="Times New Roman" w:hAnsi="Times New Roman"/>
          <w:sz w:val="24"/>
          <w:lang w:val="es-AR"/>
        </w:rPr>
      </w:pPr>
      <w:r w:rsidRPr="002D158D">
        <w:rPr>
          <w:rFonts w:ascii="Times New Roman" w:hAnsi="Times New Roman"/>
          <w:sz w:val="24"/>
          <w:lang w:val="es-AR"/>
        </w:rPr>
        <w:t>Asimismo, entendemos que, de acuerdo con las condiciones del Contrato, se requi</w:t>
      </w:r>
      <w:r w:rsidR="00872617">
        <w:rPr>
          <w:rFonts w:ascii="Times New Roman" w:hAnsi="Times New Roman"/>
          <w:sz w:val="24"/>
          <w:lang w:val="es-AR"/>
        </w:rPr>
        <w:t>e</w:t>
      </w:r>
      <w:r w:rsidRPr="002D158D">
        <w:rPr>
          <w:rFonts w:ascii="Times New Roman" w:hAnsi="Times New Roman"/>
          <w:sz w:val="24"/>
          <w:lang w:val="es-AR"/>
        </w:rPr>
        <w:t>re una garant</w:t>
      </w:r>
      <w:r>
        <w:rPr>
          <w:rFonts w:ascii="Times New Roman" w:hAnsi="Times New Roman"/>
          <w:sz w:val="24"/>
          <w:lang w:val="es-AR"/>
        </w:rPr>
        <w:t>ía de cumplimiento</w:t>
      </w:r>
      <w:r w:rsidR="001A418F" w:rsidRPr="002D158D">
        <w:rPr>
          <w:rFonts w:ascii="Times New Roman" w:hAnsi="Times New Roman"/>
          <w:sz w:val="24"/>
          <w:lang w:val="es-AR"/>
        </w:rPr>
        <w:t>.</w:t>
      </w:r>
    </w:p>
    <w:p w:rsidR="001A418F" w:rsidRPr="00115351" w:rsidRDefault="002D158D" w:rsidP="001A418F">
      <w:pPr>
        <w:pStyle w:val="NormalWeb"/>
        <w:jc w:val="both"/>
        <w:rPr>
          <w:rFonts w:ascii="Times New Roman" w:hAnsi="Times New Roman"/>
          <w:sz w:val="24"/>
          <w:lang w:val="es-AR"/>
        </w:rPr>
      </w:pPr>
      <w:r w:rsidRPr="00115351">
        <w:rPr>
          <w:rFonts w:ascii="Times New Roman" w:hAnsi="Times New Roman"/>
          <w:sz w:val="24"/>
          <w:lang w:val="es-AR"/>
        </w:rPr>
        <w:t xml:space="preserve">A solicitud del Postulante, nosotros, en calidad de Garante, nos comprometemos mediante la presente garantía de forma irrevocable a pagar al Beneficiario una suma o sumas que no excedan en total el monto de </w:t>
      </w:r>
      <w:r w:rsidRPr="00115351">
        <w:rPr>
          <w:rFonts w:ascii="Times New Roman" w:hAnsi="Times New Roman"/>
          <w:i/>
          <w:sz w:val="24"/>
          <w:lang w:val="es-AR"/>
        </w:rPr>
        <w:t xml:space="preserve">[indique el monto en números] () [indique el monto en </w:t>
      </w:r>
      <w:r w:rsidR="004B24AE">
        <w:rPr>
          <w:rFonts w:ascii="Times New Roman" w:hAnsi="Times New Roman"/>
          <w:i/>
          <w:sz w:val="24"/>
          <w:lang w:val="es-AR"/>
        </w:rPr>
        <w:t>letras</w:t>
      </w:r>
      <w:r w:rsidR="001A418F" w:rsidRPr="00115351">
        <w:rPr>
          <w:rFonts w:ascii="Times New Roman" w:hAnsi="Times New Roman"/>
          <w:i/>
          <w:sz w:val="24"/>
          <w:lang w:val="es-AR"/>
        </w:rPr>
        <w:t>]</w:t>
      </w:r>
      <w:r w:rsidR="001A418F" w:rsidRPr="00115351">
        <w:rPr>
          <w:rStyle w:val="FootnoteReference"/>
          <w:rFonts w:ascii="Times New Roman" w:hAnsi="Times New Roman"/>
          <w:sz w:val="24"/>
          <w:lang w:val="es-AR"/>
        </w:rPr>
        <w:footnoteReference w:customMarkFollows="1" w:id="38"/>
        <w:t>1</w:t>
      </w:r>
      <w:r w:rsidRPr="00115351">
        <w:rPr>
          <w:rFonts w:ascii="Times New Roman" w:hAnsi="Times New Roman"/>
          <w:sz w:val="24"/>
          <w:lang w:val="es-AR"/>
        </w:rPr>
        <w:t xml:space="preserve">, </w:t>
      </w:r>
      <w:r w:rsidR="00115351" w:rsidRPr="00115351">
        <w:rPr>
          <w:rFonts w:ascii="Times New Roman" w:hAnsi="Times New Roman"/>
          <w:sz w:val="24"/>
          <w:lang w:val="es-AR"/>
        </w:rPr>
        <w:t xml:space="preserve">la cual </w:t>
      </w:r>
      <w:r w:rsidR="005F1BA6">
        <w:rPr>
          <w:rFonts w:ascii="Times New Roman" w:hAnsi="Times New Roman"/>
          <w:sz w:val="24"/>
          <w:lang w:val="es-AR"/>
        </w:rPr>
        <w:t>pagaremos</w:t>
      </w:r>
      <w:r w:rsidR="00115351" w:rsidRPr="00115351">
        <w:rPr>
          <w:rFonts w:ascii="Times New Roman" w:hAnsi="Times New Roman"/>
          <w:sz w:val="24"/>
          <w:lang w:val="es-AR"/>
        </w:rPr>
        <w:t xml:space="preserve"> en los tipos y las proporciones de monedas en que debe pagarse el Precio del Contrato</w:t>
      </w:r>
      <w:r w:rsidR="001A418F" w:rsidRPr="00115351">
        <w:rPr>
          <w:rFonts w:ascii="Times New Roman" w:hAnsi="Times New Roman"/>
          <w:sz w:val="24"/>
          <w:lang w:val="es-AR"/>
        </w:rPr>
        <w:t xml:space="preserve">, </w:t>
      </w:r>
      <w:r w:rsidR="00115351" w:rsidRPr="00A7725D">
        <w:rPr>
          <w:rFonts w:ascii="Times New Roman" w:hAnsi="Times New Roman"/>
          <w:sz w:val="24"/>
          <w:lang w:val="es-AR"/>
        </w:rPr>
        <w:t>una vez que recibamos de</w:t>
      </w:r>
      <w:r w:rsidR="00115351">
        <w:rPr>
          <w:rFonts w:ascii="Times New Roman" w:hAnsi="Times New Roman"/>
          <w:sz w:val="24"/>
          <w:lang w:val="es-AR"/>
        </w:rPr>
        <w:t>l Beneficiario</w:t>
      </w:r>
      <w:r w:rsidR="00115351" w:rsidRPr="00A7725D">
        <w:rPr>
          <w:rFonts w:ascii="Times New Roman" w:hAnsi="Times New Roman"/>
          <w:sz w:val="24"/>
          <w:lang w:val="es-AR"/>
        </w:rPr>
        <w:t xml:space="preserve"> la correspondiente solicitud por escrito, respaldada por una declaración escrita, ya sea en la misma solicitud o en otro documento firmado que la acompañe o haga referencia a ella, en la que </w:t>
      </w:r>
      <w:r w:rsidR="00115351">
        <w:rPr>
          <w:rFonts w:ascii="Times New Roman" w:hAnsi="Times New Roman"/>
          <w:sz w:val="24"/>
          <w:lang w:val="es-AR"/>
        </w:rPr>
        <w:t xml:space="preserve">él </w:t>
      </w:r>
      <w:r w:rsidR="00115351" w:rsidRPr="00A7725D">
        <w:rPr>
          <w:rFonts w:ascii="Times New Roman" w:hAnsi="Times New Roman"/>
          <w:sz w:val="24"/>
          <w:lang w:val="es-AR"/>
        </w:rPr>
        <w:t>manifies</w:t>
      </w:r>
      <w:r w:rsidR="00115351" w:rsidRPr="00BB119D">
        <w:rPr>
          <w:rFonts w:ascii="Times New Roman" w:hAnsi="Times New Roman"/>
          <w:sz w:val="24"/>
          <w:lang w:val="es-AR"/>
        </w:rPr>
        <w:t>te que el Postulante</w:t>
      </w:r>
      <w:r w:rsidR="00BB119D" w:rsidRPr="00BB119D">
        <w:rPr>
          <w:rFonts w:ascii="Times New Roman" w:hAnsi="Times New Roman"/>
          <w:sz w:val="24"/>
          <w:lang w:val="es-AR"/>
        </w:rPr>
        <w:t xml:space="preserve"> ha incumplido obligaciones contraídas al amparo del </w:t>
      </w:r>
      <w:r w:rsidR="00A435A9" w:rsidRPr="00BB119D">
        <w:rPr>
          <w:rFonts w:ascii="Times New Roman" w:hAnsi="Times New Roman"/>
          <w:sz w:val="24"/>
          <w:lang w:val="es-AR"/>
        </w:rPr>
        <w:t>Contrato,</w:t>
      </w:r>
      <w:r w:rsidR="001A418F" w:rsidRPr="00BB119D">
        <w:rPr>
          <w:rFonts w:ascii="Times New Roman" w:hAnsi="Times New Roman"/>
          <w:sz w:val="24"/>
          <w:lang w:val="es-AR"/>
        </w:rPr>
        <w:t xml:space="preserve"> </w:t>
      </w:r>
      <w:r w:rsidR="00BB119D" w:rsidRPr="00BB119D">
        <w:rPr>
          <w:rFonts w:ascii="Times New Roman" w:hAnsi="Times New Roman"/>
          <w:sz w:val="24"/>
          <w:lang w:val="es-AR"/>
        </w:rPr>
        <w:t>sin que el Beneficiario tenga necesidad de sustentar su demanda o la suma reclamada en ella</w:t>
      </w:r>
      <w:r w:rsidR="001A418F" w:rsidRPr="00BB119D">
        <w:rPr>
          <w:rFonts w:ascii="Times New Roman" w:hAnsi="Times New Roman"/>
          <w:sz w:val="24"/>
          <w:lang w:val="es-AR"/>
        </w:rPr>
        <w:t>.</w:t>
      </w:r>
      <w:r w:rsidR="001A418F" w:rsidRPr="00115351">
        <w:rPr>
          <w:rFonts w:ascii="Times New Roman" w:hAnsi="Times New Roman"/>
          <w:sz w:val="24"/>
          <w:lang w:val="es-AR"/>
        </w:rPr>
        <w:t xml:space="preserve"> </w:t>
      </w:r>
    </w:p>
    <w:p w:rsidR="001A418F" w:rsidRPr="005F1BA6" w:rsidRDefault="005F1BA6" w:rsidP="001A418F">
      <w:pPr>
        <w:pStyle w:val="NormalWeb"/>
        <w:jc w:val="both"/>
        <w:rPr>
          <w:rFonts w:ascii="Times New Roman" w:hAnsi="Times New Roman"/>
          <w:sz w:val="24"/>
          <w:lang w:val="es-AR"/>
        </w:rPr>
      </w:pPr>
      <w:r w:rsidRPr="005F1BA6">
        <w:rPr>
          <w:rFonts w:ascii="Times New Roman" w:hAnsi="Times New Roman"/>
          <w:sz w:val="24"/>
          <w:lang w:val="es-AR"/>
        </w:rPr>
        <w:t xml:space="preserve">Esta garantía vencerá a más tardar el </w:t>
      </w:r>
      <w:r w:rsidRPr="005F1BA6">
        <w:rPr>
          <w:rFonts w:ascii="Times New Roman" w:hAnsi="Times New Roman"/>
          <w:i/>
          <w:sz w:val="24"/>
          <w:lang w:val="es-AR"/>
        </w:rPr>
        <w:t>[indique el día]</w:t>
      </w:r>
      <w:r w:rsidRPr="005F1BA6">
        <w:rPr>
          <w:rFonts w:ascii="Times New Roman" w:hAnsi="Times New Roman"/>
          <w:sz w:val="24"/>
          <w:lang w:val="es-AR"/>
        </w:rPr>
        <w:t xml:space="preserve"> de </w:t>
      </w:r>
      <w:r w:rsidRPr="005F1BA6">
        <w:rPr>
          <w:rFonts w:ascii="Times New Roman" w:hAnsi="Times New Roman"/>
          <w:i/>
          <w:sz w:val="24"/>
          <w:lang w:val="es-AR"/>
        </w:rPr>
        <w:t xml:space="preserve">[indique el mes] </w:t>
      </w:r>
      <w:r w:rsidRPr="005F1BA6">
        <w:rPr>
          <w:rFonts w:ascii="Times New Roman" w:hAnsi="Times New Roman"/>
          <w:sz w:val="24"/>
          <w:lang w:val="es-AR"/>
        </w:rPr>
        <w:t xml:space="preserve">de </w:t>
      </w:r>
      <w:r w:rsidRPr="005F1BA6">
        <w:rPr>
          <w:rFonts w:ascii="Times New Roman" w:hAnsi="Times New Roman"/>
          <w:i/>
          <w:sz w:val="24"/>
          <w:lang w:val="es-AR"/>
        </w:rPr>
        <w:t>[indique el año]</w:t>
      </w:r>
      <w:r w:rsidR="001A418F" w:rsidRPr="005F1BA6">
        <w:rPr>
          <w:rStyle w:val="FootnoteReference"/>
          <w:rFonts w:ascii="Times New Roman" w:hAnsi="Times New Roman"/>
          <w:sz w:val="24"/>
          <w:lang w:val="es-AR"/>
        </w:rPr>
        <w:footnoteReference w:customMarkFollows="1" w:id="39"/>
        <w:t>2</w:t>
      </w:r>
      <w:r w:rsidR="001A418F" w:rsidRPr="005F1BA6">
        <w:rPr>
          <w:rFonts w:ascii="Times New Roman" w:hAnsi="Times New Roman"/>
          <w:sz w:val="24"/>
          <w:lang w:val="es-AR"/>
        </w:rPr>
        <w:t xml:space="preserve">, </w:t>
      </w:r>
      <w:r>
        <w:rPr>
          <w:rFonts w:ascii="Times New Roman" w:hAnsi="Times New Roman"/>
          <w:sz w:val="24"/>
          <w:lang w:val="es-AR"/>
        </w:rPr>
        <w:t xml:space="preserve">y </w:t>
      </w:r>
      <w:r w:rsidRPr="00147184">
        <w:rPr>
          <w:rFonts w:ascii="Times New Roman" w:hAnsi="Times New Roman"/>
          <w:sz w:val="24"/>
          <w:lang w:val="es-AR"/>
        </w:rPr>
        <w:t xml:space="preserve">cualquier </w:t>
      </w:r>
      <w:r>
        <w:rPr>
          <w:rFonts w:ascii="Times New Roman" w:hAnsi="Times New Roman"/>
          <w:sz w:val="24"/>
          <w:lang w:val="es-AR"/>
        </w:rPr>
        <w:t>solicitud</w:t>
      </w:r>
      <w:r w:rsidRPr="00147184">
        <w:rPr>
          <w:rFonts w:ascii="Times New Roman" w:hAnsi="Times New Roman"/>
          <w:sz w:val="24"/>
          <w:lang w:val="es-AR"/>
        </w:rPr>
        <w:t xml:space="preserve"> de pago en virtud de e</w:t>
      </w:r>
      <w:r>
        <w:rPr>
          <w:rFonts w:ascii="Times New Roman" w:hAnsi="Times New Roman"/>
          <w:sz w:val="24"/>
          <w:lang w:val="es-AR"/>
        </w:rPr>
        <w:t>lla</w:t>
      </w:r>
      <w:r w:rsidRPr="00147184">
        <w:rPr>
          <w:rFonts w:ascii="Times New Roman" w:hAnsi="Times New Roman"/>
          <w:sz w:val="24"/>
          <w:lang w:val="es-AR"/>
        </w:rPr>
        <w:t xml:space="preserve"> deberá recibirse en </w:t>
      </w:r>
      <w:r>
        <w:rPr>
          <w:rFonts w:ascii="Times New Roman" w:hAnsi="Times New Roman"/>
          <w:sz w:val="24"/>
          <w:lang w:val="es-AR"/>
        </w:rPr>
        <w:t xml:space="preserve">las </w:t>
      </w:r>
      <w:r w:rsidRPr="00147184">
        <w:rPr>
          <w:rFonts w:ascii="Times New Roman" w:hAnsi="Times New Roman"/>
          <w:sz w:val="24"/>
          <w:lang w:val="es-AR"/>
        </w:rPr>
        <w:t xml:space="preserve">oficinas </w:t>
      </w:r>
      <w:r>
        <w:rPr>
          <w:rFonts w:ascii="Times New Roman" w:hAnsi="Times New Roman"/>
          <w:sz w:val="24"/>
          <w:lang w:val="es-AR"/>
        </w:rPr>
        <w:t xml:space="preserve">indicadas más arriba en o antes de esta </w:t>
      </w:r>
      <w:r w:rsidRPr="00147184">
        <w:rPr>
          <w:rFonts w:ascii="Times New Roman" w:hAnsi="Times New Roman"/>
          <w:sz w:val="24"/>
          <w:lang w:val="es-AR"/>
        </w:rPr>
        <w:t>fecha</w:t>
      </w:r>
      <w:r w:rsidR="001A418F" w:rsidRPr="005F1BA6">
        <w:rPr>
          <w:rFonts w:ascii="Times New Roman" w:hAnsi="Times New Roman"/>
          <w:sz w:val="24"/>
          <w:lang w:val="es-AR"/>
        </w:rPr>
        <w:t xml:space="preserve">.  </w:t>
      </w:r>
    </w:p>
    <w:p w:rsidR="001A418F" w:rsidRPr="00D86F8E" w:rsidRDefault="00D86F8E" w:rsidP="001A418F">
      <w:pPr>
        <w:pStyle w:val="NormalWeb"/>
        <w:rPr>
          <w:rFonts w:ascii="Times New Roman" w:hAnsi="Times New Roman"/>
          <w:sz w:val="24"/>
          <w:lang w:val="es-AR"/>
        </w:rPr>
      </w:pPr>
      <w:r w:rsidRPr="000B2B6E">
        <w:rPr>
          <w:rFonts w:ascii="Times New Roman" w:hAnsi="Times New Roman"/>
          <w:sz w:val="24"/>
          <w:lang w:val="es-AR"/>
        </w:rPr>
        <w:t xml:space="preserve">Esta garantía está sujeta a las Reglas Uniformes de la CCI </w:t>
      </w:r>
      <w:r w:rsidR="00B6274C" w:rsidRPr="00B6274C">
        <w:rPr>
          <w:rFonts w:ascii="Times New Roman" w:hAnsi="Times New Roman"/>
          <w:sz w:val="24"/>
          <w:lang w:val="es-AR"/>
        </w:rPr>
        <w:t>sobre Garantías a Primer Requerimiento</w:t>
      </w:r>
      <w:r w:rsidRPr="000B2B6E">
        <w:rPr>
          <w:rFonts w:ascii="Times New Roman" w:hAnsi="Times New Roman"/>
          <w:sz w:val="24"/>
          <w:lang w:val="es-AR"/>
        </w:rPr>
        <w:t xml:space="preserve"> (</w:t>
      </w:r>
      <w:r w:rsidRPr="000B2B6E">
        <w:rPr>
          <w:rFonts w:ascii="Times New Roman" w:hAnsi="Times New Roman"/>
          <w:i/>
          <w:sz w:val="24"/>
          <w:lang w:val="es-AR"/>
        </w:rPr>
        <w:t>Uniform Rules for Demand Guarantees</w:t>
      </w:r>
      <w:r w:rsidR="00BC3A28">
        <w:rPr>
          <w:rFonts w:ascii="Times New Roman" w:hAnsi="Times New Roman"/>
          <w:i/>
          <w:sz w:val="24"/>
          <w:lang w:val="es-AR"/>
        </w:rPr>
        <w:t>, URDG</w:t>
      </w:r>
      <w:r w:rsidRPr="000B2B6E">
        <w:rPr>
          <w:rFonts w:ascii="Times New Roman" w:hAnsi="Times New Roman"/>
          <w:sz w:val="24"/>
          <w:lang w:val="es-AR"/>
        </w:rPr>
        <w:t>), revisi</w:t>
      </w:r>
      <w:r>
        <w:rPr>
          <w:rFonts w:ascii="Times New Roman" w:hAnsi="Times New Roman"/>
          <w:sz w:val="24"/>
          <w:lang w:val="es-AR"/>
        </w:rPr>
        <w:t>ó</w:t>
      </w:r>
      <w:r w:rsidRPr="000B2B6E">
        <w:rPr>
          <w:rFonts w:ascii="Times New Roman" w:hAnsi="Times New Roman"/>
          <w:sz w:val="24"/>
          <w:lang w:val="es-AR"/>
        </w:rPr>
        <w:t xml:space="preserve">n de 2010, publicación de la Cámara de Comercio Internacional </w:t>
      </w:r>
      <w:r>
        <w:rPr>
          <w:rFonts w:ascii="Times New Roman" w:hAnsi="Times New Roman"/>
          <w:sz w:val="24"/>
          <w:lang w:val="es-AR"/>
        </w:rPr>
        <w:t>n.</w:t>
      </w:r>
      <w:r w:rsidRPr="000B2B6E">
        <w:rPr>
          <w:rFonts w:ascii="Times New Roman" w:hAnsi="Times New Roman"/>
          <w:sz w:val="24"/>
          <w:vertAlign w:val="superscript"/>
          <w:lang w:val="es-AR"/>
        </w:rPr>
        <w:t>o</w:t>
      </w:r>
      <w:r w:rsidRPr="000B2B6E">
        <w:rPr>
          <w:rFonts w:ascii="Times New Roman" w:hAnsi="Times New Roman"/>
          <w:sz w:val="24"/>
          <w:lang w:val="es-AR"/>
        </w:rPr>
        <w:t xml:space="preserve"> 758</w:t>
      </w:r>
      <w:r w:rsidR="005F1BA6">
        <w:rPr>
          <w:rFonts w:ascii="Times New Roman" w:hAnsi="Times New Roman"/>
          <w:sz w:val="24"/>
          <w:lang w:val="es-AR"/>
        </w:rPr>
        <w:t xml:space="preserve">, con exclusión, por la presente, de la declaración explicativa requerida en el artículo 15 a). </w:t>
      </w:r>
      <w:r w:rsidR="001A418F" w:rsidRPr="00D86F8E">
        <w:rPr>
          <w:rFonts w:ascii="Times New Roman" w:hAnsi="Times New Roman"/>
          <w:sz w:val="24"/>
          <w:lang w:val="es-AR"/>
        </w:rPr>
        <w:br/>
      </w:r>
    </w:p>
    <w:p w:rsidR="001A418F" w:rsidRPr="00F26324" w:rsidRDefault="001A418F" w:rsidP="001A418F">
      <w:pPr>
        <w:jc w:val="center"/>
        <w:rPr>
          <w:lang w:val="es-AR"/>
        </w:rPr>
      </w:pPr>
      <w:r w:rsidRPr="00F26324">
        <w:rPr>
          <w:lang w:val="es-AR"/>
        </w:rPr>
        <w:t xml:space="preserve">_____________________ </w:t>
      </w:r>
      <w:r w:rsidRPr="00F26324">
        <w:rPr>
          <w:lang w:val="es-AR"/>
        </w:rPr>
        <w:br/>
      </w:r>
      <w:r w:rsidRPr="00F26324">
        <w:rPr>
          <w:i/>
          <w:lang w:val="es-AR"/>
        </w:rPr>
        <w:t>[</w:t>
      </w:r>
      <w:r w:rsidR="00F12100">
        <w:rPr>
          <w:i/>
          <w:lang w:val="es-AR"/>
        </w:rPr>
        <w:t>firma</w:t>
      </w:r>
      <w:r w:rsidRPr="00F26324">
        <w:rPr>
          <w:i/>
          <w:lang w:val="es-AR"/>
        </w:rPr>
        <w:t>(s)]</w:t>
      </w:r>
    </w:p>
    <w:p w:rsidR="001A418F" w:rsidRPr="00F26324" w:rsidRDefault="001A418F" w:rsidP="001A418F">
      <w:pPr>
        <w:pStyle w:val="BodyText"/>
        <w:rPr>
          <w:rFonts w:ascii="Times New Roman" w:hAnsi="Times New Roman" w:cs="Times New Roman"/>
          <w:lang w:val="es-AR"/>
        </w:rPr>
      </w:pPr>
      <w:r w:rsidRPr="00F26324">
        <w:rPr>
          <w:lang w:val="es-AR"/>
        </w:rPr>
        <w:br/>
      </w:r>
    </w:p>
    <w:p w:rsidR="001A418F" w:rsidRPr="008D1C8B" w:rsidRDefault="008D1C8B"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AR"/>
        </w:rPr>
      </w:pPr>
      <w:r w:rsidRPr="003A6F77">
        <w:rPr>
          <w:rFonts w:ascii="Times New Roman" w:hAnsi="Times New Roman"/>
          <w:b/>
          <w:i/>
          <w:szCs w:val="20"/>
          <w:lang w:val="es-AR"/>
        </w:rPr>
        <w:t>Nota:</w:t>
      </w:r>
      <w:r w:rsidR="003A6F77">
        <w:rPr>
          <w:rFonts w:ascii="Times New Roman" w:hAnsi="Times New Roman"/>
          <w:b/>
          <w:i/>
          <w:szCs w:val="20"/>
          <w:lang w:val="es-AR"/>
        </w:rPr>
        <w:t xml:space="preserve"> </w:t>
      </w:r>
      <w:r w:rsidRPr="003A6F77">
        <w:rPr>
          <w:rFonts w:ascii="Times New Roman" w:hAnsi="Times New Roman"/>
          <w:b/>
          <w:i/>
          <w:szCs w:val="20"/>
          <w:lang w:val="es-AR"/>
        </w:rPr>
        <w:t xml:space="preserve">El texto en bastardilla </w:t>
      </w:r>
      <w:r w:rsidR="003A6F77">
        <w:rPr>
          <w:rFonts w:ascii="Times New Roman" w:hAnsi="Times New Roman"/>
          <w:b/>
          <w:i/>
          <w:szCs w:val="20"/>
          <w:lang w:val="es-AR"/>
        </w:rPr>
        <w:t xml:space="preserve">(incluidas las notas al pie) </w:t>
      </w:r>
      <w:r w:rsidRPr="003A6F77">
        <w:rPr>
          <w:rFonts w:ascii="Times New Roman" w:hAnsi="Times New Roman"/>
          <w:b/>
          <w:i/>
          <w:szCs w:val="20"/>
          <w:lang w:val="es-AR"/>
        </w:rPr>
        <w:t>tiene por objeto ayudar a preparar este formulario y debe eliminarse del documento</w:t>
      </w:r>
      <w:r w:rsidR="003A6F77">
        <w:rPr>
          <w:rFonts w:ascii="Times New Roman" w:hAnsi="Times New Roman"/>
          <w:b/>
          <w:i/>
          <w:szCs w:val="20"/>
          <w:lang w:val="es-AR"/>
        </w:rPr>
        <w:t xml:space="preserve"> definitivo</w:t>
      </w:r>
      <w:r w:rsidRPr="003A6F77">
        <w:rPr>
          <w:rFonts w:ascii="Times New Roman" w:hAnsi="Times New Roman"/>
          <w:b/>
          <w:i/>
          <w:szCs w:val="20"/>
          <w:lang w:val="es-AR"/>
        </w:rPr>
        <w:t>.</w:t>
      </w:r>
    </w:p>
    <w:p w:rsidR="007B586E" w:rsidRPr="008D1C8B" w:rsidRDefault="007B586E">
      <w:pPr>
        <w:ind w:right="468"/>
        <w:jc w:val="both"/>
        <w:rPr>
          <w:b/>
          <w:bCs/>
          <w:i/>
          <w:iCs/>
          <w:sz w:val="20"/>
          <w:szCs w:val="20"/>
          <w:lang w:val="es-AR"/>
        </w:rPr>
      </w:pPr>
    </w:p>
    <w:p w:rsidR="00F73262" w:rsidRPr="003B2A70" w:rsidRDefault="007B586E" w:rsidP="00EF24EE">
      <w:pPr>
        <w:pStyle w:val="Section10Header1"/>
      </w:pPr>
      <w:bookmarkStart w:id="747" w:name="_Toc428352208"/>
      <w:bookmarkStart w:id="748" w:name="_Toc438907199"/>
      <w:bookmarkStart w:id="749" w:name="_Toc438907299"/>
      <w:r w:rsidRPr="003B2A70">
        <w:br w:type="page"/>
      </w:r>
      <w:bookmarkStart w:id="750" w:name="_Toc442524981"/>
      <w:bookmarkStart w:id="751" w:name="_Toc466056872"/>
      <w:bookmarkStart w:id="752" w:name="_Toc78273069"/>
      <w:bookmarkStart w:id="753" w:name="_Toc111009247"/>
      <w:r w:rsidR="00C34EA0" w:rsidRPr="003B2A70">
        <w:t>Garantía de Cumplimiento</w:t>
      </w:r>
      <w:r w:rsidR="003847DA">
        <w:t xml:space="preserve">. </w:t>
      </w:r>
      <w:bookmarkEnd w:id="750"/>
      <w:r w:rsidR="003B2A70" w:rsidRPr="003B2A70">
        <w:t>Fianza de Cumplimiento</w:t>
      </w:r>
      <w:bookmarkEnd w:id="751"/>
    </w:p>
    <w:p w:rsidR="00795684" w:rsidRPr="003B2A70" w:rsidRDefault="00795684" w:rsidP="00795684">
      <w:pPr>
        <w:rPr>
          <w:iCs/>
          <w:lang w:val="es-AR"/>
        </w:rPr>
      </w:pPr>
    </w:p>
    <w:p w:rsidR="00795684" w:rsidRPr="005E44E0" w:rsidRDefault="005E44E0" w:rsidP="00EF24EE">
      <w:pPr>
        <w:spacing w:after="200"/>
        <w:jc w:val="both"/>
        <w:rPr>
          <w:iCs/>
          <w:lang w:val="es-AR"/>
        </w:rPr>
      </w:pPr>
      <w:r w:rsidRPr="005E44E0">
        <w:rPr>
          <w:iCs/>
          <w:lang w:val="es-AR"/>
        </w:rPr>
        <w:t>Por esta fianza,</w:t>
      </w:r>
      <w:r w:rsidR="00795684" w:rsidRPr="005E44E0">
        <w:rPr>
          <w:iCs/>
          <w:lang w:val="es-AR"/>
        </w:rPr>
        <w:t xml:space="preserve"> </w:t>
      </w:r>
      <w:r w:rsidR="00795684" w:rsidRPr="005E44E0">
        <w:rPr>
          <w:i/>
          <w:iCs/>
          <w:lang w:val="es-AR"/>
        </w:rPr>
        <w:t>[</w:t>
      </w:r>
      <w:r w:rsidR="00D9649F" w:rsidRPr="005E44E0">
        <w:rPr>
          <w:i/>
          <w:iCs/>
          <w:lang w:val="es-AR"/>
        </w:rPr>
        <w:t>indique</w:t>
      </w:r>
      <w:r w:rsidR="00795684" w:rsidRPr="005E44E0">
        <w:rPr>
          <w:i/>
          <w:iCs/>
          <w:lang w:val="es-AR"/>
        </w:rPr>
        <w:t xml:space="preserve"> </w:t>
      </w:r>
      <w:r w:rsidRPr="005E44E0">
        <w:rPr>
          <w:i/>
          <w:iCs/>
          <w:lang w:val="es-AR"/>
        </w:rPr>
        <w:t xml:space="preserve">el nombre del Obligado </w:t>
      </w:r>
      <w:r w:rsidR="00795684" w:rsidRPr="005E44E0">
        <w:rPr>
          <w:i/>
          <w:iCs/>
          <w:lang w:val="es-AR"/>
        </w:rPr>
        <w:t>Principal]</w:t>
      </w:r>
      <w:r w:rsidR="00795684" w:rsidRPr="005E44E0">
        <w:rPr>
          <w:iCs/>
          <w:lang w:val="es-AR"/>
        </w:rPr>
        <w:t xml:space="preserve"> </w:t>
      </w:r>
      <w:r w:rsidRPr="005E44E0">
        <w:rPr>
          <w:iCs/>
          <w:lang w:val="es-AR"/>
        </w:rPr>
        <w:t xml:space="preserve">como Obligado </w:t>
      </w:r>
      <w:r w:rsidR="00795684" w:rsidRPr="005E44E0">
        <w:rPr>
          <w:iCs/>
          <w:lang w:val="es-AR"/>
        </w:rPr>
        <w:t>Principal (</w:t>
      </w:r>
      <w:r w:rsidR="006B0465" w:rsidRPr="005E44E0">
        <w:rPr>
          <w:iCs/>
          <w:lang w:val="es-AR"/>
        </w:rPr>
        <w:t>en lo sucesivo</w:t>
      </w:r>
      <w:r w:rsidR="003F54BE" w:rsidRPr="005E44E0">
        <w:rPr>
          <w:iCs/>
          <w:lang w:val="es-AR"/>
        </w:rPr>
        <w:t xml:space="preserve">, </w:t>
      </w:r>
      <w:r w:rsidR="00795684" w:rsidRPr="005E44E0">
        <w:rPr>
          <w:iCs/>
          <w:lang w:val="es-AR"/>
        </w:rPr>
        <w:t>“</w:t>
      </w:r>
      <w:r w:rsidRPr="005E44E0">
        <w:rPr>
          <w:iCs/>
          <w:lang w:val="es-AR"/>
        </w:rPr>
        <w:t>el</w:t>
      </w:r>
      <w:r w:rsidR="00795684" w:rsidRPr="005E44E0">
        <w:rPr>
          <w:iCs/>
          <w:lang w:val="es-AR"/>
        </w:rPr>
        <w:t xml:space="preserve"> </w:t>
      </w:r>
      <w:r w:rsidR="00784DC6" w:rsidRPr="005E44E0">
        <w:rPr>
          <w:iCs/>
          <w:lang w:val="es-AR"/>
        </w:rPr>
        <w:t>Contratista</w:t>
      </w:r>
      <w:r w:rsidR="00795684" w:rsidRPr="005E44E0">
        <w:rPr>
          <w:iCs/>
          <w:lang w:val="es-AR"/>
        </w:rPr>
        <w:t xml:space="preserve">”) </w:t>
      </w:r>
      <w:r w:rsidRPr="005E44E0">
        <w:rPr>
          <w:iCs/>
          <w:lang w:val="es-AR"/>
        </w:rPr>
        <w:t>y</w:t>
      </w:r>
      <w:r w:rsidR="00795684" w:rsidRPr="005E44E0">
        <w:rPr>
          <w:iCs/>
          <w:lang w:val="es-AR"/>
        </w:rPr>
        <w:t xml:space="preserve"> </w:t>
      </w:r>
      <w:r w:rsidR="00795684" w:rsidRPr="005E44E0">
        <w:rPr>
          <w:i/>
          <w:iCs/>
          <w:lang w:val="es-AR"/>
        </w:rPr>
        <w:t>[</w:t>
      </w:r>
      <w:r w:rsidR="00D9649F" w:rsidRPr="005E44E0">
        <w:rPr>
          <w:i/>
          <w:iCs/>
          <w:lang w:val="es-AR"/>
        </w:rPr>
        <w:t>indique</w:t>
      </w:r>
      <w:r w:rsidR="00795684" w:rsidRPr="005E44E0">
        <w:rPr>
          <w:i/>
          <w:iCs/>
          <w:lang w:val="es-AR"/>
        </w:rPr>
        <w:t xml:space="preserve"> </w:t>
      </w:r>
      <w:r w:rsidRPr="005E44E0">
        <w:rPr>
          <w:i/>
          <w:iCs/>
          <w:lang w:val="es-AR"/>
        </w:rPr>
        <w:t>el nombre del Fiador</w:t>
      </w:r>
      <w:r w:rsidR="00795684" w:rsidRPr="005E44E0">
        <w:rPr>
          <w:i/>
          <w:iCs/>
          <w:lang w:val="es-AR"/>
        </w:rPr>
        <w:t>]</w:t>
      </w:r>
      <w:r w:rsidR="00795684" w:rsidRPr="005E44E0">
        <w:rPr>
          <w:iCs/>
          <w:lang w:val="es-AR"/>
        </w:rPr>
        <w:t xml:space="preserve"> </w:t>
      </w:r>
      <w:r w:rsidRPr="005E44E0">
        <w:rPr>
          <w:iCs/>
          <w:lang w:val="es-AR"/>
        </w:rPr>
        <w:t>como Fiador</w:t>
      </w:r>
      <w:r w:rsidR="00795684" w:rsidRPr="005E44E0">
        <w:rPr>
          <w:iCs/>
          <w:lang w:val="es-AR"/>
        </w:rPr>
        <w:t xml:space="preserve"> (</w:t>
      </w:r>
      <w:r w:rsidR="006B0465" w:rsidRPr="005E44E0">
        <w:rPr>
          <w:iCs/>
          <w:lang w:val="es-AR"/>
        </w:rPr>
        <w:t>en lo sucesivo</w:t>
      </w:r>
      <w:r w:rsidR="003F54BE" w:rsidRPr="005E44E0">
        <w:rPr>
          <w:iCs/>
          <w:lang w:val="es-AR"/>
        </w:rPr>
        <w:t xml:space="preserve">, </w:t>
      </w:r>
      <w:r w:rsidR="00795684" w:rsidRPr="005E44E0">
        <w:rPr>
          <w:iCs/>
          <w:lang w:val="es-AR"/>
        </w:rPr>
        <w:t>“</w:t>
      </w:r>
      <w:r w:rsidRPr="005E44E0">
        <w:rPr>
          <w:iCs/>
          <w:lang w:val="es-AR"/>
        </w:rPr>
        <w:t>el Fiador</w:t>
      </w:r>
      <w:r w:rsidR="00795684" w:rsidRPr="005E44E0">
        <w:rPr>
          <w:iCs/>
          <w:lang w:val="es-AR"/>
        </w:rPr>
        <w:t>”)</w:t>
      </w:r>
      <w:r w:rsidRPr="005E44E0">
        <w:rPr>
          <w:iCs/>
          <w:lang w:val="es-AR"/>
        </w:rPr>
        <w:t xml:space="preserve"> se obligan firme, conjunta y solidariamente, a sí mismos, así como a sus herederos, ejecutores, administradores, sucesores y cesionarios, ante</w:t>
      </w:r>
      <w:r w:rsidR="00795684" w:rsidRPr="005E44E0">
        <w:rPr>
          <w:iCs/>
          <w:lang w:val="es-AR"/>
        </w:rPr>
        <w:t xml:space="preserve"> </w:t>
      </w:r>
      <w:r w:rsidR="00795684" w:rsidRPr="005E44E0">
        <w:rPr>
          <w:i/>
          <w:iCs/>
          <w:lang w:val="es-AR"/>
        </w:rPr>
        <w:t>[</w:t>
      </w:r>
      <w:r w:rsidR="00D9649F" w:rsidRPr="005E44E0">
        <w:rPr>
          <w:i/>
          <w:iCs/>
          <w:lang w:val="es-AR"/>
        </w:rPr>
        <w:t>indique</w:t>
      </w:r>
      <w:r>
        <w:rPr>
          <w:i/>
          <w:iCs/>
          <w:lang w:val="es-AR"/>
        </w:rPr>
        <w:t xml:space="preserve"> el nombre del </w:t>
      </w:r>
      <w:r w:rsidR="00D73295" w:rsidRPr="005E44E0">
        <w:rPr>
          <w:i/>
          <w:iCs/>
          <w:lang w:val="es-AR"/>
        </w:rPr>
        <w:t>Contratante</w:t>
      </w:r>
      <w:r w:rsidR="00795684" w:rsidRPr="005E44E0">
        <w:rPr>
          <w:i/>
          <w:iCs/>
          <w:lang w:val="es-AR"/>
        </w:rPr>
        <w:t>]</w:t>
      </w:r>
      <w:r w:rsidR="00795684" w:rsidRPr="005E44E0">
        <w:rPr>
          <w:iCs/>
          <w:lang w:val="es-AR"/>
        </w:rPr>
        <w:t xml:space="preserve"> </w:t>
      </w:r>
      <w:r>
        <w:rPr>
          <w:iCs/>
          <w:lang w:val="es-AR"/>
        </w:rPr>
        <w:t>como Obligante</w:t>
      </w:r>
      <w:r w:rsidR="00795684" w:rsidRPr="005E44E0">
        <w:rPr>
          <w:iCs/>
          <w:lang w:val="es-AR"/>
        </w:rPr>
        <w:t xml:space="preserve"> (</w:t>
      </w:r>
      <w:r w:rsidR="006B0465" w:rsidRPr="005E44E0">
        <w:rPr>
          <w:iCs/>
          <w:lang w:val="es-AR"/>
        </w:rPr>
        <w:t>en lo sucesivo</w:t>
      </w:r>
      <w:r w:rsidR="003F54BE" w:rsidRPr="005E44E0">
        <w:rPr>
          <w:iCs/>
          <w:lang w:val="es-AR"/>
        </w:rPr>
        <w:t>,</w:t>
      </w:r>
      <w:r w:rsidR="00795684" w:rsidRPr="005E44E0">
        <w:rPr>
          <w:iCs/>
          <w:lang w:val="es-AR"/>
        </w:rPr>
        <w:t xml:space="preserve"> “</w:t>
      </w:r>
      <w:r>
        <w:rPr>
          <w:iCs/>
          <w:lang w:val="es-AR"/>
        </w:rPr>
        <w:t>el</w:t>
      </w:r>
      <w:r w:rsidR="00795684" w:rsidRPr="005E44E0">
        <w:rPr>
          <w:iCs/>
          <w:lang w:val="es-AR"/>
        </w:rPr>
        <w:t xml:space="preserve"> </w:t>
      </w:r>
      <w:r w:rsidR="00D73295" w:rsidRPr="005E44E0">
        <w:rPr>
          <w:iCs/>
          <w:lang w:val="es-AR"/>
        </w:rPr>
        <w:t>Contratante</w:t>
      </w:r>
      <w:r w:rsidR="00795684" w:rsidRPr="005E44E0">
        <w:rPr>
          <w:iCs/>
          <w:lang w:val="es-AR"/>
        </w:rPr>
        <w:t>”)</w:t>
      </w:r>
      <w:r>
        <w:rPr>
          <w:iCs/>
          <w:lang w:val="es-AR"/>
        </w:rPr>
        <w:t xml:space="preserve">, por el monto de </w:t>
      </w:r>
      <w:r w:rsidR="00795684" w:rsidRPr="005E44E0">
        <w:rPr>
          <w:i/>
          <w:iCs/>
          <w:lang w:val="es-AR"/>
        </w:rPr>
        <w:t>[</w:t>
      </w:r>
      <w:r w:rsidR="00753589" w:rsidRPr="005E44E0">
        <w:rPr>
          <w:i/>
          <w:iCs/>
          <w:lang w:val="es-AR"/>
        </w:rPr>
        <w:t>indique el monto</w:t>
      </w:r>
      <w:r w:rsidR="00795684" w:rsidRPr="005E44E0">
        <w:rPr>
          <w:i/>
          <w:iCs/>
          <w:lang w:val="es-AR"/>
        </w:rPr>
        <w:t xml:space="preserve"> </w:t>
      </w:r>
      <w:r>
        <w:rPr>
          <w:i/>
          <w:iCs/>
          <w:lang w:val="es-AR"/>
        </w:rPr>
        <w:t xml:space="preserve">en </w:t>
      </w:r>
      <w:r w:rsidR="004B24AE">
        <w:rPr>
          <w:i/>
          <w:iCs/>
          <w:lang w:val="es-AR"/>
        </w:rPr>
        <w:t>letras</w:t>
      </w:r>
      <w:r>
        <w:rPr>
          <w:i/>
          <w:iCs/>
          <w:lang w:val="es-AR"/>
        </w:rPr>
        <w:t xml:space="preserve"> y números</w:t>
      </w:r>
      <w:r w:rsidR="00795684" w:rsidRPr="005E44E0">
        <w:rPr>
          <w:i/>
          <w:iCs/>
          <w:lang w:val="es-AR"/>
        </w:rPr>
        <w:t>]</w:t>
      </w:r>
      <w:r w:rsidR="00795684" w:rsidRPr="005E44E0">
        <w:rPr>
          <w:iCs/>
          <w:lang w:val="es-AR"/>
        </w:rPr>
        <w:t xml:space="preserve">, </w:t>
      </w:r>
      <w:r w:rsidRPr="005E44E0">
        <w:rPr>
          <w:iCs/>
          <w:lang w:val="es-AR"/>
        </w:rPr>
        <w:t>cuyo pago deberá hacerse correcta y efectivamente en los tipos y proporciones de monedas en que sea pagadero el Precio del Contrato</w:t>
      </w:r>
      <w:r w:rsidR="00795684" w:rsidRPr="005E44E0">
        <w:rPr>
          <w:iCs/>
          <w:lang w:val="es-AR"/>
        </w:rPr>
        <w:t>.</w:t>
      </w:r>
    </w:p>
    <w:p w:rsidR="00795684" w:rsidRPr="00CE1DDD" w:rsidRDefault="00CE1DDD" w:rsidP="00EF24EE">
      <w:pPr>
        <w:tabs>
          <w:tab w:val="left" w:pos="1260"/>
          <w:tab w:val="left" w:pos="4140"/>
        </w:tabs>
        <w:spacing w:after="200"/>
        <w:jc w:val="both"/>
        <w:rPr>
          <w:iCs/>
          <w:lang w:val="es-AR"/>
        </w:rPr>
      </w:pPr>
      <w:r w:rsidRPr="00CE1DDD">
        <w:rPr>
          <w:iCs/>
          <w:lang w:val="es-AR"/>
        </w:rPr>
        <w:t xml:space="preserve">POR CUANTO el </w:t>
      </w:r>
      <w:r w:rsidR="00784DC6" w:rsidRPr="00CE1DDD">
        <w:rPr>
          <w:iCs/>
          <w:lang w:val="es-AR"/>
        </w:rPr>
        <w:t>Contratista</w:t>
      </w:r>
      <w:r w:rsidR="00795684" w:rsidRPr="00CE1DDD">
        <w:rPr>
          <w:iCs/>
          <w:lang w:val="es-AR"/>
        </w:rPr>
        <w:t xml:space="preserve"> ha</w:t>
      </w:r>
      <w:r w:rsidRPr="00CE1DDD">
        <w:rPr>
          <w:iCs/>
          <w:lang w:val="es-AR"/>
        </w:rPr>
        <w:t xml:space="preserve"> celebrado un </w:t>
      </w:r>
      <w:r>
        <w:rPr>
          <w:iCs/>
          <w:lang w:val="es-AR"/>
        </w:rPr>
        <w:t>c</w:t>
      </w:r>
      <w:r w:rsidRPr="00CE1DDD">
        <w:rPr>
          <w:iCs/>
          <w:lang w:val="es-AR"/>
        </w:rPr>
        <w:t xml:space="preserve">onvenio escrito con el </w:t>
      </w:r>
      <w:r w:rsidR="00D73295" w:rsidRPr="00CE1DDD">
        <w:rPr>
          <w:iCs/>
          <w:lang w:val="es-AR"/>
        </w:rPr>
        <w:t>Contratante</w:t>
      </w:r>
      <w:r w:rsidR="00795684" w:rsidRPr="00CE1DDD">
        <w:rPr>
          <w:iCs/>
          <w:lang w:val="es-AR"/>
        </w:rPr>
        <w:t xml:space="preserve"> </w:t>
      </w:r>
      <w:r w:rsidRPr="00CE1DDD">
        <w:rPr>
          <w:iCs/>
          <w:lang w:val="es-AR"/>
        </w:rPr>
        <w:t>el día</w:t>
      </w:r>
      <w:r w:rsidR="00795684" w:rsidRPr="00CE1DDD">
        <w:rPr>
          <w:iCs/>
          <w:u w:val="single"/>
          <w:lang w:val="es-AR"/>
        </w:rPr>
        <w:tab/>
      </w:r>
      <w:r w:rsidRPr="00CE1DDD">
        <w:rPr>
          <w:iCs/>
          <w:u w:val="single"/>
          <w:lang w:val="es-AR"/>
        </w:rPr>
        <w:t>__</w:t>
      </w:r>
      <w:r w:rsidR="00795684" w:rsidRPr="00CE1DDD">
        <w:rPr>
          <w:iCs/>
          <w:lang w:val="es-AR"/>
        </w:rPr>
        <w:t xml:space="preserve"> </w:t>
      </w:r>
      <w:r w:rsidRPr="00CE1DDD">
        <w:rPr>
          <w:iCs/>
          <w:lang w:val="es-AR"/>
        </w:rPr>
        <w:t xml:space="preserve">de _________ de </w:t>
      </w:r>
      <w:r w:rsidR="00795684" w:rsidRPr="00CE1DDD">
        <w:rPr>
          <w:iCs/>
          <w:lang w:val="es-AR"/>
        </w:rPr>
        <w:t>20</w:t>
      </w:r>
      <w:r w:rsidRPr="00CE1DDD">
        <w:rPr>
          <w:iCs/>
          <w:lang w:val="es-AR"/>
        </w:rPr>
        <w:t>__</w:t>
      </w:r>
      <w:r w:rsidR="00795684" w:rsidRPr="00CE1DDD">
        <w:rPr>
          <w:iCs/>
          <w:lang w:val="es-AR"/>
        </w:rPr>
        <w:t xml:space="preserve">, </w:t>
      </w:r>
      <w:r w:rsidRPr="00CE1DDD">
        <w:rPr>
          <w:iCs/>
          <w:lang w:val="es-AR"/>
        </w:rPr>
        <w:t xml:space="preserve">por </w:t>
      </w:r>
      <w:r w:rsidR="00795684" w:rsidRPr="00CE1DDD">
        <w:rPr>
          <w:i/>
          <w:lang w:val="es-AR"/>
        </w:rPr>
        <w:t>[n</w:t>
      </w:r>
      <w:r w:rsidRPr="00CE1DDD">
        <w:rPr>
          <w:i/>
          <w:lang w:val="es-AR"/>
        </w:rPr>
        <w:t xml:space="preserve">ombre del </w:t>
      </w:r>
      <w:r w:rsidR="000E64C9" w:rsidRPr="00CE1DDD">
        <w:rPr>
          <w:i/>
          <w:lang w:val="es-AR"/>
        </w:rPr>
        <w:t xml:space="preserve">contrato </w:t>
      </w:r>
      <w:r w:rsidRPr="00CE1DDD">
        <w:rPr>
          <w:i/>
          <w:lang w:val="es-AR"/>
        </w:rPr>
        <w:t xml:space="preserve">y breve </w:t>
      </w:r>
      <w:r w:rsidR="00482EA0" w:rsidRPr="00CE1DDD">
        <w:rPr>
          <w:i/>
          <w:lang w:val="es-AR"/>
        </w:rPr>
        <w:t>descripción</w:t>
      </w:r>
      <w:r w:rsidR="00795684" w:rsidRPr="00CE1DDD">
        <w:rPr>
          <w:i/>
          <w:lang w:val="es-AR"/>
        </w:rPr>
        <w:t xml:space="preserve"> </w:t>
      </w:r>
      <w:r w:rsidRPr="00CE1DDD">
        <w:rPr>
          <w:i/>
          <w:lang w:val="es-AR"/>
        </w:rPr>
        <w:t xml:space="preserve">de las </w:t>
      </w:r>
      <w:r w:rsidR="00E837B6" w:rsidRPr="00CE1DDD">
        <w:rPr>
          <w:i/>
          <w:lang w:val="es-AR"/>
        </w:rPr>
        <w:t>Obras</w:t>
      </w:r>
      <w:r w:rsidR="00795684" w:rsidRPr="00CE1DDD">
        <w:rPr>
          <w:i/>
          <w:lang w:val="es-AR"/>
        </w:rPr>
        <w:t>]</w:t>
      </w:r>
      <w:r w:rsidRPr="00CE1DDD">
        <w:rPr>
          <w:iCs/>
          <w:lang w:val="es-AR"/>
        </w:rPr>
        <w:t xml:space="preserve">, de conformidad con los </w:t>
      </w:r>
      <w:r w:rsidR="00795684" w:rsidRPr="00CE1DDD">
        <w:rPr>
          <w:iCs/>
          <w:lang w:val="es-AR"/>
        </w:rPr>
        <w:t>document</w:t>
      </w:r>
      <w:r w:rsidRPr="00CE1DDD">
        <w:rPr>
          <w:iCs/>
          <w:lang w:val="es-AR"/>
        </w:rPr>
        <w:t>o</w:t>
      </w:r>
      <w:r w:rsidR="00795684" w:rsidRPr="00CE1DDD">
        <w:rPr>
          <w:iCs/>
          <w:lang w:val="es-AR"/>
        </w:rPr>
        <w:t>s, plan</w:t>
      </w:r>
      <w:r>
        <w:rPr>
          <w:iCs/>
          <w:lang w:val="es-AR"/>
        </w:rPr>
        <w:t>o</w:t>
      </w:r>
      <w:r w:rsidR="00795684" w:rsidRPr="00CE1DDD">
        <w:rPr>
          <w:iCs/>
          <w:lang w:val="es-AR"/>
        </w:rPr>
        <w:t xml:space="preserve">s, </w:t>
      </w:r>
      <w:r>
        <w:rPr>
          <w:iCs/>
          <w:lang w:val="es-AR"/>
        </w:rPr>
        <w:t>e</w:t>
      </w:r>
      <w:r w:rsidR="00795684" w:rsidRPr="00CE1DDD">
        <w:rPr>
          <w:iCs/>
          <w:lang w:val="es-AR"/>
        </w:rPr>
        <w:t>specifica</w:t>
      </w:r>
      <w:r>
        <w:rPr>
          <w:iCs/>
          <w:lang w:val="es-AR"/>
        </w:rPr>
        <w:t xml:space="preserve">ciones y enmiendas del convenio, los cuales, en la medida aquí contemplada, forman parte de la presente a modo de referencia y se denominan, en adelante, el </w:t>
      </w:r>
      <w:r w:rsidR="00795684" w:rsidRPr="00CE1DDD">
        <w:rPr>
          <w:iCs/>
          <w:lang w:val="es-AR"/>
        </w:rPr>
        <w:t>Contra</w:t>
      </w:r>
      <w:r>
        <w:rPr>
          <w:iCs/>
          <w:lang w:val="es-AR"/>
        </w:rPr>
        <w:t>to</w:t>
      </w:r>
      <w:r w:rsidR="00795684" w:rsidRPr="00CE1DDD">
        <w:rPr>
          <w:iCs/>
          <w:lang w:val="es-AR"/>
        </w:rPr>
        <w:t>.</w:t>
      </w:r>
    </w:p>
    <w:p w:rsidR="00795684" w:rsidRPr="00491689" w:rsidRDefault="00491689" w:rsidP="00EF24EE">
      <w:pPr>
        <w:spacing w:after="200"/>
        <w:jc w:val="both"/>
        <w:rPr>
          <w:iCs/>
          <w:lang w:val="es-AR"/>
        </w:rPr>
      </w:pPr>
      <w:r w:rsidRPr="0077589F">
        <w:rPr>
          <w:iCs/>
          <w:lang w:val="es-AR"/>
        </w:rPr>
        <w:t>POR CONSIGUIENTE</w:t>
      </w:r>
      <w:r w:rsidR="00795684" w:rsidRPr="0077589F">
        <w:rPr>
          <w:iCs/>
          <w:lang w:val="es-AR"/>
        </w:rPr>
        <w:t xml:space="preserve">, </w:t>
      </w:r>
      <w:r w:rsidRPr="00491689">
        <w:rPr>
          <w:iCs/>
          <w:lang w:val="es-AR"/>
        </w:rPr>
        <w:t>la condición de est</w:t>
      </w:r>
      <w:r>
        <w:rPr>
          <w:iCs/>
          <w:lang w:val="es-AR"/>
        </w:rPr>
        <w:t>a obligación es tal que, si el C</w:t>
      </w:r>
      <w:r w:rsidRPr="00491689">
        <w:rPr>
          <w:iCs/>
          <w:lang w:val="es-AR"/>
        </w:rPr>
        <w:t xml:space="preserve">ontratista cumple oportuna y debidamente el Contrato mencionado (incluidas cualesquiera </w:t>
      </w:r>
      <w:r>
        <w:rPr>
          <w:iCs/>
          <w:lang w:val="es-AR"/>
        </w:rPr>
        <w:t xml:space="preserve">de sus </w:t>
      </w:r>
      <w:r w:rsidRPr="00491689">
        <w:rPr>
          <w:iCs/>
          <w:lang w:val="es-AR"/>
        </w:rPr>
        <w:t>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Pr>
          <w:iCs/>
          <w:lang w:val="es-AR"/>
        </w:rPr>
        <w:t xml:space="preserve"> bien seguir </w:t>
      </w:r>
      <w:r w:rsidRPr="00491689">
        <w:rPr>
          <w:iCs/>
          <w:lang w:val="es-AR"/>
        </w:rPr>
        <w:t>sin demora</w:t>
      </w:r>
      <w:r>
        <w:rPr>
          <w:iCs/>
          <w:lang w:val="es-AR"/>
        </w:rPr>
        <w:t xml:space="preserve"> a</w:t>
      </w:r>
      <w:r w:rsidR="0077589F">
        <w:rPr>
          <w:iCs/>
          <w:lang w:val="es-AR"/>
        </w:rPr>
        <w:t>lguno de los siguientes cursos</w:t>
      </w:r>
      <w:r w:rsidR="002B6B7E">
        <w:rPr>
          <w:iCs/>
          <w:lang w:val="es-AR"/>
        </w:rPr>
        <w:t xml:space="preserve"> de acción</w:t>
      </w:r>
      <w:r w:rsidR="00795684" w:rsidRPr="00491689">
        <w:rPr>
          <w:iCs/>
          <w:lang w:val="es-AR"/>
        </w:rPr>
        <w:t>:</w:t>
      </w:r>
    </w:p>
    <w:p w:rsidR="00795684" w:rsidRPr="0077589F" w:rsidRDefault="00795684" w:rsidP="00EF24EE">
      <w:pPr>
        <w:spacing w:after="200"/>
        <w:ind w:left="540" w:hanging="540"/>
        <w:jc w:val="both"/>
        <w:rPr>
          <w:iCs/>
          <w:lang w:val="es-AR"/>
        </w:rPr>
      </w:pPr>
      <w:r w:rsidRPr="0077589F">
        <w:rPr>
          <w:iCs/>
          <w:lang w:val="es-AR"/>
        </w:rPr>
        <w:t>1)</w:t>
      </w:r>
      <w:r w:rsidRPr="0077589F">
        <w:rPr>
          <w:iCs/>
          <w:lang w:val="es-AR"/>
        </w:rPr>
        <w:tab/>
      </w:r>
      <w:r w:rsidR="0077589F" w:rsidRPr="0077589F">
        <w:rPr>
          <w:iCs/>
          <w:lang w:val="es-AR"/>
        </w:rPr>
        <w:t>finalizar el Contrato de conformidad con los términ</w:t>
      </w:r>
      <w:r w:rsidR="00E6063F">
        <w:rPr>
          <w:iCs/>
          <w:lang w:val="es-AR"/>
        </w:rPr>
        <w:t>os y condiciones establecidos; </w:t>
      </w:r>
      <w:r w:rsidR="00200F25">
        <w:rPr>
          <w:iCs/>
          <w:lang w:val="es-AR"/>
        </w:rPr>
        <w:t>o</w:t>
      </w:r>
    </w:p>
    <w:p w:rsidR="00795684" w:rsidRPr="00E6063F" w:rsidRDefault="00795684" w:rsidP="00EF24EE">
      <w:pPr>
        <w:spacing w:after="200"/>
        <w:ind w:left="540" w:hanging="540"/>
        <w:jc w:val="both"/>
        <w:rPr>
          <w:iCs/>
          <w:lang w:val="es-AR"/>
        </w:rPr>
      </w:pPr>
      <w:r w:rsidRPr="00E6063F">
        <w:rPr>
          <w:iCs/>
          <w:lang w:val="es-AR"/>
        </w:rPr>
        <w:t>2)</w:t>
      </w:r>
      <w:r w:rsidRPr="00E6063F">
        <w:rPr>
          <w:iCs/>
          <w:lang w:val="es-AR"/>
        </w:rPr>
        <w:tab/>
      </w:r>
      <w:r w:rsidR="00E6063F" w:rsidRPr="00E6063F">
        <w:rPr>
          <w:iCs/>
          <w:lang w:val="es-AR"/>
        </w:rPr>
        <w:t>obtener una o más Ofertas de Licitantes calificados, para presentarlas al Contratante con vistas a la terminación del Contrato de conformidad con los términos y condiciones del mismo y</w:t>
      </w:r>
      <w:r w:rsidR="00E6063F">
        <w:rPr>
          <w:iCs/>
          <w:lang w:val="es-AR"/>
        </w:rPr>
        <w:t>,</w:t>
      </w:r>
      <w:r w:rsidR="00E6063F" w:rsidRPr="00E6063F">
        <w:rPr>
          <w:iCs/>
          <w:lang w:val="es-AR"/>
        </w:rPr>
        <w:t xml:space="preserve"> una vez que el Contratante y el Fiador decidan respecto del Licitante con la oferta evaluada como la más baja que se ajuste a las condiciones, </w:t>
      </w:r>
      <w:r w:rsidR="00E6063F">
        <w:rPr>
          <w:iCs/>
          <w:lang w:val="es-AR"/>
        </w:rPr>
        <w:t>celebrar</w:t>
      </w:r>
      <w:r w:rsidR="00E6063F" w:rsidRPr="00E6063F">
        <w:rPr>
          <w:iCs/>
          <w:lang w:val="es-AR"/>
        </w:rPr>
        <w:t xml:space="preserve"> un Contrato entre dicho Licitante y el Contratante y facilitar, conforme avance el trabajo (a</w:t>
      </w:r>
      <w:r w:rsidR="00E6063F">
        <w:rPr>
          <w:iCs/>
          <w:lang w:val="es-AR"/>
        </w:rPr>
        <w:t>u</w:t>
      </w:r>
      <w:r w:rsidR="00E6063F" w:rsidRPr="00E6063F">
        <w:rPr>
          <w:iCs/>
          <w:lang w:val="es-AR"/>
        </w:rPr>
        <w:t xml:space="preserve">n cuando exista una situación de incumplimiento o una serie de incumplimientos en virtud del Contrato o </w:t>
      </w:r>
      <w:r w:rsidR="00E6063F">
        <w:rPr>
          <w:iCs/>
          <w:lang w:val="es-AR"/>
        </w:rPr>
        <w:t xml:space="preserve">los </w:t>
      </w:r>
      <w:r w:rsidR="00E6063F" w:rsidRPr="00E6063F">
        <w:rPr>
          <w:iCs/>
          <w:lang w:val="es-AR"/>
        </w:rPr>
        <w:t>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6063F">
        <w:rPr>
          <w:iCs/>
          <w:lang w:val="es-AR"/>
        </w:rPr>
        <w:t>, según se</w:t>
      </w:r>
      <w:r w:rsidR="00E6063F" w:rsidRPr="00E6063F">
        <w:rPr>
          <w:iCs/>
          <w:lang w:val="es-AR"/>
        </w:rPr>
        <w:t xml:space="preserve"> usa en este párrafo, significará el importe total que deberá pagar el Contratante al Contratista en virtud del Contrato, menos el monto que haya pagado debidamente el Contratante al Contratista; o</w:t>
      </w:r>
    </w:p>
    <w:p w:rsidR="00795684" w:rsidRPr="00E6063F" w:rsidRDefault="00795684" w:rsidP="00EF24EE">
      <w:pPr>
        <w:spacing w:after="200"/>
        <w:ind w:left="540" w:hanging="540"/>
        <w:jc w:val="both"/>
        <w:rPr>
          <w:iCs/>
          <w:lang w:val="es-AR"/>
        </w:rPr>
      </w:pPr>
      <w:r w:rsidRPr="00E6063F">
        <w:rPr>
          <w:iCs/>
          <w:lang w:val="es-AR"/>
        </w:rPr>
        <w:t>3)</w:t>
      </w:r>
      <w:r w:rsidRPr="00E6063F">
        <w:rPr>
          <w:iCs/>
          <w:lang w:val="es-AR"/>
        </w:rPr>
        <w:tab/>
      </w:r>
      <w:r w:rsidR="00E6063F" w:rsidRPr="00E6063F">
        <w:rPr>
          <w:iCs/>
          <w:lang w:val="es-AR"/>
        </w:rPr>
        <w:t>pagar al Contratante</w:t>
      </w:r>
      <w:r w:rsidR="00E6063F">
        <w:rPr>
          <w:iCs/>
          <w:lang w:val="es-AR"/>
        </w:rPr>
        <w:t xml:space="preserve"> el monto exigido por e</w:t>
      </w:r>
      <w:r w:rsidR="00E6063F" w:rsidRPr="00E6063F">
        <w:rPr>
          <w:iCs/>
          <w:lang w:val="es-AR"/>
        </w:rPr>
        <w:t>ste para finalizar el Contrato de conformidad con los términos y condiciones establecidos en el mismo, por un total máximo que no supere el de esta Fianza</w:t>
      </w:r>
      <w:r w:rsidR="00E6063F">
        <w:rPr>
          <w:iCs/>
          <w:lang w:val="es-AR"/>
        </w:rPr>
        <w:t>.</w:t>
      </w:r>
    </w:p>
    <w:p w:rsidR="00795684" w:rsidRPr="00E6063F" w:rsidRDefault="00795684" w:rsidP="00EF24EE">
      <w:pPr>
        <w:spacing w:after="200"/>
        <w:rPr>
          <w:iCs/>
          <w:lang w:val="es-AR"/>
        </w:rPr>
      </w:pPr>
    </w:p>
    <w:p w:rsidR="00795684" w:rsidRPr="00E6063F" w:rsidRDefault="00E6063F" w:rsidP="00EF24EE">
      <w:pPr>
        <w:spacing w:after="200"/>
        <w:jc w:val="both"/>
        <w:rPr>
          <w:iCs/>
          <w:lang w:val="es-AR"/>
        </w:rPr>
      </w:pPr>
      <w:r w:rsidRPr="00E6063F">
        <w:rPr>
          <w:iCs/>
          <w:lang w:val="es-AR"/>
        </w:rPr>
        <w:t>El Fiador no será responsable por un monto mayor que el de la penalización especificada en esta Fianza</w:t>
      </w:r>
      <w:r w:rsidR="00795684" w:rsidRPr="00E6063F">
        <w:rPr>
          <w:iCs/>
          <w:lang w:val="es-AR"/>
        </w:rPr>
        <w:t>.</w:t>
      </w:r>
    </w:p>
    <w:p w:rsidR="00795684" w:rsidRPr="00E6063F" w:rsidRDefault="00E6063F" w:rsidP="00EF24EE">
      <w:pPr>
        <w:spacing w:after="200"/>
        <w:jc w:val="both"/>
        <w:rPr>
          <w:iCs/>
          <w:lang w:val="es-AR"/>
        </w:rPr>
      </w:pPr>
      <w:r w:rsidRPr="00E6063F">
        <w:rPr>
          <w:iCs/>
          <w:lang w:val="es-AR"/>
        </w:rPr>
        <w:t>Cualquier demanda al amparo de esta Fianza deberá entablarse antes de transcurrido un año desde la fecha de emisión del Certificado de Recepción de</w:t>
      </w:r>
      <w:r>
        <w:rPr>
          <w:iCs/>
          <w:lang w:val="es-AR"/>
        </w:rPr>
        <w:t xml:space="preserve"> las Obras</w:t>
      </w:r>
      <w:r w:rsidR="00795684" w:rsidRPr="00E6063F">
        <w:rPr>
          <w:iCs/>
          <w:lang w:val="es-AR"/>
        </w:rPr>
        <w:t>.</w:t>
      </w:r>
    </w:p>
    <w:p w:rsidR="00795684" w:rsidRPr="00E6063F" w:rsidRDefault="00E6063F" w:rsidP="00EF24EE">
      <w:pPr>
        <w:spacing w:after="200"/>
        <w:jc w:val="both"/>
        <w:rPr>
          <w:iCs/>
          <w:lang w:val="es-AR"/>
        </w:rPr>
      </w:pPr>
      <w:r w:rsidRPr="00E6063F">
        <w:rPr>
          <w:iCs/>
          <w:lang w:val="es-AR"/>
        </w:rPr>
        <w:t>Esta Fianza no crea ningún derecho de acción o de uso para otras personas o firmas que no sean el Contratante definido en el presente documento o sus herederos, ejecutores, administradores, sucesores y cesionarios</w:t>
      </w:r>
      <w:r w:rsidR="00795684" w:rsidRPr="00E6063F">
        <w:rPr>
          <w:iCs/>
          <w:lang w:val="es-AR"/>
        </w:rPr>
        <w:t>.</w:t>
      </w:r>
    </w:p>
    <w:p w:rsidR="00795684" w:rsidRPr="004C6224" w:rsidRDefault="00DF724E" w:rsidP="00EF24EE">
      <w:pPr>
        <w:tabs>
          <w:tab w:val="left" w:pos="5400"/>
          <w:tab w:val="left" w:pos="8280"/>
          <w:tab w:val="left" w:pos="9000"/>
        </w:tabs>
        <w:spacing w:after="200"/>
        <w:jc w:val="both"/>
        <w:rPr>
          <w:iCs/>
          <w:lang w:val="es-AR"/>
        </w:rPr>
      </w:pPr>
      <w:r w:rsidRPr="00DF724E">
        <w:rPr>
          <w:lang w:val="es-AR"/>
        </w:rPr>
        <w:t>EN PRUEBA DE CONFORMIDAD</w:t>
      </w:r>
      <w:r w:rsidR="004C6224" w:rsidRPr="004C6224">
        <w:rPr>
          <w:iCs/>
          <w:lang w:val="es-AR"/>
        </w:rPr>
        <w:t>, el Contratista ha firmado y sellado la presente Fianza y el Fiador ha estampado en ella su sello debidamente certificado con la firma de su representante legal, en el día de la fecha</w:t>
      </w:r>
      <w:r w:rsidR="00795684" w:rsidRPr="004C6224">
        <w:rPr>
          <w:iCs/>
          <w:lang w:val="es-AR"/>
        </w:rPr>
        <w:t>,</w:t>
      </w:r>
      <w:r w:rsidR="004C6224">
        <w:rPr>
          <w:iCs/>
          <w:lang w:val="es-AR"/>
        </w:rPr>
        <w:t xml:space="preserve"> ___________</w:t>
      </w:r>
      <w:r w:rsidR="004C6224" w:rsidRPr="004C6224">
        <w:rPr>
          <w:iCs/>
          <w:lang w:val="es-AR"/>
        </w:rPr>
        <w:t xml:space="preserve"> de</w:t>
      </w:r>
      <w:r w:rsidR="00795684" w:rsidRPr="004C6224">
        <w:rPr>
          <w:iCs/>
          <w:lang w:val="es-AR"/>
        </w:rPr>
        <w:t xml:space="preserve"> </w:t>
      </w:r>
      <w:r w:rsidR="00795684" w:rsidRPr="004C6224">
        <w:rPr>
          <w:iCs/>
          <w:u w:val="single"/>
          <w:lang w:val="es-AR"/>
        </w:rPr>
        <w:tab/>
      </w:r>
      <w:r w:rsidR="00795684" w:rsidRPr="004C6224">
        <w:rPr>
          <w:iCs/>
          <w:lang w:val="es-AR"/>
        </w:rPr>
        <w:t xml:space="preserve"> </w:t>
      </w:r>
      <w:r w:rsidR="004C6224">
        <w:rPr>
          <w:iCs/>
          <w:lang w:val="es-AR"/>
        </w:rPr>
        <w:t xml:space="preserve">de </w:t>
      </w:r>
      <w:r w:rsidR="00795684" w:rsidRPr="004C6224">
        <w:rPr>
          <w:iCs/>
          <w:lang w:val="es-AR"/>
        </w:rPr>
        <w:t>20</w:t>
      </w:r>
      <w:r w:rsidR="004C6224">
        <w:rPr>
          <w:iCs/>
          <w:lang w:val="es-AR"/>
        </w:rPr>
        <w:t>__</w:t>
      </w:r>
      <w:r w:rsidR="00795684" w:rsidRPr="004C6224">
        <w:rPr>
          <w:iCs/>
          <w:lang w:val="es-AR"/>
        </w:rPr>
        <w:t>.</w:t>
      </w:r>
    </w:p>
    <w:p w:rsidR="00795684" w:rsidRPr="004C6224" w:rsidRDefault="00795684" w:rsidP="00795684">
      <w:pPr>
        <w:rPr>
          <w:iCs/>
          <w:lang w:val="es-AR"/>
        </w:rPr>
      </w:pPr>
    </w:p>
    <w:p w:rsidR="00795684" w:rsidRPr="004C6224" w:rsidRDefault="00795684" w:rsidP="00795684">
      <w:pPr>
        <w:tabs>
          <w:tab w:val="left" w:pos="3600"/>
          <w:tab w:val="left" w:pos="9000"/>
        </w:tabs>
        <w:rPr>
          <w:iCs/>
          <w:lang w:val="es-AR"/>
        </w:rPr>
      </w:pPr>
    </w:p>
    <w:p w:rsidR="00795684" w:rsidRPr="004C6224" w:rsidRDefault="004C6224" w:rsidP="00795684">
      <w:pPr>
        <w:tabs>
          <w:tab w:val="left" w:pos="3600"/>
          <w:tab w:val="left" w:pos="9000"/>
        </w:tabs>
        <w:rPr>
          <w:iCs/>
          <w:lang w:val="es-AR"/>
        </w:rPr>
      </w:pPr>
      <w:r w:rsidRPr="004C6224">
        <w:rPr>
          <w:iCs/>
          <w:lang w:val="es-AR"/>
        </w:rPr>
        <w:t>FIRMADO EL</w:t>
      </w:r>
      <w:r w:rsidR="00795684" w:rsidRPr="004C6224">
        <w:rPr>
          <w:iCs/>
          <w:lang w:val="es-AR"/>
        </w:rPr>
        <w:t xml:space="preserve"> </w:t>
      </w:r>
      <w:r w:rsidR="00795684" w:rsidRPr="004C6224">
        <w:rPr>
          <w:iCs/>
          <w:u w:val="single"/>
          <w:lang w:val="es-AR"/>
        </w:rPr>
        <w:tab/>
      </w:r>
      <w:r w:rsidR="00795684" w:rsidRPr="004C6224">
        <w:rPr>
          <w:iCs/>
          <w:lang w:val="es-AR"/>
        </w:rPr>
        <w:t xml:space="preserve"> </w:t>
      </w:r>
      <w:r w:rsidRPr="004C6224">
        <w:rPr>
          <w:iCs/>
          <w:lang w:val="es-AR"/>
        </w:rPr>
        <w:t>en nombre de</w:t>
      </w:r>
      <w:r w:rsidR="00795684" w:rsidRPr="004C6224">
        <w:rPr>
          <w:iCs/>
          <w:lang w:val="es-AR"/>
        </w:rPr>
        <w:t xml:space="preserve"> </w:t>
      </w:r>
      <w:r w:rsidR="00795684" w:rsidRPr="004C6224">
        <w:rPr>
          <w:iCs/>
          <w:u w:val="single"/>
          <w:lang w:val="es-AR"/>
        </w:rPr>
        <w:tab/>
      </w:r>
    </w:p>
    <w:p w:rsidR="00795684" w:rsidRPr="004C6224" w:rsidRDefault="00795684" w:rsidP="00795684">
      <w:pPr>
        <w:rPr>
          <w:iCs/>
          <w:lang w:val="es-AR"/>
        </w:rPr>
      </w:pPr>
    </w:p>
    <w:p w:rsidR="00795684" w:rsidRPr="004C6224" w:rsidRDefault="00795684" w:rsidP="00795684">
      <w:pPr>
        <w:rPr>
          <w:iCs/>
          <w:lang w:val="es-AR"/>
        </w:rPr>
      </w:pPr>
    </w:p>
    <w:p w:rsidR="00795684" w:rsidRPr="004C6224" w:rsidRDefault="004C6224" w:rsidP="00795684">
      <w:pPr>
        <w:tabs>
          <w:tab w:val="left" w:pos="3960"/>
          <w:tab w:val="left" w:pos="9000"/>
        </w:tabs>
        <w:rPr>
          <w:iCs/>
          <w:lang w:val="es-AR"/>
        </w:rPr>
      </w:pPr>
      <w:r w:rsidRPr="004C6224">
        <w:rPr>
          <w:iCs/>
          <w:lang w:val="es-AR"/>
        </w:rPr>
        <w:t>Por</w:t>
      </w:r>
      <w:r w:rsidR="00795684" w:rsidRPr="004C6224">
        <w:rPr>
          <w:iCs/>
          <w:lang w:val="es-AR"/>
        </w:rPr>
        <w:t xml:space="preserve"> </w:t>
      </w:r>
      <w:r w:rsidR="00795684" w:rsidRPr="004C6224">
        <w:rPr>
          <w:iCs/>
          <w:u w:val="single"/>
          <w:lang w:val="es-AR"/>
        </w:rPr>
        <w:tab/>
      </w:r>
      <w:r w:rsidRPr="004C6224">
        <w:rPr>
          <w:iCs/>
          <w:lang w:val="es-AR"/>
        </w:rPr>
        <w:t xml:space="preserve"> en carácter de</w:t>
      </w:r>
      <w:r w:rsidR="00795684" w:rsidRPr="004C6224">
        <w:rPr>
          <w:iCs/>
          <w:lang w:val="es-AR"/>
        </w:rPr>
        <w:t xml:space="preserve"> </w:t>
      </w:r>
      <w:r w:rsidR="00795684" w:rsidRPr="004C6224">
        <w:rPr>
          <w:iCs/>
          <w:u w:val="single"/>
          <w:lang w:val="es-AR"/>
        </w:rPr>
        <w:tab/>
      </w:r>
    </w:p>
    <w:p w:rsidR="00795684" w:rsidRPr="004C6224" w:rsidRDefault="00795684" w:rsidP="00795684">
      <w:pPr>
        <w:rPr>
          <w:iCs/>
          <w:lang w:val="es-AR"/>
        </w:rPr>
      </w:pPr>
    </w:p>
    <w:p w:rsidR="00795684" w:rsidRPr="004C6224" w:rsidRDefault="00795684" w:rsidP="00795684">
      <w:pPr>
        <w:rPr>
          <w:iCs/>
          <w:lang w:val="es-AR"/>
        </w:rPr>
      </w:pPr>
    </w:p>
    <w:p w:rsidR="00795684" w:rsidRPr="004C6224" w:rsidRDefault="004C6224" w:rsidP="00795684">
      <w:pPr>
        <w:tabs>
          <w:tab w:val="left" w:pos="9000"/>
        </w:tabs>
        <w:rPr>
          <w:iCs/>
          <w:lang w:val="es-AR"/>
        </w:rPr>
      </w:pPr>
      <w:r w:rsidRPr="004C6224">
        <w:rPr>
          <w:iCs/>
          <w:lang w:val="es-AR"/>
        </w:rPr>
        <w:t>E</w:t>
      </w:r>
      <w:r w:rsidR="00795684" w:rsidRPr="004C6224">
        <w:rPr>
          <w:iCs/>
          <w:lang w:val="es-AR"/>
        </w:rPr>
        <w:t>n presenc</w:t>
      </w:r>
      <w:r w:rsidRPr="004C6224">
        <w:rPr>
          <w:iCs/>
          <w:lang w:val="es-AR"/>
        </w:rPr>
        <w:t>ia de</w:t>
      </w:r>
      <w:r w:rsidR="00795684" w:rsidRPr="004C6224">
        <w:rPr>
          <w:iCs/>
          <w:u w:val="single"/>
          <w:lang w:val="es-AR"/>
        </w:rPr>
        <w:tab/>
      </w:r>
    </w:p>
    <w:p w:rsidR="00795684" w:rsidRPr="004C6224" w:rsidRDefault="00795684" w:rsidP="00795684">
      <w:pPr>
        <w:rPr>
          <w:iCs/>
          <w:lang w:val="es-AR"/>
        </w:rPr>
      </w:pPr>
    </w:p>
    <w:p w:rsidR="00795684" w:rsidRPr="004C6224" w:rsidRDefault="00795684" w:rsidP="00795684">
      <w:pPr>
        <w:rPr>
          <w:iCs/>
          <w:lang w:val="es-AR"/>
        </w:rPr>
      </w:pPr>
    </w:p>
    <w:p w:rsidR="00795684" w:rsidRPr="004C6224" w:rsidRDefault="00795684" w:rsidP="00795684">
      <w:pPr>
        <w:rPr>
          <w:iCs/>
          <w:lang w:val="es-AR"/>
        </w:rPr>
      </w:pPr>
    </w:p>
    <w:p w:rsidR="004C6224" w:rsidRPr="004C6224" w:rsidRDefault="004C6224" w:rsidP="004C6224">
      <w:pPr>
        <w:tabs>
          <w:tab w:val="left" w:pos="3600"/>
          <w:tab w:val="left" w:pos="9000"/>
        </w:tabs>
        <w:rPr>
          <w:iCs/>
          <w:lang w:val="es-AR"/>
        </w:rPr>
      </w:pPr>
      <w:r w:rsidRPr="004C6224">
        <w:rPr>
          <w:iCs/>
          <w:lang w:val="es-AR"/>
        </w:rPr>
        <w:t xml:space="preserve">FIRMADO EL </w:t>
      </w:r>
      <w:r w:rsidRPr="004C6224">
        <w:rPr>
          <w:iCs/>
          <w:u w:val="single"/>
          <w:lang w:val="es-AR"/>
        </w:rPr>
        <w:tab/>
      </w:r>
      <w:r w:rsidRPr="004C6224">
        <w:rPr>
          <w:iCs/>
          <w:lang w:val="es-AR"/>
        </w:rPr>
        <w:t xml:space="preserve"> en nombre de </w:t>
      </w:r>
      <w:r w:rsidRPr="004C6224">
        <w:rPr>
          <w:iCs/>
          <w:u w:val="single"/>
          <w:lang w:val="es-AR"/>
        </w:rPr>
        <w:tab/>
      </w:r>
    </w:p>
    <w:p w:rsidR="004C6224" w:rsidRPr="004C6224" w:rsidRDefault="004C6224" w:rsidP="004C6224">
      <w:pPr>
        <w:rPr>
          <w:iCs/>
          <w:lang w:val="es-AR"/>
        </w:rPr>
      </w:pPr>
    </w:p>
    <w:p w:rsidR="004C6224" w:rsidRPr="004C6224" w:rsidRDefault="004C6224" w:rsidP="004C6224">
      <w:pPr>
        <w:rPr>
          <w:iCs/>
          <w:lang w:val="es-AR"/>
        </w:rPr>
      </w:pPr>
    </w:p>
    <w:p w:rsidR="004C6224" w:rsidRPr="004C6224" w:rsidRDefault="004C6224" w:rsidP="004C6224">
      <w:pPr>
        <w:tabs>
          <w:tab w:val="left" w:pos="3960"/>
          <w:tab w:val="left" w:pos="9000"/>
        </w:tabs>
        <w:rPr>
          <w:iCs/>
          <w:lang w:val="es-AR"/>
        </w:rPr>
      </w:pPr>
      <w:r w:rsidRPr="004C6224">
        <w:rPr>
          <w:iCs/>
          <w:lang w:val="es-AR"/>
        </w:rPr>
        <w:t xml:space="preserve">Por </w:t>
      </w:r>
      <w:r w:rsidRPr="004C6224">
        <w:rPr>
          <w:iCs/>
          <w:u w:val="single"/>
          <w:lang w:val="es-AR"/>
        </w:rPr>
        <w:tab/>
      </w:r>
      <w:r w:rsidRPr="004C6224">
        <w:rPr>
          <w:iCs/>
          <w:lang w:val="es-AR"/>
        </w:rPr>
        <w:t xml:space="preserve"> en carácter de </w:t>
      </w:r>
      <w:r w:rsidRPr="004C6224">
        <w:rPr>
          <w:iCs/>
          <w:u w:val="single"/>
          <w:lang w:val="es-AR"/>
        </w:rPr>
        <w:tab/>
      </w:r>
    </w:p>
    <w:p w:rsidR="004C6224" w:rsidRPr="004C6224" w:rsidRDefault="004C6224" w:rsidP="004C6224">
      <w:pPr>
        <w:rPr>
          <w:iCs/>
          <w:lang w:val="es-AR"/>
        </w:rPr>
      </w:pPr>
    </w:p>
    <w:p w:rsidR="004C6224" w:rsidRPr="004C6224" w:rsidRDefault="004C6224" w:rsidP="004C6224">
      <w:pPr>
        <w:rPr>
          <w:iCs/>
          <w:lang w:val="es-AR"/>
        </w:rPr>
      </w:pPr>
    </w:p>
    <w:p w:rsidR="004C6224" w:rsidRPr="004C6224" w:rsidRDefault="004C6224" w:rsidP="004C6224">
      <w:pPr>
        <w:tabs>
          <w:tab w:val="left" w:pos="9000"/>
        </w:tabs>
        <w:rPr>
          <w:iCs/>
          <w:lang w:val="es-AR"/>
        </w:rPr>
      </w:pPr>
      <w:r w:rsidRPr="004C6224">
        <w:rPr>
          <w:iCs/>
          <w:lang w:val="es-AR"/>
        </w:rPr>
        <w:t>En presencia de</w:t>
      </w:r>
      <w:r w:rsidRPr="004C6224">
        <w:rPr>
          <w:iCs/>
          <w:u w:val="single"/>
          <w:lang w:val="es-AR"/>
        </w:rPr>
        <w:tab/>
      </w:r>
    </w:p>
    <w:p w:rsidR="00795684" w:rsidRPr="004C6224" w:rsidRDefault="00795684" w:rsidP="00795684">
      <w:pPr>
        <w:rPr>
          <w:iCs/>
          <w:lang w:val="es-AR"/>
        </w:rPr>
      </w:pPr>
    </w:p>
    <w:p w:rsidR="00795684" w:rsidRPr="004C6224"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AR"/>
        </w:rPr>
      </w:pPr>
    </w:p>
    <w:p w:rsidR="007B586E" w:rsidRPr="007E12F3" w:rsidRDefault="00795684" w:rsidP="00EF24EE">
      <w:pPr>
        <w:pStyle w:val="Section10Header1"/>
      </w:pPr>
      <w:r w:rsidRPr="004C6224">
        <w:br w:type="page"/>
      </w:r>
      <w:bookmarkStart w:id="754" w:name="_Toc466056873"/>
      <w:r w:rsidR="009A1E46" w:rsidRPr="007E12F3">
        <w:t>Garantía por Anticipo</w:t>
      </w:r>
      <w:bookmarkEnd w:id="752"/>
      <w:bookmarkEnd w:id="753"/>
      <w:bookmarkEnd w:id="754"/>
    </w:p>
    <w:bookmarkEnd w:id="747"/>
    <w:bookmarkEnd w:id="748"/>
    <w:bookmarkEnd w:id="749"/>
    <w:p w:rsidR="007B586E" w:rsidRPr="00DC55C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val="es-AR"/>
        </w:rPr>
      </w:pPr>
      <w:r w:rsidRPr="00DC55C6">
        <w:rPr>
          <w:rFonts w:ascii="Times New Roman" w:eastAsia="Times New Roman" w:hAnsi="Times New Roman"/>
          <w:b/>
          <w:sz w:val="24"/>
          <w:szCs w:val="20"/>
          <w:lang w:val="es-AR"/>
        </w:rPr>
        <w:t>G</w:t>
      </w:r>
      <w:r w:rsidR="00DC55C6">
        <w:rPr>
          <w:rFonts w:ascii="Times New Roman" w:eastAsia="Times New Roman" w:hAnsi="Times New Roman"/>
          <w:b/>
          <w:sz w:val="24"/>
          <w:szCs w:val="20"/>
          <w:lang w:val="es-AR"/>
        </w:rPr>
        <w:t xml:space="preserve">arantía </w:t>
      </w:r>
      <w:r w:rsidR="00DC55C6" w:rsidRPr="00DC55C6">
        <w:rPr>
          <w:rFonts w:ascii="Times New Roman" w:eastAsia="Times New Roman" w:hAnsi="Times New Roman"/>
          <w:b/>
          <w:sz w:val="24"/>
          <w:szCs w:val="20"/>
          <w:lang w:val="es-AR"/>
        </w:rPr>
        <w:t xml:space="preserve">a primer requerimiento </w:t>
      </w:r>
    </w:p>
    <w:p w:rsidR="00EC5546" w:rsidRPr="00485FEA" w:rsidRDefault="00EC5546" w:rsidP="00EC5546">
      <w:pPr>
        <w:pStyle w:val="NormalWeb"/>
        <w:rPr>
          <w:rFonts w:ascii="Times New Roman" w:hAnsi="Times New Roman"/>
          <w:i/>
          <w:sz w:val="24"/>
          <w:lang w:val="es-AR"/>
        </w:rPr>
      </w:pPr>
      <w:r w:rsidRPr="00485FEA">
        <w:rPr>
          <w:rFonts w:ascii="Times New Roman" w:hAnsi="Times New Roman"/>
          <w:i/>
          <w:sz w:val="24"/>
          <w:lang w:val="es-AR"/>
        </w:rPr>
        <w:t>[</w:t>
      </w:r>
      <w:r w:rsidR="00485FEA" w:rsidRPr="00485FEA">
        <w:rPr>
          <w:rFonts w:ascii="Times New Roman" w:hAnsi="Times New Roman"/>
          <w:i/>
          <w:sz w:val="24"/>
          <w:lang w:val="es-AR"/>
        </w:rPr>
        <w:t>Membrete o código de identificación SWIFT del Garante</w:t>
      </w:r>
      <w:r w:rsidRPr="00485FEA">
        <w:rPr>
          <w:rFonts w:ascii="Times New Roman" w:hAnsi="Times New Roman"/>
          <w:i/>
          <w:sz w:val="24"/>
          <w:lang w:val="es-AR"/>
        </w:rPr>
        <w:t xml:space="preserve">] </w:t>
      </w:r>
    </w:p>
    <w:p w:rsidR="00EC5546" w:rsidRPr="00485FEA" w:rsidRDefault="00EC5546" w:rsidP="00EC5546">
      <w:pPr>
        <w:pStyle w:val="NormalWeb"/>
        <w:rPr>
          <w:rFonts w:ascii="Times New Roman" w:hAnsi="Times New Roman"/>
          <w:i/>
          <w:sz w:val="24"/>
          <w:lang w:val="es-AR"/>
        </w:rPr>
      </w:pPr>
      <w:r w:rsidRPr="00485FEA">
        <w:rPr>
          <w:rFonts w:ascii="Times New Roman" w:hAnsi="Times New Roman"/>
          <w:b/>
          <w:sz w:val="24"/>
          <w:lang w:val="es-AR"/>
        </w:rPr>
        <w:t>Beneficiar</w:t>
      </w:r>
      <w:r w:rsidR="00485FEA" w:rsidRPr="00485FEA">
        <w:rPr>
          <w:rFonts w:ascii="Times New Roman" w:hAnsi="Times New Roman"/>
          <w:b/>
          <w:sz w:val="24"/>
          <w:lang w:val="es-AR"/>
        </w:rPr>
        <w:t>io</w:t>
      </w:r>
      <w:r w:rsidRPr="00485FEA">
        <w:rPr>
          <w:rFonts w:ascii="Times New Roman" w:hAnsi="Times New Roman"/>
          <w:b/>
          <w:sz w:val="24"/>
          <w:lang w:val="es-AR"/>
        </w:rPr>
        <w:t>:</w:t>
      </w:r>
      <w:r w:rsidR="00485FEA" w:rsidRPr="00485FEA">
        <w:rPr>
          <w:rFonts w:ascii="Times New Roman" w:hAnsi="Times New Roman"/>
          <w:b/>
          <w:sz w:val="24"/>
          <w:lang w:val="es-AR"/>
        </w:rPr>
        <w:t xml:space="preserve"> </w:t>
      </w:r>
      <w:r w:rsidRPr="00485FEA">
        <w:rPr>
          <w:rFonts w:ascii="Times New Roman" w:hAnsi="Times New Roman"/>
          <w:i/>
          <w:sz w:val="24"/>
          <w:lang w:val="es-AR"/>
        </w:rPr>
        <w:t>[</w:t>
      </w:r>
      <w:r w:rsidR="00485FEA">
        <w:rPr>
          <w:rFonts w:ascii="Times New Roman" w:hAnsi="Times New Roman"/>
          <w:i/>
          <w:sz w:val="24"/>
          <w:lang w:val="es-AR"/>
        </w:rPr>
        <w:t>i</w:t>
      </w:r>
      <w:r w:rsidR="00D9649F" w:rsidRPr="00485FEA">
        <w:rPr>
          <w:rFonts w:ascii="Times New Roman" w:hAnsi="Times New Roman"/>
          <w:i/>
          <w:sz w:val="24"/>
          <w:lang w:val="es-AR"/>
        </w:rPr>
        <w:t>ndique</w:t>
      </w:r>
      <w:r w:rsidRPr="00485FEA">
        <w:rPr>
          <w:rFonts w:ascii="Times New Roman" w:hAnsi="Times New Roman"/>
          <w:i/>
          <w:sz w:val="24"/>
          <w:lang w:val="es-AR"/>
        </w:rPr>
        <w:t xml:space="preserve"> </w:t>
      </w:r>
      <w:r w:rsidR="00485FEA" w:rsidRPr="00485FEA">
        <w:rPr>
          <w:rFonts w:ascii="Times New Roman" w:hAnsi="Times New Roman"/>
          <w:i/>
          <w:sz w:val="24"/>
          <w:lang w:val="es-AR"/>
        </w:rPr>
        <w:t>el no</w:t>
      </w:r>
      <w:r w:rsidR="00485FEA">
        <w:rPr>
          <w:rFonts w:ascii="Times New Roman" w:hAnsi="Times New Roman"/>
          <w:i/>
          <w:sz w:val="24"/>
          <w:lang w:val="es-AR"/>
        </w:rPr>
        <w:t>m</w:t>
      </w:r>
      <w:r w:rsidR="00485FEA" w:rsidRPr="00485FEA">
        <w:rPr>
          <w:rFonts w:ascii="Times New Roman" w:hAnsi="Times New Roman"/>
          <w:i/>
          <w:sz w:val="24"/>
          <w:lang w:val="es-AR"/>
        </w:rPr>
        <w:t>bre y la direcci</w:t>
      </w:r>
      <w:r w:rsidR="00485FEA">
        <w:rPr>
          <w:rFonts w:ascii="Times New Roman" w:hAnsi="Times New Roman"/>
          <w:i/>
          <w:sz w:val="24"/>
          <w:lang w:val="es-AR"/>
        </w:rPr>
        <w:t xml:space="preserve">ón del </w:t>
      </w:r>
      <w:r w:rsidR="00D73295" w:rsidRPr="00485FEA">
        <w:rPr>
          <w:rFonts w:ascii="Times New Roman" w:hAnsi="Times New Roman"/>
          <w:i/>
          <w:sz w:val="24"/>
          <w:lang w:val="es-AR"/>
        </w:rPr>
        <w:t>Contratante</w:t>
      </w:r>
      <w:r w:rsidRPr="00485FEA">
        <w:rPr>
          <w:rFonts w:ascii="Times New Roman" w:hAnsi="Times New Roman"/>
          <w:i/>
          <w:sz w:val="24"/>
          <w:lang w:val="es-AR"/>
        </w:rPr>
        <w:t>]</w:t>
      </w:r>
      <w:r w:rsidRPr="00485FEA">
        <w:rPr>
          <w:rFonts w:ascii="Times New Roman" w:hAnsi="Times New Roman"/>
          <w:i/>
          <w:sz w:val="24"/>
          <w:lang w:val="es-AR"/>
        </w:rPr>
        <w:tab/>
      </w:r>
      <w:r w:rsidRPr="00485FEA">
        <w:rPr>
          <w:rFonts w:ascii="Times New Roman" w:hAnsi="Times New Roman"/>
          <w:i/>
          <w:sz w:val="24"/>
          <w:lang w:val="es-AR"/>
        </w:rPr>
        <w:tab/>
      </w:r>
    </w:p>
    <w:p w:rsidR="00EC5546" w:rsidRPr="00485FEA" w:rsidRDefault="00485FEA" w:rsidP="00EC5546">
      <w:pPr>
        <w:pStyle w:val="NormalWeb"/>
        <w:rPr>
          <w:rFonts w:ascii="Times New Roman" w:hAnsi="Times New Roman"/>
          <w:i/>
          <w:sz w:val="24"/>
          <w:lang w:val="es-AR"/>
        </w:rPr>
      </w:pPr>
      <w:r>
        <w:rPr>
          <w:rFonts w:ascii="Times New Roman" w:hAnsi="Times New Roman"/>
          <w:b/>
          <w:sz w:val="24"/>
          <w:lang w:val="es-AR"/>
        </w:rPr>
        <w:t>Fecha</w:t>
      </w:r>
      <w:r w:rsidR="00EC5546" w:rsidRPr="00485FEA">
        <w:rPr>
          <w:rFonts w:ascii="Times New Roman" w:hAnsi="Times New Roman"/>
          <w:b/>
          <w:sz w:val="24"/>
          <w:lang w:val="es-AR"/>
        </w:rPr>
        <w:t>:</w:t>
      </w:r>
      <w:r w:rsidR="00EC5546" w:rsidRPr="00485FEA">
        <w:rPr>
          <w:rFonts w:ascii="Times New Roman" w:hAnsi="Times New Roman"/>
          <w:sz w:val="24"/>
          <w:lang w:val="es-AR"/>
        </w:rPr>
        <w:tab/>
      </w:r>
      <w:r w:rsidR="00EC5546" w:rsidRPr="00485FEA">
        <w:rPr>
          <w:rFonts w:ascii="Times New Roman" w:hAnsi="Times New Roman"/>
          <w:i/>
          <w:sz w:val="24"/>
          <w:lang w:val="es-AR"/>
        </w:rPr>
        <w:t>[</w:t>
      </w:r>
      <w:r>
        <w:rPr>
          <w:rFonts w:ascii="Times New Roman" w:hAnsi="Times New Roman"/>
          <w:i/>
          <w:sz w:val="24"/>
          <w:lang w:val="es-AR"/>
        </w:rPr>
        <w:t>i</w:t>
      </w:r>
      <w:r w:rsidR="00AA7C46" w:rsidRPr="00485FEA">
        <w:rPr>
          <w:rFonts w:ascii="Times New Roman" w:hAnsi="Times New Roman"/>
          <w:i/>
          <w:sz w:val="24"/>
          <w:lang w:val="es-AR"/>
        </w:rPr>
        <w:t>ndique la fecha</w:t>
      </w:r>
      <w:r w:rsidR="00EC5546" w:rsidRPr="00485FEA">
        <w:rPr>
          <w:rFonts w:ascii="Times New Roman" w:hAnsi="Times New Roman"/>
          <w:i/>
          <w:sz w:val="24"/>
          <w:lang w:val="es-AR"/>
        </w:rPr>
        <w:t xml:space="preserve"> </w:t>
      </w:r>
      <w:r w:rsidRPr="00485FEA">
        <w:rPr>
          <w:rFonts w:ascii="Times New Roman" w:hAnsi="Times New Roman"/>
          <w:i/>
          <w:sz w:val="24"/>
          <w:lang w:val="es-AR"/>
        </w:rPr>
        <w:t>de emisión</w:t>
      </w:r>
      <w:r w:rsidR="00EC5546" w:rsidRPr="00485FEA">
        <w:rPr>
          <w:rFonts w:ascii="Times New Roman" w:hAnsi="Times New Roman"/>
          <w:i/>
          <w:sz w:val="24"/>
          <w:lang w:val="es-AR"/>
        </w:rPr>
        <w:t>]</w:t>
      </w:r>
    </w:p>
    <w:p w:rsidR="00EC5546" w:rsidRPr="00485FEA" w:rsidRDefault="00485FEA" w:rsidP="00EC5546">
      <w:pPr>
        <w:pStyle w:val="NormalWeb"/>
        <w:rPr>
          <w:rFonts w:ascii="Times New Roman" w:hAnsi="Times New Roman"/>
          <w:sz w:val="24"/>
          <w:lang w:val="es-AR"/>
        </w:rPr>
      </w:pPr>
      <w:r w:rsidRPr="00485FEA">
        <w:rPr>
          <w:rFonts w:ascii="Times New Roman"/>
          <w:b/>
          <w:lang w:val="es-AR"/>
        </w:rPr>
        <w:t>GARANT</w:t>
      </w:r>
      <w:r w:rsidRPr="00485FEA">
        <w:rPr>
          <w:rFonts w:ascii="Times New Roman"/>
          <w:b/>
          <w:lang w:val="es-AR"/>
        </w:rPr>
        <w:t>Í</w:t>
      </w:r>
      <w:r w:rsidRPr="00485FEA">
        <w:rPr>
          <w:rFonts w:ascii="Times New Roman"/>
          <w:b/>
          <w:lang w:val="es-AR"/>
        </w:rPr>
        <w:t>A POR ANTICIPO N.</w:t>
      </w:r>
      <w:r w:rsidRPr="00485FEA">
        <w:rPr>
          <w:rFonts w:ascii="Times New Roman"/>
          <w:b/>
          <w:vertAlign w:val="superscript"/>
          <w:lang w:val="es-AR"/>
        </w:rPr>
        <w:t>o</w:t>
      </w:r>
      <w:r w:rsidRPr="00485FEA">
        <w:rPr>
          <w:rFonts w:ascii="Times New Roman"/>
          <w:b/>
          <w:lang w:val="es-AR"/>
        </w:rPr>
        <w:t>:</w:t>
      </w:r>
      <w:r w:rsidRPr="00485FEA">
        <w:rPr>
          <w:lang w:val="es-AR"/>
        </w:rPr>
        <w:tab/>
      </w:r>
      <w:r w:rsidR="00EC5546" w:rsidRPr="00485FEA">
        <w:rPr>
          <w:rFonts w:ascii="Times New Roman" w:hAnsi="Times New Roman"/>
          <w:i/>
          <w:sz w:val="24"/>
          <w:lang w:val="es-AR"/>
        </w:rPr>
        <w:t>[</w:t>
      </w:r>
      <w:r w:rsidRPr="00485FEA">
        <w:rPr>
          <w:rFonts w:ascii="Times New Roman" w:hAnsi="Times New Roman"/>
          <w:i/>
          <w:sz w:val="24"/>
          <w:lang w:val="es-AR"/>
        </w:rPr>
        <w:t>i</w:t>
      </w:r>
      <w:r w:rsidR="00D9649F" w:rsidRPr="00485FEA">
        <w:rPr>
          <w:rFonts w:ascii="Times New Roman" w:hAnsi="Times New Roman"/>
          <w:i/>
          <w:sz w:val="24"/>
          <w:lang w:val="es-AR"/>
        </w:rPr>
        <w:t>ndique</w:t>
      </w:r>
      <w:r w:rsidR="00EC5546" w:rsidRPr="00485FEA">
        <w:rPr>
          <w:rFonts w:ascii="Times New Roman" w:hAnsi="Times New Roman"/>
          <w:i/>
          <w:sz w:val="24"/>
          <w:lang w:val="es-AR"/>
        </w:rPr>
        <w:t xml:space="preserve"> </w:t>
      </w:r>
      <w:r w:rsidRPr="00485FEA">
        <w:rPr>
          <w:rFonts w:ascii="Times New Roman" w:hAnsi="Times New Roman"/>
          <w:i/>
          <w:sz w:val="24"/>
          <w:lang w:val="es-AR"/>
        </w:rPr>
        <w:t xml:space="preserve">el </w:t>
      </w:r>
      <w:r w:rsidR="002C2BB6" w:rsidRPr="00485FEA">
        <w:rPr>
          <w:rFonts w:ascii="Times New Roman" w:hAnsi="Times New Roman"/>
          <w:i/>
          <w:sz w:val="24"/>
          <w:lang w:val="es-AR"/>
        </w:rPr>
        <w:t>número de referencia</w:t>
      </w:r>
      <w:r w:rsidRPr="00485FEA">
        <w:rPr>
          <w:rFonts w:ascii="Times New Roman" w:hAnsi="Times New Roman"/>
          <w:i/>
          <w:sz w:val="24"/>
          <w:lang w:val="es-AR"/>
        </w:rPr>
        <w:t xml:space="preserve"> de la Garantía</w:t>
      </w:r>
      <w:r w:rsidR="00EC5546" w:rsidRPr="00485FEA">
        <w:rPr>
          <w:rFonts w:ascii="Times New Roman" w:hAnsi="Times New Roman"/>
          <w:i/>
          <w:sz w:val="24"/>
          <w:lang w:val="es-AR"/>
        </w:rPr>
        <w:t>]</w:t>
      </w:r>
    </w:p>
    <w:p w:rsidR="00EC5546" w:rsidRPr="00295218" w:rsidRDefault="00EC5546" w:rsidP="00EC5546">
      <w:pPr>
        <w:pStyle w:val="NormalWeb"/>
        <w:rPr>
          <w:rFonts w:ascii="Times New Roman" w:hAnsi="Times New Roman"/>
          <w:sz w:val="24"/>
          <w:lang w:val="es-AR"/>
        </w:rPr>
      </w:pPr>
      <w:r w:rsidRPr="00295218">
        <w:rPr>
          <w:rFonts w:ascii="Times New Roman" w:hAnsi="Times New Roman"/>
          <w:b/>
          <w:sz w:val="24"/>
          <w:lang w:val="es-AR"/>
        </w:rPr>
        <w:t>Garant</w:t>
      </w:r>
      <w:r w:rsidR="00295218" w:rsidRPr="00295218">
        <w:rPr>
          <w:rFonts w:ascii="Times New Roman" w:hAnsi="Times New Roman"/>
          <w:b/>
          <w:sz w:val="24"/>
          <w:lang w:val="es-AR"/>
        </w:rPr>
        <w:t>e</w:t>
      </w:r>
      <w:r w:rsidRPr="00295218">
        <w:rPr>
          <w:rFonts w:ascii="Times New Roman" w:hAnsi="Times New Roman"/>
          <w:b/>
          <w:sz w:val="24"/>
          <w:lang w:val="es-AR"/>
        </w:rPr>
        <w:t>:</w:t>
      </w:r>
      <w:r w:rsidRPr="00295218">
        <w:rPr>
          <w:rFonts w:ascii="Times New Roman" w:hAnsi="Times New Roman"/>
          <w:i/>
          <w:sz w:val="24"/>
          <w:lang w:val="es-AR"/>
        </w:rPr>
        <w:t xml:space="preserve"> [</w:t>
      </w:r>
      <w:r w:rsidR="00295218">
        <w:rPr>
          <w:rFonts w:ascii="Times New Roman" w:hAnsi="Times New Roman"/>
          <w:i/>
          <w:sz w:val="24"/>
          <w:lang w:val="es-AR"/>
        </w:rPr>
        <w:t>i</w:t>
      </w:r>
      <w:r w:rsidR="00D9649F" w:rsidRPr="00295218">
        <w:rPr>
          <w:rFonts w:ascii="Times New Roman" w:hAnsi="Times New Roman"/>
          <w:i/>
          <w:sz w:val="24"/>
          <w:lang w:val="es-AR"/>
        </w:rPr>
        <w:t>ndique</w:t>
      </w:r>
      <w:r w:rsidR="00295218" w:rsidRPr="00295218">
        <w:rPr>
          <w:rFonts w:ascii="Times New Roman" w:hAnsi="Times New Roman"/>
          <w:i/>
          <w:sz w:val="24"/>
          <w:lang w:val="es-AR"/>
        </w:rPr>
        <w:t xml:space="preserve"> el nombre y la dirección del lugar de emisi</w:t>
      </w:r>
      <w:r w:rsidR="00295218">
        <w:rPr>
          <w:rFonts w:ascii="Times New Roman" w:hAnsi="Times New Roman"/>
          <w:i/>
          <w:sz w:val="24"/>
          <w:lang w:val="es-AR"/>
        </w:rPr>
        <w:t>ón, salvo que figure en el membrete</w:t>
      </w:r>
      <w:r w:rsidRPr="00295218">
        <w:rPr>
          <w:rFonts w:ascii="Times New Roman" w:hAnsi="Times New Roman"/>
          <w:i/>
          <w:sz w:val="24"/>
          <w:lang w:val="es-AR"/>
        </w:rPr>
        <w:t>]</w:t>
      </w:r>
    </w:p>
    <w:p w:rsidR="00EC5546" w:rsidRPr="004B7AF2" w:rsidRDefault="004B7AF2" w:rsidP="00EC5546">
      <w:pPr>
        <w:pStyle w:val="NormalWeb"/>
        <w:jc w:val="both"/>
        <w:rPr>
          <w:rFonts w:ascii="Times New Roman" w:hAnsi="Times New Roman"/>
          <w:sz w:val="24"/>
          <w:lang w:val="es-AR"/>
        </w:rPr>
      </w:pPr>
      <w:r w:rsidRPr="004B7AF2">
        <w:rPr>
          <w:rFonts w:ascii="Times New Roman" w:hAnsi="Times New Roman"/>
          <w:sz w:val="24"/>
          <w:lang w:val="es-AR"/>
        </w:rPr>
        <w:t xml:space="preserve">Se nos ha </w:t>
      </w:r>
      <w:r w:rsidR="00EC5546" w:rsidRPr="004B7AF2">
        <w:rPr>
          <w:rFonts w:ascii="Times New Roman" w:hAnsi="Times New Roman"/>
          <w:sz w:val="24"/>
          <w:lang w:val="es-AR"/>
        </w:rPr>
        <w:t xml:space="preserve"> inform</w:t>
      </w:r>
      <w:r w:rsidRPr="004B7AF2">
        <w:rPr>
          <w:rFonts w:ascii="Times New Roman" w:hAnsi="Times New Roman"/>
          <w:sz w:val="24"/>
          <w:lang w:val="es-AR"/>
        </w:rPr>
        <w:t xml:space="preserve">ado que </w:t>
      </w:r>
      <w:r w:rsidR="00EC5546" w:rsidRPr="004B7AF2">
        <w:rPr>
          <w:rFonts w:ascii="Times New Roman" w:hAnsi="Times New Roman"/>
          <w:i/>
          <w:sz w:val="24"/>
          <w:lang w:val="es-AR"/>
        </w:rPr>
        <w:t>[</w:t>
      </w:r>
      <w:r w:rsidR="00D9649F" w:rsidRPr="004B7AF2">
        <w:rPr>
          <w:rFonts w:ascii="Times New Roman" w:hAnsi="Times New Roman"/>
          <w:i/>
          <w:sz w:val="24"/>
          <w:lang w:val="es-AR"/>
        </w:rPr>
        <w:t>indique</w:t>
      </w:r>
      <w:r w:rsidR="00EC5546" w:rsidRPr="004B7AF2">
        <w:rPr>
          <w:rFonts w:ascii="Times New Roman" w:hAnsi="Times New Roman"/>
          <w:i/>
          <w:sz w:val="24"/>
          <w:lang w:val="es-AR"/>
        </w:rPr>
        <w:t xml:space="preserve"> </w:t>
      </w:r>
      <w:r w:rsidRPr="004B7AF2">
        <w:rPr>
          <w:rFonts w:ascii="Times New Roman" w:hAnsi="Times New Roman"/>
          <w:i/>
          <w:sz w:val="24"/>
          <w:lang w:val="es-AR"/>
        </w:rPr>
        <w:t xml:space="preserve">el nombre del </w:t>
      </w:r>
      <w:r w:rsidR="00784DC6" w:rsidRPr="004B7AF2">
        <w:rPr>
          <w:rFonts w:ascii="Times New Roman" w:hAnsi="Times New Roman"/>
          <w:i/>
          <w:sz w:val="24"/>
          <w:lang w:val="es-AR"/>
        </w:rPr>
        <w:t>Contratista</w:t>
      </w:r>
      <w:r w:rsidR="00EC5546" w:rsidRPr="004B7AF2">
        <w:rPr>
          <w:rFonts w:ascii="Times New Roman" w:hAnsi="Times New Roman"/>
          <w:i/>
          <w:sz w:val="24"/>
          <w:lang w:val="es-AR"/>
        </w:rPr>
        <w:t xml:space="preserve">, </w:t>
      </w:r>
      <w:r w:rsidRPr="004B7AF2">
        <w:rPr>
          <w:rFonts w:ascii="Times New Roman" w:hAnsi="Times New Roman"/>
          <w:i/>
          <w:sz w:val="24"/>
          <w:lang w:val="es-AR"/>
        </w:rPr>
        <w:t xml:space="preserve">que, en el caso de una </w:t>
      </w:r>
      <w:r w:rsidR="00200F25">
        <w:rPr>
          <w:rFonts w:ascii="Times New Roman" w:hAnsi="Times New Roman"/>
          <w:i/>
          <w:sz w:val="24"/>
          <w:lang w:val="es-AR"/>
        </w:rPr>
        <w:t>A</w:t>
      </w:r>
      <w:r w:rsidRPr="004B7AF2">
        <w:rPr>
          <w:rFonts w:ascii="Times New Roman" w:hAnsi="Times New Roman"/>
          <w:i/>
          <w:sz w:val="24"/>
          <w:lang w:val="es-AR"/>
        </w:rPr>
        <w:t>sociaci</w:t>
      </w:r>
      <w:r>
        <w:rPr>
          <w:rFonts w:ascii="Times New Roman" w:hAnsi="Times New Roman"/>
          <w:i/>
          <w:sz w:val="24"/>
          <w:lang w:val="es-AR"/>
        </w:rPr>
        <w:t xml:space="preserve">ón </w:t>
      </w:r>
      <w:r w:rsidR="00200F25">
        <w:rPr>
          <w:rFonts w:ascii="Times New Roman" w:hAnsi="Times New Roman"/>
          <w:i/>
          <w:sz w:val="24"/>
          <w:lang w:val="es-AR"/>
        </w:rPr>
        <w:t>T</w:t>
      </w:r>
      <w:r>
        <w:rPr>
          <w:rFonts w:ascii="Times New Roman" w:hAnsi="Times New Roman"/>
          <w:i/>
          <w:sz w:val="24"/>
          <w:lang w:val="es-AR"/>
        </w:rPr>
        <w:t xml:space="preserve">emporal, será el </w:t>
      </w:r>
      <w:r w:rsidR="002C2BB6" w:rsidRPr="004B7AF2">
        <w:rPr>
          <w:rFonts w:ascii="Times New Roman" w:hAnsi="Times New Roman"/>
          <w:i/>
          <w:sz w:val="24"/>
          <w:lang w:val="es-AR"/>
        </w:rPr>
        <w:t>nombre de</w:t>
      </w:r>
      <w:r w:rsidR="00EC5546" w:rsidRPr="004B7AF2">
        <w:rPr>
          <w:rFonts w:ascii="Times New Roman" w:hAnsi="Times New Roman"/>
          <w:i/>
          <w:sz w:val="24"/>
          <w:lang w:val="es-AR"/>
        </w:rPr>
        <w:t xml:space="preserve"> </w:t>
      </w:r>
      <w:r>
        <w:rPr>
          <w:rFonts w:ascii="Times New Roman" w:hAnsi="Times New Roman"/>
          <w:i/>
          <w:sz w:val="24"/>
          <w:lang w:val="es-AR"/>
        </w:rPr>
        <w:t xml:space="preserve">la </w:t>
      </w:r>
      <w:r w:rsidR="00200F25">
        <w:rPr>
          <w:rFonts w:ascii="Times New Roman" w:hAnsi="Times New Roman"/>
          <w:i/>
          <w:sz w:val="24"/>
          <w:lang w:val="es-AR"/>
        </w:rPr>
        <w:t>A</w:t>
      </w:r>
      <w:r>
        <w:rPr>
          <w:rFonts w:ascii="Times New Roman" w:hAnsi="Times New Roman"/>
          <w:i/>
          <w:sz w:val="24"/>
          <w:lang w:val="es-AR"/>
        </w:rPr>
        <w:t xml:space="preserve">sociación </w:t>
      </w:r>
      <w:r w:rsidR="00200F25">
        <w:rPr>
          <w:rFonts w:ascii="Times New Roman" w:hAnsi="Times New Roman"/>
          <w:i/>
          <w:sz w:val="24"/>
          <w:lang w:val="es-AR"/>
        </w:rPr>
        <w:t>T</w:t>
      </w:r>
      <w:r>
        <w:rPr>
          <w:rFonts w:ascii="Times New Roman" w:hAnsi="Times New Roman"/>
          <w:i/>
          <w:sz w:val="24"/>
          <w:lang w:val="es-AR"/>
        </w:rPr>
        <w:t>emporal</w:t>
      </w:r>
      <w:r w:rsidR="00EC5546" w:rsidRPr="004B7AF2">
        <w:rPr>
          <w:rFonts w:ascii="Times New Roman" w:hAnsi="Times New Roman"/>
          <w:i/>
          <w:sz w:val="24"/>
          <w:lang w:val="es-AR"/>
        </w:rPr>
        <w:t>]</w:t>
      </w:r>
      <w:r w:rsidR="00EC5546" w:rsidRPr="004B7AF2">
        <w:rPr>
          <w:rFonts w:ascii="Times New Roman" w:hAnsi="Times New Roman"/>
          <w:sz w:val="24"/>
          <w:lang w:val="es-AR"/>
        </w:rPr>
        <w:t xml:space="preserve"> (</w:t>
      </w:r>
      <w:r w:rsidR="006B0465" w:rsidRPr="004B7AF2">
        <w:rPr>
          <w:rFonts w:ascii="Times New Roman" w:hAnsi="Times New Roman"/>
          <w:sz w:val="24"/>
          <w:lang w:val="es-AR"/>
        </w:rPr>
        <w:t>en lo sucesivo</w:t>
      </w:r>
      <w:r w:rsidR="003F54BE" w:rsidRPr="004B7AF2">
        <w:rPr>
          <w:rFonts w:ascii="Times New Roman" w:hAnsi="Times New Roman"/>
          <w:sz w:val="24"/>
          <w:lang w:val="es-AR"/>
        </w:rPr>
        <w:t>,</w:t>
      </w:r>
      <w:r>
        <w:rPr>
          <w:rFonts w:ascii="Times New Roman" w:hAnsi="Times New Roman"/>
          <w:sz w:val="24"/>
          <w:lang w:val="es-AR"/>
        </w:rPr>
        <w:t xml:space="preserve"> </w:t>
      </w:r>
      <w:r w:rsidR="00EC5546" w:rsidRPr="004B7AF2">
        <w:rPr>
          <w:rFonts w:ascii="Times New Roman" w:hAnsi="Times New Roman"/>
          <w:sz w:val="24"/>
          <w:lang w:val="es-AR"/>
        </w:rPr>
        <w:t>“</w:t>
      </w:r>
      <w:r>
        <w:rPr>
          <w:rFonts w:ascii="Times New Roman" w:hAnsi="Times New Roman"/>
          <w:sz w:val="24"/>
          <w:lang w:val="es-AR"/>
        </w:rPr>
        <w:t>el</w:t>
      </w:r>
      <w:r w:rsidR="00EC5546" w:rsidRPr="004B7AF2">
        <w:rPr>
          <w:rFonts w:ascii="Times New Roman" w:hAnsi="Times New Roman"/>
          <w:sz w:val="24"/>
          <w:lang w:val="es-AR"/>
        </w:rPr>
        <w:t xml:space="preserve"> </w:t>
      </w:r>
      <w:r w:rsidR="004211A9" w:rsidRPr="004B7AF2">
        <w:rPr>
          <w:rFonts w:ascii="Times New Roman" w:hAnsi="Times New Roman"/>
          <w:sz w:val="24"/>
          <w:lang w:val="es-AR"/>
        </w:rPr>
        <w:t>Postulante</w:t>
      </w:r>
      <w:r w:rsidR="00EC5546" w:rsidRPr="004B7AF2">
        <w:rPr>
          <w:rFonts w:ascii="Times New Roman" w:hAnsi="Times New Roman"/>
          <w:sz w:val="24"/>
          <w:lang w:val="es-AR"/>
        </w:rPr>
        <w:t>”) ha</w:t>
      </w:r>
      <w:r>
        <w:rPr>
          <w:rFonts w:ascii="Times New Roman" w:hAnsi="Times New Roman"/>
          <w:sz w:val="24"/>
          <w:lang w:val="es-AR"/>
        </w:rPr>
        <w:t xml:space="preserve"> celebrado el </w:t>
      </w:r>
      <w:r w:rsidR="000E64C9" w:rsidRPr="004B7AF2">
        <w:rPr>
          <w:rFonts w:ascii="Times New Roman" w:hAnsi="Times New Roman"/>
          <w:sz w:val="24"/>
          <w:lang w:val="es-AR"/>
        </w:rPr>
        <w:t xml:space="preserve">Contrato </w:t>
      </w:r>
      <w:r>
        <w:rPr>
          <w:rFonts w:ascii="Times New Roman" w:hAnsi="Times New Roman"/>
          <w:sz w:val="24"/>
          <w:lang w:val="es-AR"/>
        </w:rPr>
        <w:t>n.</w:t>
      </w:r>
      <w:r w:rsidR="00EC5546" w:rsidRPr="004B7AF2">
        <w:rPr>
          <w:rFonts w:ascii="Times New Roman" w:hAnsi="Times New Roman"/>
          <w:sz w:val="24"/>
          <w:vertAlign w:val="superscript"/>
          <w:lang w:val="es-AR"/>
        </w:rPr>
        <w:t>o</w:t>
      </w:r>
      <w:r w:rsidR="00EC5546" w:rsidRPr="004B7AF2">
        <w:rPr>
          <w:rFonts w:ascii="Times New Roman" w:hAnsi="Times New Roman"/>
          <w:sz w:val="24"/>
          <w:lang w:val="es-AR"/>
        </w:rPr>
        <w:t xml:space="preserve"> </w:t>
      </w:r>
      <w:r w:rsidR="00EC5546" w:rsidRPr="004B7AF2">
        <w:rPr>
          <w:rFonts w:ascii="Times New Roman" w:hAnsi="Times New Roman"/>
          <w:i/>
          <w:sz w:val="24"/>
          <w:lang w:val="es-AR"/>
        </w:rPr>
        <w:t>[</w:t>
      </w:r>
      <w:r w:rsidR="00D9649F" w:rsidRPr="004B7AF2">
        <w:rPr>
          <w:rFonts w:ascii="Times New Roman" w:hAnsi="Times New Roman"/>
          <w:i/>
          <w:sz w:val="24"/>
          <w:lang w:val="es-AR"/>
        </w:rPr>
        <w:t>indique</w:t>
      </w:r>
      <w:r w:rsidR="00EC5546" w:rsidRPr="004B7AF2">
        <w:rPr>
          <w:rFonts w:ascii="Times New Roman" w:hAnsi="Times New Roman"/>
          <w:i/>
          <w:sz w:val="24"/>
          <w:lang w:val="es-AR"/>
        </w:rPr>
        <w:t xml:space="preserve"> </w:t>
      </w:r>
      <w:r>
        <w:rPr>
          <w:rFonts w:ascii="Times New Roman" w:hAnsi="Times New Roman"/>
          <w:i/>
          <w:sz w:val="24"/>
          <w:lang w:val="es-AR"/>
        </w:rPr>
        <w:t xml:space="preserve">el </w:t>
      </w:r>
      <w:r w:rsidR="002C2BB6" w:rsidRPr="004B7AF2">
        <w:rPr>
          <w:rFonts w:ascii="Times New Roman" w:hAnsi="Times New Roman"/>
          <w:i/>
          <w:sz w:val="24"/>
          <w:lang w:val="es-AR"/>
        </w:rPr>
        <w:t>número de referencia</w:t>
      </w:r>
      <w:r w:rsidR="00EC5546" w:rsidRPr="004B7AF2">
        <w:rPr>
          <w:rFonts w:ascii="Times New Roman" w:hAnsi="Times New Roman"/>
          <w:i/>
          <w:sz w:val="24"/>
          <w:lang w:val="es-AR"/>
        </w:rPr>
        <w:t xml:space="preserve"> </w:t>
      </w:r>
      <w:r>
        <w:rPr>
          <w:rFonts w:ascii="Times New Roman" w:hAnsi="Times New Roman"/>
          <w:i/>
          <w:sz w:val="24"/>
          <w:lang w:val="es-AR"/>
        </w:rPr>
        <w:t>del contrato</w:t>
      </w:r>
      <w:r w:rsidR="00EC5546" w:rsidRPr="004B7AF2">
        <w:rPr>
          <w:rFonts w:ascii="Times New Roman" w:hAnsi="Times New Roman"/>
          <w:i/>
          <w:sz w:val="24"/>
          <w:lang w:val="es-AR"/>
        </w:rPr>
        <w:t xml:space="preserve">] </w:t>
      </w:r>
      <w:r>
        <w:rPr>
          <w:rFonts w:ascii="Times New Roman" w:hAnsi="Times New Roman"/>
          <w:sz w:val="24"/>
          <w:lang w:val="es-AR"/>
        </w:rPr>
        <w:t xml:space="preserve">de fecha </w:t>
      </w:r>
      <w:r w:rsidR="00EC5546" w:rsidRPr="004B7AF2">
        <w:rPr>
          <w:rFonts w:ascii="Times New Roman" w:hAnsi="Times New Roman"/>
          <w:i/>
          <w:sz w:val="24"/>
          <w:lang w:val="es-AR"/>
        </w:rPr>
        <w:t>[</w:t>
      </w:r>
      <w:r w:rsidR="00AA7C46" w:rsidRPr="004B7AF2">
        <w:rPr>
          <w:rFonts w:ascii="Times New Roman" w:hAnsi="Times New Roman"/>
          <w:i/>
          <w:sz w:val="24"/>
          <w:lang w:val="es-AR"/>
        </w:rPr>
        <w:t>indique la fecha</w:t>
      </w:r>
      <w:r w:rsidR="00EC5546" w:rsidRPr="004B7AF2">
        <w:rPr>
          <w:rFonts w:ascii="Times New Roman" w:hAnsi="Times New Roman"/>
          <w:i/>
          <w:sz w:val="24"/>
          <w:lang w:val="es-AR"/>
        </w:rPr>
        <w:t>]</w:t>
      </w:r>
      <w:r w:rsidR="00EC5546" w:rsidRPr="004B7AF2">
        <w:rPr>
          <w:rFonts w:ascii="Times New Roman" w:hAnsi="Times New Roman"/>
          <w:sz w:val="24"/>
          <w:lang w:val="es-AR"/>
        </w:rPr>
        <w:t xml:space="preserve"> </w:t>
      </w:r>
      <w:r>
        <w:rPr>
          <w:rFonts w:ascii="Times New Roman" w:hAnsi="Times New Roman"/>
          <w:sz w:val="24"/>
          <w:lang w:val="es-AR"/>
        </w:rPr>
        <w:t xml:space="preserve">con el </w:t>
      </w:r>
      <w:r w:rsidR="00EC5546" w:rsidRPr="004B7AF2">
        <w:rPr>
          <w:rFonts w:ascii="Times New Roman" w:hAnsi="Times New Roman"/>
          <w:sz w:val="24"/>
          <w:lang w:val="es-AR"/>
        </w:rPr>
        <w:t>Beneficiar</w:t>
      </w:r>
      <w:r>
        <w:rPr>
          <w:rFonts w:ascii="Times New Roman" w:hAnsi="Times New Roman"/>
          <w:sz w:val="24"/>
          <w:lang w:val="es-AR"/>
        </w:rPr>
        <w:t xml:space="preserve">io, para la ejecución de </w:t>
      </w:r>
      <w:r w:rsidR="00EC5546" w:rsidRPr="004B7AF2">
        <w:rPr>
          <w:rFonts w:ascii="Times New Roman" w:hAnsi="Times New Roman"/>
          <w:i/>
          <w:sz w:val="24"/>
          <w:lang w:val="es-AR"/>
        </w:rPr>
        <w:t>[</w:t>
      </w:r>
      <w:r w:rsidR="00D9649F" w:rsidRPr="004B7AF2">
        <w:rPr>
          <w:rFonts w:ascii="Times New Roman" w:hAnsi="Times New Roman"/>
          <w:i/>
          <w:sz w:val="24"/>
          <w:lang w:val="es-AR"/>
        </w:rPr>
        <w:t>indique</w:t>
      </w:r>
      <w:r w:rsidR="00EC5546" w:rsidRPr="004B7AF2">
        <w:rPr>
          <w:rFonts w:ascii="Times New Roman" w:hAnsi="Times New Roman"/>
          <w:i/>
          <w:sz w:val="24"/>
          <w:lang w:val="es-AR"/>
        </w:rPr>
        <w:t xml:space="preserve"> </w:t>
      </w:r>
      <w:r>
        <w:rPr>
          <w:rFonts w:ascii="Times New Roman" w:hAnsi="Times New Roman"/>
          <w:i/>
          <w:sz w:val="24"/>
          <w:lang w:val="es-AR"/>
        </w:rPr>
        <w:t xml:space="preserve">el nombre del </w:t>
      </w:r>
      <w:r w:rsidR="000E64C9" w:rsidRPr="004B7AF2">
        <w:rPr>
          <w:rFonts w:ascii="Times New Roman" w:hAnsi="Times New Roman"/>
          <w:i/>
          <w:sz w:val="24"/>
          <w:lang w:val="es-AR"/>
        </w:rPr>
        <w:t xml:space="preserve">contrato </w:t>
      </w:r>
      <w:r>
        <w:rPr>
          <w:rFonts w:ascii="Times New Roman" w:hAnsi="Times New Roman"/>
          <w:i/>
          <w:sz w:val="24"/>
          <w:lang w:val="es-AR"/>
        </w:rPr>
        <w:t xml:space="preserve">y una breve descripción de las </w:t>
      </w:r>
      <w:r w:rsidR="00E837B6" w:rsidRPr="004B7AF2">
        <w:rPr>
          <w:rFonts w:ascii="Times New Roman" w:hAnsi="Times New Roman"/>
          <w:i/>
          <w:sz w:val="24"/>
          <w:lang w:val="es-AR"/>
        </w:rPr>
        <w:t>Obras</w:t>
      </w:r>
      <w:r w:rsidR="00EC5546" w:rsidRPr="004B7AF2">
        <w:rPr>
          <w:rFonts w:ascii="Times New Roman" w:hAnsi="Times New Roman"/>
          <w:i/>
          <w:sz w:val="24"/>
          <w:lang w:val="es-AR"/>
        </w:rPr>
        <w:t>]</w:t>
      </w:r>
      <w:r w:rsidR="00EC5546" w:rsidRPr="004B7AF2">
        <w:rPr>
          <w:rFonts w:ascii="Times New Roman" w:hAnsi="Times New Roman"/>
          <w:sz w:val="24"/>
          <w:lang w:val="es-AR"/>
        </w:rPr>
        <w:t xml:space="preserve"> (</w:t>
      </w:r>
      <w:r w:rsidR="006B0465" w:rsidRPr="004B7AF2">
        <w:rPr>
          <w:rFonts w:ascii="Times New Roman" w:hAnsi="Times New Roman"/>
          <w:sz w:val="24"/>
          <w:lang w:val="es-AR"/>
        </w:rPr>
        <w:t>en lo sucesivo</w:t>
      </w:r>
      <w:r w:rsidR="003F54BE" w:rsidRPr="004B7AF2">
        <w:rPr>
          <w:rFonts w:ascii="Times New Roman" w:hAnsi="Times New Roman"/>
          <w:sz w:val="24"/>
          <w:lang w:val="es-AR"/>
        </w:rPr>
        <w:t xml:space="preserve">, </w:t>
      </w:r>
      <w:r w:rsidR="00EC5546" w:rsidRPr="004B7AF2">
        <w:rPr>
          <w:rFonts w:ascii="Times New Roman" w:hAnsi="Times New Roman"/>
          <w:sz w:val="24"/>
          <w:lang w:val="es-AR"/>
        </w:rPr>
        <w:t>"</w:t>
      </w:r>
      <w:r>
        <w:rPr>
          <w:rFonts w:ascii="Times New Roman" w:hAnsi="Times New Roman"/>
          <w:sz w:val="24"/>
          <w:lang w:val="es-AR"/>
        </w:rPr>
        <w:t>el</w:t>
      </w:r>
      <w:r w:rsidR="00EC5546" w:rsidRPr="004B7AF2">
        <w:rPr>
          <w:rFonts w:ascii="Times New Roman" w:hAnsi="Times New Roman"/>
          <w:sz w:val="24"/>
          <w:lang w:val="es-AR"/>
        </w:rPr>
        <w:t xml:space="preserve"> Contra</w:t>
      </w:r>
      <w:r>
        <w:rPr>
          <w:rFonts w:ascii="Times New Roman" w:hAnsi="Times New Roman"/>
          <w:sz w:val="24"/>
          <w:lang w:val="es-AR"/>
        </w:rPr>
        <w:t>to</w:t>
      </w:r>
      <w:r w:rsidR="00EC5546" w:rsidRPr="004B7AF2">
        <w:rPr>
          <w:rFonts w:ascii="Times New Roman" w:hAnsi="Times New Roman"/>
          <w:sz w:val="24"/>
          <w:lang w:val="es-AR"/>
        </w:rPr>
        <w:t xml:space="preserve">"). </w:t>
      </w:r>
    </w:p>
    <w:p w:rsidR="00EC5546" w:rsidRPr="004B7AF2" w:rsidRDefault="004B7AF2" w:rsidP="00EC5546">
      <w:pPr>
        <w:pStyle w:val="NormalWeb"/>
        <w:jc w:val="both"/>
        <w:rPr>
          <w:rFonts w:ascii="Times New Roman" w:hAnsi="Times New Roman"/>
          <w:sz w:val="24"/>
          <w:lang w:val="es-AR"/>
        </w:rPr>
      </w:pPr>
      <w:r w:rsidRPr="004B7AF2">
        <w:rPr>
          <w:rFonts w:ascii="Times New Roman" w:hAnsi="Times New Roman"/>
          <w:sz w:val="24"/>
          <w:lang w:val="es-AR"/>
        </w:rPr>
        <w:t>Asimismo, entendemos que, de acuerdo con las condiciones del Contrato, se deberá realizar un pago anticipado de</w:t>
      </w:r>
      <w:r w:rsidR="00A7725D">
        <w:rPr>
          <w:rFonts w:ascii="Times New Roman" w:hAnsi="Times New Roman"/>
          <w:sz w:val="24"/>
          <w:lang w:val="es-AR"/>
        </w:rPr>
        <w:t xml:space="preserve"> </w:t>
      </w:r>
      <w:r w:rsidRPr="004B7AF2">
        <w:rPr>
          <w:rFonts w:ascii="Times New Roman" w:hAnsi="Times New Roman"/>
          <w:i/>
          <w:sz w:val="24"/>
          <w:lang w:val="es-AR"/>
        </w:rPr>
        <w:t>[</w:t>
      </w:r>
      <w:r w:rsidR="00A7725D">
        <w:rPr>
          <w:rFonts w:ascii="Times New Roman" w:hAnsi="Times New Roman"/>
          <w:i/>
          <w:sz w:val="24"/>
          <w:lang w:val="es-AR"/>
        </w:rPr>
        <w:t xml:space="preserve">indique el </w:t>
      </w:r>
      <w:r w:rsidRPr="004B7AF2">
        <w:rPr>
          <w:rFonts w:ascii="Times New Roman" w:hAnsi="Times New Roman"/>
          <w:i/>
          <w:sz w:val="24"/>
          <w:lang w:val="es-AR"/>
        </w:rPr>
        <w:t>monto en números] () [</w:t>
      </w:r>
      <w:r w:rsidR="00A7725D">
        <w:rPr>
          <w:rFonts w:ascii="Times New Roman" w:hAnsi="Times New Roman"/>
          <w:i/>
          <w:sz w:val="24"/>
          <w:lang w:val="es-AR"/>
        </w:rPr>
        <w:t xml:space="preserve">indique el </w:t>
      </w:r>
      <w:r w:rsidRPr="004B7AF2">
        <w:rPr>
          <w:rFonts w:ascii="Times New Roman" w:hAnsi="Times New Roman"/>
          <w:i/>
          <w:sz w:val="24"/>
          <w:lang w:val="es-AR"/>
        </w:rPr>
        <w:t xml:space="preserve">monto en </w:t>
      </w:r>
      <w:r w:rsidR="004B24AE">
        <w:rPr>
          <w:rFonts w:ascii="Times New Roman" w:hAnsi="Times New Roman"/>
          <w:i/>
          <w:sz w:val="24"/>
          <w:lang w:val="es-AR"/>
        </w:rPr>
        <w:t>letras</w:t>
      </w:r>
      <w:r w:rsidRPr="004B7AF2">
        <w:rPr>
          <w:rFonts w:ascii="Times New Roman" w:hAnsi="Times New Roman"/>
          <w:i/>
          <w:sz w:val="24"/>
          <w:lang w:val="es-AR"/>
        </w:rPr>
        <w:t xml:space="preserve">] </w:t>
      </w:r>
      <w:r w:rsidRPr="004B7AF2">
        <w:rPr>
          <w:rFonts w:ascii="Times New Roman" w:hAnsi="Times New Roman"/>
          <w:sz w:val="24"/>
          <w:lang w:val="es-AR"/>
        </w:rPr>
        <w:t>contra una garantía por anticipo</w:t>
      </w:r>
      <w:r w:rsidR="00EC5546" w:rsidRPr="004B7AF2">
        <w:rPr>
          <w:rFonts w:ascii="Times New Roman" w:hAnsi="Times New Roman"/>
          <w:sz w:val="24"/>
          <w:lang w:val="es-AR"/>
        </w:rPr>
        <w:t>.</w:t>
      </w:r>
    </w:p>
    <w:p w:rsidR="00EC5546" w:rsidRPr="00A7725D" w:rsidRDefault="00EC5546" w:rsidP="00EC5546">
      <w:pPr>
        <w:pStyle w:val="NormalWeb"/>
        <w:jc w:val="both"/>
        <w:rPr>
          <w:rFonts w:ascii="Times New Roman" w:hAnsi="Times New Roman"/>
          <w:sz w:val="24"/>
          <w:lang w:val="es-AR"/>
        </w:rPr>
      </w:pPr>
      <w:r w:rsidRPr="00A7725D">
        <w:rPr>
          <w:rFonts w:ascii="Times New Roman" w:hAnsi="Times New Roman"/>
          <w:sz w:val="24"/>
          <w:lang w:val="es-AR"/>
        </w:rPr>
        <w:t>A</w:t>
      </w:r>
      <w:r w:rsidR="00A7725D" w:rsidRPr="00A7725D">
        <w:rPr>
          <w:rFonts w:ascii="Times New Roman" w:hAnsi="Times New Roman"/>
          <w:sz w:val="24"/>
          <w:lang w:val="es-AR"/>
        </w:rPr>
        <w:t xml:space="preserve"> solicitud del </w:t>
      </w:r>
      <w:r w:rsidR="004211A9" w:rsidRPr="00A7725D">
        <w:rPr>
          <w:rFonts w:ascii="Times New Roman" w:hAnsi="Times New Roman"/>
          <w:sz w:val="24"/>
          <w:lang w:val="es-AR"/>
        </w:rPr>
        <w:t>Postulante</w:t>
      </w:r>
      <w:r w:rsidR="00A7725D" w:rsidRPr="00A7725D">
        <w:rPr>
          <w:rFonts w:ascii="Times New Roman" w:hAnsi="Times New Roman"/>
          <w:sz w:val="24"/>
          <w:lang w:val="es-AR"/>
        </w:rPr>
        <w:t xml:space="preserve">, nosotros, en calidad de Garante, mediante la presente garantía </w:t>
      </w:r>
      <w:r w:rsidR="00200F25" w:rsidRPr="00A7725D">
        <w:rPr>
          <w:rFonts w:ascii="Times New Roman" w:hAnsi="Times New Roman"/>
          <w:sz w:val="24"/>
          <w:lang w:val="es-AR"/>
        </w:rPr>
        <w:t xml:space="preserve">nos comprometemos </w:t>
      </w:r>
      <w:r w:rsidR="00A7725D" w:rsidRPr="00A7725D">
        <w:rPr>
          <w:rFonts w:ascii="Times New Roman" w:hAnsi="Times New Roman"/>
          <w:sz w:val="24"/>
          <w:lang w:val="es-AR"/>
        </w:rPr>
        <w:t>de forma irrevocable a pagar al Beneficiario una suma o sumas que no excedan en total el monto de</w:t>
      </w:r>
      <w:r w:rsidRPr="00A7725D">
        <w:rPr>
          <w:rFonts w:ascii="Times New Roman" w:hAnsi="Times New Roman"/>
          <w:sz w:val="24"/>
          <w:lang w:val="es-AR"/>
        </w:rPr>
        <w:t xml:space="preserve"> </w:t>
      </w:r>
      <w:r w:rsidRPr="00A7725D">
        <w:rPr>
          <w:rFonts w:ascii="Times New Roman" w:hAnsi="Times New Roman"/>
          <w:i/>
          <w:sz w:val="24"/>
          <w:lang w:val="es-AR"/>
        </w:rPr>
        <w:t>[</w:t>
      </w:r>
      <w:r w:rsidR="00A7725D">
        <w:rPr>
          <w:rFonts w:ascii="Times New Roman" w:hAnsi="Times New Roman"/>
          <w:i/>
          <w:sz w:val="24"/>
          <w:lang w:val="es-AR"/>
        </w:rPr>
        <w:t xml:space="preserve">indique el </w:t>
      </w:r>
      <w:r w:rsidR="00A7725D" w:rsidRPr="004B7AF2">
        <w:rPr>
          <w:rFonts w:ascii="Times New Roman" w:hAnsi="Times New Roman"/>
          <w:i/>
          <w:sz w:val="24"/>
          <w:lang w:val="es-AR"/>
        </w:rPr>
        <w:t>monto en números] () [</w:t>
      </w:r>
      <w:r w:rsidR="00A7725D">
        <w:rPr>
          <w:rFonts w:ascii="Times New Roman" w:hAnsi="Times New Roman"/>
          <w:i/>
          <w:sz w:val="24"/>
          <w:lang w:val="es-AR"/>
        </w:rPr>
        <w:t xml:space="preserve">indique el </w:t>
      </w:r>
      <w:r w:rsidR="00A7725D" w:rsidRPr="004B7AF2">
        <w:rPr>
          <w:rFonts w:ascii="Times New Roman" w:hAnsi="Times New Roman"/>
          <w:i/>
          <w:sz w:val="24"/>
          <w:lang w:val="es-AR"/>
        </w:rPr>
        <w:t xml:space="preserve">monto en </w:t>
      </w:r>
      <w:r w:rsidR="004B24AE">
        <w:rPr>
          <w:rFonts w:ascii="Times New Roman" w:hAnsi="Times New Roman"/>
          <w:i/>
          <w:sz w:val="24"/>
          <w:lang w:val="es-AR"/>
        </w:rPr>
        <w:t>letras</w:t>
      </w:r>
      <w:r w:rsidRPr="00A7725D">
        <w:rPr>
          <w:rFonts w:ascii="Times New Roman" w:hAnsi="Times New Roman"/>
          <w:i/>
          <w:sz w:val="24"/>
          <w:lang w:val="es-AR"/>
        </w:rPr>
        <w:t>]</w:t>
      </w:r>
      <w:r w:rsidRPr="00A7725D">
        <w:rPr>
          <w:rStyle w:val="FootnoteReference"/>
          <w:rFonts w:ascii="Times New Roman" w:hAnsi="Times New Roman"/>
          <w:i/>
          <w:sz w:val="24"/>
          <w:lang w:val="es-AR"/>
        </w:rPr>
        <w:footnoteReference w:customMarkFollows="1" w:id="40"/>
        <w:t>1</w:t>
      </w:r>
      <w:r w:rsidRPr="00A7725D">
        <w:rPr>
          <w:rFonts w:ascii="Times New Roman" w:hAnsi="Times New Roman"/>
          <w:sz w:val="24"/>
          <w:lang w:val="es-AR"/>
        </w:rPr>
        <w:t xml:space="preserve"> </w:t>
      </w:r>
      <w:r w:rsidR="00A7725D" w:rsidRPr="00A7725D">
        <w:rPr>
          <w:rFonts w:ascii="Times New Roman" w:hAnsi="Times New Roman"/>
          <w:sz w:val="24"/>
          <w:lang w:val="es-AR"/>
        </w:rPr>
        <w:t>una vez que recibamos de</w:t>
      </w:r>
      <w:r w:rsidR="00A7725D">
        <w:rPr>
          <w:rFonts w:ascii="Times New Roman" w:hAnsi="Times New Roman"/>
          <w:sz w:val="24"/>
          <w:lang w:val="es-AR"/>
        </w:rPr>
        <w:t>l Beneficiario</w:t>
      </w:r>
      <w:r w:rsidR="00A7725D" w:rsidRPr="00A7725D">
        <w:rPr>
          <w:rFonts w:ascii="Times New Roman" w:hAnsi="Times New Roman"/>
          <w:sz w:val="24"/>
          <w:lang w:val="es-AR"/>
        </w:rPr>
        <w:t xml:space="preserve"> la correspondiente solicitud por escrito, respaldada por una declaración escrita, ya sea en la misma solicitud o en otro documento firmado que la acompañe o haga referencia a ella, en la que </w:t>
      </w:r>
      <w:r w:rsidR="00A7725D">
        <w:rPr>
          <w:rFonts w:ascii="Times New Roman" w:hAnsi="Times New Roman"/>
          <w:sz w:val="24"/>
          <w:lang w:val="es-AR"/>
        </w:rPr>
        <w:t xml:space="preserve">él </w:t>
      </w:r>
      <w:r w:rsidR="00A7725D" w:rsidRPr="00A7725D">
        <w:rPr>
          <w:rFonts w:ascii="Times New Roman" w:hAnsi="Times New Roman"/>
          <w:sz w:val="24"/>
          <w:lang w:val="es-AR"/>
        </w:rPr>
        <w:t>manifieste que el</w:t>
      </w:r>
      <w:r w:rsidR="00A7725D">
        <w:rPr>
          <w:rFonts w:ascii="Times New Roman" w:hAnsi="Times New Roman"/>
          <w:sz w:val="24"/>
          <w:lang w:val="es-AR"/>
        </w:rPr>
        <w:t xml:space="preserve"> </w:t>
      </w:r>
      <w:r w:rsidR="004211A9" w:rsidRPr="00A7725D">
        <w:rPr>
          <w:rFonts w:ascii="Times New Roman" w:hAnsi="Times New Roman"/>
          <w:sz w:val="24"/>
          <w:lang w:val="es-AR"/>
        </w:rPr>
        <w:t>Postulante</w:t>
      </w:r>
      <w:r w:rsidRPr="00A7725D">
        <w:rPr>
          <w:rFonts w:ascii="Times New Roman" w:hAnsi="Times New Roman"/>
          <w:sz w:val="24"/>
          <w:lang w:val="es-AR"/>
        </w:rPr>
        <w:t>:</w:t>
      </w:r>
    </w:p>
    <w:p w:rsidR="00EC5546" w:rsidRPr="000D62B7" w:rsidRDefault="000D62B7" w:rsidP="004A5F4D">
      <w:pPr>
        <w:pStyle w:val="P3Header1-Clauses"/>
        <w:numPr>
          <w:ilvl w:val="2"/>
          <w:numId w:val="35"/>
        </w:numPr>
        <w:tabs>
          <w:tab w:val="left" w:pos="972"/>
        </w:tabs>
        <w:rPr>
          <w:szCs w:val="24"/>
          <w:lang w:val="es-AR"/>
        </w:rPr>
      </w:pPr>
      <w:r>
        <w:rPr>
          <w:szCs w:val="24"/>
          <w:lang w:val="es-AR"/>
        </w:rPr>
        <w:t>h</w:t>
      </w:r>
      <w:r w:rsidR="00EC5546" w:rsidRPr="000D62B7">
        <w:rPr>
          <w:szCs w:val="24"/>
          <w:lang w:val="es-AR"/>
        </w:rPr>
        <w:t>a</w:t>
      </w:r>
      <w:r w:rsidRPr="000D62B7">
        <w:rPr>
          <w:szCs w:val="24"/>
          <w:lang w:val="es-AR"/>
        </w:rPr>
        <w:t xml:space="preserve"> utilizado el anticipo para fines distintos de los relacionados con </w:t>
      </w:r>
      <w:r>
        <w:rPr>
          <w:szCs w:val="24"/>
          <w:lang w:val="es-AR"/>
        </w:rPr>
        <w:t>lo</w:t>
      </w:r>
      <w:r w:rsidR="00EC5546" w:rsidRPr="000D62B7">
        <w:rPr>
          <w:szCs w:val="24"/>
          <w:lang w:val="es-AR"/>
        </w:rPr>
        <w:t xml:space="preserve">s </w:t>
      </w:r>
      <w:r>
        <w:rPr>
          <w:szCs w:val="24"/>
          <w:lang w:val="es-AR"/>
        </w:rPr>
        <w:t xml:space="preserve">costos de movilización respecto de las </w:t>
      </w:r>
      <w:r w:rsidR="00E837B6" w:rsidRPr="000D62B7">
        <w:rPr>
          <w:szCs w:val="24"/>
          <w:lang w:val="es-AR"/>
        </w:rPr>
        <w:t>Obras</w:t>
      </w:r>
      <w:r w:rsidR="00A7725D" w:rsidRPr="000D62B7">
        <w:rPr>
          <w:szCs w:val="24"/>
          <w:lang w:val="es-AR"/>
        </w:rPr>
        <w:t>; o</w:t>
      </w:r>
    </w:p>
    <w:p w:rsidR="00EC5546" w:rsidRPr="000D62B7" w:rsidRDefault="00EC5546" w:rsidP="004A5F4D">
      <w:pPr>
        <w:pStyle w:val="P3Header1-Clauses"/>
        <w:numPr>
          <w:ilvl w:val="2"/>
          <w:numId w:val="28"/>
        </w:numPr>
        <w:tabs>
          <w:tab w:val="clear" w:pos="864"/>
          <w:tab w:val="num" w:pos="828"/>
          <w:tab w:val="left" w:pos="972"/>
        </w:tabs>
        <w:ind w:left="851" w:hanging="311"/>
        <w:rPr>
          <w:szCs w:val="24"/>
          <w:lang w:val="es-AR"/>
        </w:rPr>
      </w:pPr>
      <w:r w:rsidRPr="000D62B7">
        <w:rPr>
          <w:szCs w:val="24"/>
          <w:lang w:val="es-AR"/>
        </w:rPr>
        <w:t xml:space="preserve"> </w:t>
      </w:r>
      <w:r w:rsidR="000D62B7" w:rsidRPr="000D62B7">
        <w:rPr>
          <w:szCs w:val="24"/>
          <w:lang w:val="es-AR"/>
        </w:rPr>
        <w:t xml:space="preserve">no ha reembolsado el anticipo con arreglo a las condiciones del </w:t>
      </w:r>
      <w:r w:rsidR="000E64C9" w:rsidRPr="000D62B7">
        <w:rPr>
          <w:szCs w:val="24"/>
          <w:lang w:val="es-AR"/>
        </w:rPr>
        <w:t>Contrato</w:t>
      </w:r>
      <w:r w:rsidR="000D62B7">
        <w:rPr>
          <w:szCs w:val="24"/>
          <w:lang w:val="es-AR"/>
        </w:rPr>
        <w:t xml:space="preserve"> (se </w:t>
      </w:r>
      <w:r w:rsidR="000D62B7" w:rsidRPr="000D62B7">
        <w:rPr>
          <w:szCs w:val="24"/>
          <w:lang w:val="es-AR"/>
        </w:rPr>
        <w:t>deberá especificar el monto</w:t>
      </w:r>
      <w:r w:rsidR="000D62B7">
        <w:rPr>
          <w:szCs w:val="24"/>
          <w:lang w:val="es-AR"/>
        </w:rPr>
        <w:t xml:space="preserve"> que el </w:t>
      </w:r>
      <w:r w:rsidR="004211A9" w:rsidRPr="000D62B7">
        <w:rPr>
          <w:szCs w:val="24"/>
          <w:lang w:val="es-AR"/>
        </w:rPr>
        <w:t>Postulante</w:t>
      </w:r>
      <w:r w:rsidRPr="000D62B7">
        <w:rPr>
          <w:szCs w:val="24"/>
          <w:lang w:val="es-AR"/>
        </w:rPr>
        <w:t xml:space="preserve"> </w:t>
      </w:r>
      <w:r w:rsidR="000D62B7">
        <w:rPr>
          <w:szCs w:val="24"/>
          <w:lang w:val="es-AR"/>
        </w:rPr>
        <w:t>no ha reembolsado)</w:t>
      </w:r>
      <w:r w:rsidRPr="000D62B7">
        <w:rPr>
          <w:szCs w:val="24"/>
          <w:lang w:val="es-AR"/>
        </w:rPr>
        <w:t xml:space="preserve">. </w:t>
      </w:r>
    </w:p>
    <w:p w:rsidR="00EC5546" w:rsidRPr="00295218" w:rsidRDefault="00295218" w:rsidP="00EC5546">
      <w:pPr>
        <w:pStyle w:val="NormalWeb"/>
        <w:jc w:val="both"/>
        <w:rPr>
          <w:rFonts w:ascii="Times New Roman" w:hAnsi="Times New Roman"/>
          <w:sz w:val="24"/>
          <w:lang w:val="es-AR"/>
        </w:rPr>
      </w:pPr>
      <w:r>
        <w:rPr>
          <w:rFonts w:ascii="Times New Roman" w:hAnsi="Times New Roman"/>
          <w:sz w:val="24"/>
          <w:lang w:val="es-AR"/>
        </w:rPr>
        <w:t xml:space="preserve">Se puede presentar una </w:t>
      </w:r>
      <w:r w:rsidR="00EC5546" w:rsidRPr="00295218">
        <w:rPr>
          <w:rFonts w:ascii="Times New Roman" w:hAnsi="Times New Roman"/>
          <w:sz w:val="24"/>
          <w:lang w:val="es-AR"/>
        </w:rPr>
        <w:t>demand</w:t>
      </w:r>
      <w:r>
        <w:rPr>
          <w:rFonts w:ascii="Times New Roman" w:hAnsi="Times New Roman"/>
          <w:sz w:val="24"/>
          <w:lang w:val="es-AR"/>
        </w:rPr>
        <w:t xml:space="preserve">a en virtud de esta Garantía, </w:t>
      </w:r>
      <w:r w:rsidRPr="00295218">
        <w:rPr>
          <w:rFonts w:ascii="Times New Roman" w:hAnsi="Times New Roman"/>
          <w:sz w:val="24"/>
          <w:lang w:val="es-AR"/>
        </w:rPr>
        <w:t xml:space="preserve">desde el momento en que el Garante presente un certificado del Banco del </w:t>
      </w:r>
      <w:r w:rsidR="00EC5546" w:rsidRPr="00295218">
        <w:rPr>
          <w:rFonts w:ascii="Times New Roman" w:hAnsi="Times New Roman"/>
          <w:sz w:val="24"/>
          <w:lang w:val="es-AR"/>
        </w:rPr>
        <w:t>Beneficiar</w:t>
      </w:r>
      <w:r>
        <w:rPr>
          <w:rFonts w:ascii="Times New Roman" w:hAnsi="Times New Roman"/>
          <w:sz w:val="24"/>
          <w:lang w:val="es-AR"/>
        </w:rPr>
        <w:t xml:space="preserve">io donde conste que el anticipo antes mencionado </w:t>
      </w:r>
      <w:r w:rsidR="00EC5546" w:rsidRPr="00295218">
        <w:rPr>
          <w:rFonts w:ascii="Times New Roman" w:hAnsi="Times New Roman"/>
          <w:sz w:val="24"/>
          <w:lang w:val="es-AR"/>
        </w:rPr>
        <w:t>ha</w:t>
      </w:r>
      <w:r>
        <w:rPr>
          <w:rFonts w:ascii="Times New Roman" w:hAnsi="Times New Roman"/>
          <w:sz w:val="24"/>
          <w:lang w:val="es-AR"/>
        </w:rPr>
        <w:t xml:space="preserve"> sido acreditado al </w:t>
      </w:r>
      <w:r w:rsidR="004211A9" w:rsidRPr="00295218">
        <w:rPr>
          <w:rFonts w:ascii="Times New Roman" w:hAnsi="Times New Roman"/>
          <w:sz w:val="24"/>
          <w:lang w:val="es-AR"/>
        </w:rPr>
        <w:t>Postulante</w:t>
      </w:r>
      <w:r w:rsidR="00EC5546" w:rsidRPr="00295218">
        <w:rPr>
          <w:rFonts w:ascii="Times New Roman" w:hAnsi="Times New Roman"/>
          <w:sz w:val="24"/>
          <w:lang w:val="es-AR"/>
        </w:rPr>
        <w:t xml:space="preserve"> </w:t>
      </w:r>
      <w:r>
        <w:rPr>
          <w:rFonts w:ascii="Times New Roman" w:hAnsi="Times New Roman"/>
          <w:sz w:val="24"/>
          <w:lang w:val="es-AR"/>
        </w:rPr>
        <w:t xml:space="preserve">en su cuenta número </w:t>
      </w:r>
      <w:r w:rsidR="00EC5546" w:rsidRPr="00295218">
        <w:rPr>
          <w:rFonts w:ascii="Times New Roman" w:hAnsi="Times New Roman"/>
          <w:i/>
          <w:sz w:val="24"/>
          <w:lang w:val="es-AR"/>
        </w:rPr>
        <w:t>[</w:t>
      </w:r>
      <w:r w:rsidR="00D9649F" w:rsidRPr="00295218">
        <w:rPr>
          <w:rFonts w:ascii="Times New Roman" w:hAnsi="Times New Roman"/>
          <w:i/>
          <w:sz w:val="24"/>
          <w:lang w:val="es-AR"/>
        </w:rPr>
        <w:t>indique</w:t>
      </w:r>
      <w:r w:rsidR="00EC5546" w:rsidRPr="00295218">
        <w:rPr>
          <w:rFonts w:ascii="Times New Roman" w:hAnsi="Times New Roman"/>
          <w:i/>
          <w:sz w:val="24"/>
          <w:lang w:val="es-AR"/>
        </w:rPr>
        <w:t xml:space="preserve"> </w:t>
      </w:r>
      <w:r w:rsidRPr="00295218">
        <w:rPr>
          <w:rFonts w:ascii="Times New Roman" w:hAnsi="Times New Roman"/>
          <w:i/>
          <w:sz w:val="24"/>
          <w:lang w:val="es-AR"/>
        </w:rPr>
        <w:t>el número</w:t>
      </w:r>
      <w:r w:rsidR="00EC5546" w:rsidRPr="00295218">
        <w:rPr>
          <w:rFonts w:ascii="Times New Roman" w:hAnsi="Times New Roman"/>
          <w:i/>
          <w:sz w:val="24"/>
          <w:lang w:val="es-AR"/>
        </w:rPr>
        <w:t>]</w:t>
      </w:r>
      <w:r w:rsidR="00EC5546" w:rsidRPr="00295218">
        <w:rPr>
          <w:rFonts w:ascii="Times New Roman" w:hAnsi="Times New Roman"/>
          <w:sz w:val="24"/>
          <w:lang w:val="es-AR"/>
        </w:rPr>
        <w:t xml:space="preserve"> </w:t>
      </w:r>
      <w:r>
        <w:rPr>
          <w:rFonts w:ascii="Times New Roman" w:hAnsi="Times New Roman"/>
          <w:sz w:val="24"/>
          <w:lang w:val="es-AR"/>
        </w:rPr>
        <w:t>en</w:t>
      </w:r>
      <w:r w:rsidR="00EC5546" w:rsidRPr="00295218">
        <w:rPr>
          <w:rFonts w:ascii="Times New Roman" w:hAnsi="Times New Roman"/>
          <w:sz w:val="24"/>
          <w:lang w:val="es-AR"/>
        </w:rPr>
        <w:t xml:space="preserve">  </w:t>
      </w:r>
      <w:r w:rsidR="00EC5546" w:rsidRPr="00295218">
        <w:rPr>
          <w:rFonts w:ascii="Times New Roman" w:hAnsi="Times New Roman"/>
          <w:i/>
          <w:sz w:val="24"/>
          <w:lang w:val="es-AR"/>
        </w:rPr>
        <w:t>[</w:t>
      </w:r>
      <w:r w:rsidR="00D9649F" w:rsidRPr="00295218">
        <w:rPr>
          <w:rFonts w:ascii="Times New Roman" w:hAnsi="Times New Roman"/>
          <w:i/>
          <w:sz w:val="24"/>
          <w:lang w:val="es-AR"/>
        </w:rPr>
        <w:t>indique</w:t>
      </w:r>
      <w:r w:rsidR="00EC5546" w:rsidRPr="00295218">
        <w:rPr>
          <w:rFonts w:ascii="Times New Roman" w:hAnsi="Times New Roman"/>
          <w:i/>
          <w:sz w:val="24"/>
          <w:lang w:val="es-AR"/>
        </w:rPr>
        <w:t xml:space="preserve"> </w:t>
      </w:r>
      <w:r w:rsidRPr="00295218">
        <w:rPr>
          <w:rFonts w:ascii="Times New Roman" w:hAnsi="Times New Roman"/>
          <w:i/>
          <w:sz w:val="24"/>
          <w:lang w:val="es-AR"/>
        </w:rPr>
        <w:t xml:space="preserve">el nombre y la dirección del banco del </w:t>
      </w:r>
      <w:r w:rsidR="004211A9" w:rsidRPr="00295218">
        <w:rPr>
          <w:rFonts w:ascii="Times New Roman" w:hAnsi="Times New Roman"/>
          <w:i/>
          <w:sz w:val="24"/>
          <w:lang w:val="es-AR"/>
        </w:rPr>
        <w:t>Postulante</w:t>
      </w:r>
      <w:r w:rsidR="00EC5546" w:rsidRPr="00295218">
        <w:rPr>
          <w:rFonts w:ascii="Times New Roman" w:hAnsi="Times New Roman"/>
          <w:i/>
          <w:sz w:val="24"/>
          <w:lang w:val="es-AR"/>
        </w:rPr>
        <w:t>]</w:t>
      </w:r>
      <w:r w:rsidR="00EC5546" w:rsidRPr="00295218">
        <w:rPr>
          <w:rFonts w:ascii="Times New Roman" w:hAnsi="Times New Roman"/>
          <w:sz w:val="24"/>
          <w:lang w:val="es-AR"/>
        </w:rPr>
        <w:t>.</w:t>
      </w:r>
    </w:p>
    <w:p w:rsidR="00EC5546" w:rsidRPr="00147184" w:rsidRDefault="00147184" w:rsidP="00401450">
      <w:pPr>
        <w:pStyle w:val="NormalWeb"/>
        <w:jc w:val="both"/>
        <w:rPr>
          <w:rFonts w:ascii="Times New Roman" w:hAnsi="Times New Roman"/>
          <w:sz w:val="24"/>
          <w:lang w:val="es-AR"/>
        </w:rPr>
      </w:pPr>
      <w:r w:rsidRPr="00906EBD">
        <w:rPr>
          <w:rFonts w:ascii="Times New Roman" w:hAnsi="Times New Roman"/>
          <w:sz w:val="24"/>
          <w:lang w:val="es-AR"/>
        </w:rPr>
        <w:t xml:space="preserve">El monto máximo de </w:t>
      </w:r>
      <w:r w:rsidR="00906EBD" w:rsidRPr="00906EBD">
        <w:rPr>
          <w:rFonts w:ascii="Times New Roman" w:hAnsi="Times New Roman"/>
          <w:sz w:val="24"/>
          <w:lang w:val="es-AR"/>
        </w:rPr>
        <w:t>esta</w:t>
      </w:r>
      <w:r w:rsidRPr="00906EBD">
        <w:rPr>
          <w:rFonts w:ascii="Times New Roman" w:hAnsi="Times New Roman"/>
          <w:sz w:val="24"/>
          <w:lang w:val="es-AR"/>
        </w:rPr>
        <w:t xml:space="preserve"> garantía se reducirá </w:t>
      </w:r>
      <w:r w:rsidR="00906EBD" w:rsidRPr="00906EBD">
        <w:rPr>
          <w:rFonts w:ascii="Times New Roman" w:hAnsi="Times New Roman"/>
          <w:sz w:val="24"/>
          <w:lang w:val="es-AR"/>
        </w:rPr>
        <w:t xml:space="preserve">progresivamente a medida que el monto del  anticipo es reembolsado por el </w:t>
      </w:r>
      <w:r w:rsidR="004211A9" w:rsidRPr="00906EBD">
        <w:rPr>
          <w:rFonts w:ascii="Times New Roman" w:hAnsi="Times New Roman"/>
          <w:sz w:val="24"/>
          <w:lang w:val="es-AR"/>
        </w:rPr>
        <w:t>Postulante</w:t>
      </w:r>
      <w:r w:rsidR="00906EBD">
        <w:rPr>
          <w:rFonts w:ascii="Times New Roman" w:hAnsi="Times New Roman"/>
          <w:sz w:val="24"/>
          <w:lang w:val="es-AR"/>
        </w:rPr>
        <w:t>, según se especifica en las copias de los estados de cuenta provisionales o los certificados de pago que nos presenten</w:t>
      </w:r>
      <w:r w:rsidR="00EC5546" w:rsidRPr="00906EBD">
        <w:rPr>
          <w:rFonts w:ascii="Times New Roman" w:hAnsi="Times New Roman"/>
          <w:sz w:val="24"/>
          <w:lang w:val="es-AR"/>
        </w:rPr>
        <w:t xml:space="preserve">. </w:t>
      </w:r>
      <w:r w:rsidR="0068263F" w:rsidRPr="0068263F">
        <w:rPr>
          <w:rFonts w:ascii="Times New Roman" w:hAnsi="Times New Roman"/>
          <w:sz w:val="24"/>
          <w:lang w:val="es-AR"/>
        </w:rPr>
        <w:t>Esta garantía vencerá a más tardar en el momento en que recibamos una copia del certificado de pago provis</w:t>
      </w:r>
      <w:r w:rsidR="00906EBD">
        <w:rPr>
          <w:rFonts w:ascii="Times New Roman" w:hAnsi="Times New Roman"/>
          <w:sz w:val="24"/>
          <w:lang w:val="es-AR"/>
        </w:rPr>
        <w:t>ional</w:t>
      </w:r>
      <w:r w:rsidR="0068263F" w:rsidRPr="0068263F">
        <w:rPr>
          <w:rFonts w:ascii="Times New Roman" w:hAnsi="Times New Roman"/>
          <w:sz w:val="24"/>
          <w:lang w:val="es-AR"/>
        </w:rPr>
        <w:t xml:space="preserve"> donde se indique que</w:t>
      </w:r>
      <w:r w:rsidR="00906EBD">
        <w:rPr>
          <w:rFonts w:ascii="Times New Roman" w:hAnsi="Times New Roman"/>
          <w:sz w:val="24"/>
          <w:lang w:val="es-AR"/>
        </w:rPr>
        <w:t xml:space="preserve"> el noventa </w:t>
      </w:r>
      <w:r w:rsidR="00EC5546" w:rsidRPr="0068263F">
        <w:rPr>
          <w:rFonts w:ascii="Times New Roman" w:hAnsi="Times New Roman"/>
          <w:sz w:val="24"/>
          <w:lang w:val="es-AR"/>
        </w:rPr>
        <w:t>(90) p</w:t>
      </w:r>
      <w:r w:rsidR="00906EBD">
        <w:rPr>
          <w:rFonts w:ascii="Times New Roman" w:hAnsi="Times New Roman"/>
          <w:sz w:val="24"/>
          <w:lang w:val="es-AR"/>
        </w:rPr>
        <w:t>or ciento del monto aceptado del Contrato</w:t>
      </w:r>
      <w:r w:rsidR="00EC5546" w:rsidRPr="0068263F">
        <w:rPr>
          <w:rFonts w:ascii="Times New Roman" w:hAnsi="Times New Roman"/>
          <w:sz w:val="24"/>
          <w:lang w:val="es-AR"/>
        </w:rPr>
        <w:t xml:space="preserve">, </w:t>
      </w:r>
      <w:r w:rsidR="00906EBD">
        <w:rPr>
          <w:rFonts w:ascii="Times New Roman" w:hAnsi="Times New Roman"/>
          <w:sz w:val="24"/>
          <w:lang w:val="es-AR"/>
        </w:rPr>
        <w:t xml:space="preserve">menos las sumas </w:t>
      </w:r>
      <w:r w:rsidR="00EC5546" w:rsidRPr="0068263F">
        <w:rPr>
          <w:rFonts w:ascii="Times New Roman" w:hAnsi="Times New Roman"/>
          <w:sz w:val="24"/>
          <w:lang w:val="es-AR"/>
        </w:rPr>
        <w:t>provisional</w:t>
      </w:r>
      <w:r w:rsidR="00906EBD">
        <w:rPr>
          <w:rFonts w:ascii="Times New Roman" w:hAnsi="Times New Roman"/>
          <w:sz w:val="24"/>
          <w:lang w:val="es-AR"/>
        </w:rPr>
        <w:t>es</w:t>
      </w:r>
      <w:r w:rsidR="00EC5546" w:rsidRPr="0068263F">
        <w:rPr>
          <w:rFonts w:ascii="Times New Roman" w:hAnsi="Times New Roman"/>
          <w:sz w:val="24"/>
          <w:lang w:val="es-AR"/>
        </w:rPr>
        <w:t>, ha</w:t>
      </w:r>
      <w:r w:rsidR="00906EBD">
        <w:rPr>
          <w:rFonts w:ascii="Times New Roman" w:hAnsi="Times New Roman"/>
          <w:sz w:val="24"/>
          <w:lang w:val="es-AR"/>
        </w:rPr>
        <w:t xml:space="preserve"> sido certificado para pago</w:t>
      </w:r>
      <w:r w:rsidR="00EC5546" w:rsidRPr="0068263F">
        <w:rPr>
          <w:rFonts w:ascii="Times New Roman" w:hAnsi="Times New Roman"/>
          <w:sz w:val="24"/>
          <w:lang w:val="es-AR"/>
        </w:rPr>
        <w:t>, o</w:t>
      </w:r>
      <w:r w:rsidR="0068263F">
        <w:rPr>
          <w:rFonts w:ascii="Times New Roman" w:hAnsi="Times New Roman"/>
          <w:sz w:val="24"/>
          <w:lang w:val="es-AR"/>
        </w:rPr>
        <w:t xml:space="preserve"> el </w:t>
      </w:r>
      <w:r w:rsidR="00EC5546" w:rsidRPr="0068263F">
        <w:rPr>
          <w:rFonts w:ascii="Times New Roman" w:hAnsi="Times New Roman"/>
          <w:i/>
          <w:sz w:val="24"/>
          <w:lang w:val="es-AR"/>
        </w:rPr>
        <w:t>[</w:t>
      </w:r>
      <w:r w:rsidR="00D9649F" w:rsidRPr="0068263F">
        <w:rPr>
          <w:rFonts w:ascii="Times New Roman" w:hAnsi="Times New Roman"/>
          <w:i/>
          <w:sz w:val="24"/>
          <w:lang w:val="es-AR"/>
        </w:rPr>
        <w:t>indique</w:t>
      </w:r>
      <w:r w:rsidR="00EC5546" w:rsidRPr="0068263F">
        <w:rPr>
          <w:rFonts w:ascii="Times New Roman" w:hAnsi="Times New Roman"/>
          <w:i/>
          <w:sz w:val="24"/>
          <w:lang w:val="es-AR"/>
        </w:rPr>
        <w:t xml:space="preserve"> </w:t>
      </w:r>
      <w:r w:rsidR="00CB4F6A" w:rsidRPr="0068263F">
        <w:rPr>
          <w:rFonts w:ascii="Times New Roman" w:hAnsi="Times New Roman"/>
          <w:i/>
          <w:sz w:val="24"/>
          <w:lang w:val="es-AR"/>
        </w:rPr>
        <w:t>el día</w:t>
      </w:r>
      <w:r w:rsidR="00EC5546" w:rsidRPr="0068263F">
        <w:rPr>
          <w:rFonts w:ascii="Times New Roman" w:hAnsi="Times New Roman"/>
          <w:i/>
          <w:sz w:val="24"/>
          <w:lang w:val="es-AR"/>
        </w:rPr>
        <w:t>]</w:t>
      </w:r>
      <w:r w:rsidR="00EC5546" w:rsidRPr="0068263F">
        <w:rPr>
          <w:rFonts w:ascii="Times New Roman" w:hAnsi="Times New Roman"/>
          <w:sz w:val="24"/>
          <w:lang w:val="es-AR"/>
        </w:rPr>
        <w:t xml:space="preserve"> </w:t>
      </w:r>
      <w:r w:rsidR="0068263F">
        <w:rPr>
          <w:rFonts w:ascii="Times New Roman" w:hAnsi="Times New Roman"/>
          <w:sz w:val="24"/>
          <w:lang w:val="es-AR"/>
        </w:rPr>
        <w:t xml:space="preserve">de </w:t>
      </w:r>
      <w:r w:rsidR="00EC5546" w:rsidRPr="0068263F">
        <w:rPr>
          <w:rFonts w:ascii="Times New Roman" w:hAnsi="Times New Roman"/>
          <w:i/>
          <w:sz w:val="24"/>
          <w:lang w:val="es-AR"/>
        </w:rPr>
        <w:t>[</w:t>
      </w:r>
      <w:r w:rsidR="00D9649F" w:rsidRPr="0068263F">
        <w:rPr>
          <w:rFonts w:ascii="Times New Roman" w:hAnsi="Times New Roman"/>
          <w:i/>
          <w:sz w:val="24"/>
          <w:lang w:val="es-AR"/>
        </w:rPr>
        <w:t>indique</w:t>
      </w:r>
      <w:r w:rsidR="00EC5546" w:rsidRPr="0068263F">
        <w:rPr>
          <w:rFonts w:ascii="Times New Roman" w:hAnsi="Times New Roman"/>
          <w:i/>
          <w:sz w:val="24"/>
          <w:lang w:val="es-AR"/>
        </w:rPr>
        <w:t xml:space="preserve"> </w:t>
      </w:r>
      <w:r w:rsidR="00CB4F6A" w:rsidRPr="0068263F">
        <w:rPr>
          <w:rFonts w:ascii="Times New Roman" w:hAnsi="Times New Roman"/>
          <w:i/>
          <w:sz w:val="24"/>
          <w:lang w:val="es-AR"/>
        </w:rPr>
        <w:t>el mes</w:t>
      </w:r>
      <w:r w:rsidR="00EC5546" w:rsidRPr="0068263F">
        <w:rPr>
          <w:rFonts w:ascii="Times New Roman" w:hAnsi="Times New Roman"/>
          <w:i/>
          <w:sz w:val="24"/>
          <w:lang w:val="es-AR"/>
        </w:rPr>
        <w:t>]</w:t>
      </w:r>
      <w:r w:rsidR="0068263F">
        <w:rPr>
          <w:rFonts w:ascii="Times New Roman" w:hAnsi="Times New Roman"/>
          <w:i/>
          <w:sz w:val="24"/>
          <w:lang w:val="es-AR"/>
        </w:rPr>
        <w:t xml:space="preserve"> </w:t>
      </w:r>
      <w:r w:rsidR="0068263F">
        <w:rPr>
          <w:rFonts w:ascii="Times New Roman" w:hAnsi="Times New Roman"/>
          <w:sz w:val="24"/>
          <w:lang w:val="es-AR"/>
        </w:rPr>
        <w:t>de</w:t>
      </w:r>
      <w:r w:rsidR="00EC5546" w:rsidRPr="0068263F">
        <w:rPr>
          <w:rFonts w:ascii="Times New Roman" w:hAnsi="Times New Roman"/>
          <w:sz w:val="24"/>
          <w:lang w:val="es-AR"/>
        </w:rPr>
        <w:t xml:space="preserve"> </w:t>
      </w:r>
      <w:r w:rsidR="00EC5546" w:rsidRPr="0068263F">
        <w:rPr>
          <w:rFonts w:ascii="Times New Roman" w:hAnsi="Times New Roman"/>
          <w:i/>
          <w:sz w:val="24"/>
          <w:lang w:val="es-AR"/>
        </w:rPr>
        <w:t>[</w:t>
      </w:r>
      <w:r w:rsidR="005C42E9" w:rsidRPr="0068263F">
        <w:rPr>
          <w:rFonts w:ascii="Times New Roman" w:hAnsi="Times New Roman"/>
          <w:i/>
          <w:sz w:val="24"/>
          <w:lang w:val="es-AR"/>
        </w:rPr>
        <w:t>indique el año</w:t>
      </w:r>
      <w:r w:rsidR="00EC5546" w:rsidRPr="0068263F">
        <w:rPr>
          <w:rFonts w:ascii="Times New Roman" w:hAnsi="Times New Roman"/>
          <w:i/>
          <w:sz w:val="24"/>
          <w:lang w:val="es-AR"/>
        </w:rPr>
        <w:t>]</w:t>
      </w:r>
      <w:r w:rsidR="00EC5546" w:rsidRPr="0068263F">
        <w:rPr>
          <w:rStyle w:val="FootnoteReference"/>
          <w:rFonts w:ascii="Times New Roman" w:hAnsi="Times New Roman"/>
          <w:sz w:val="24"/>
          <w:lang w:val="es-AR"/>
        </w:rPr>
        <w:footnoteReference w:customMarkFollows="1" w:id="41"/>
        <w:t>2</w:t>
      </w:r>
      <w:r w:rsidR="0068263F" w:rsidRPr="0068263F">
        <w:rPr>
          <w:rFonts w:ascii="Times New Roman" w:hAnsi="Times New Roman"/>
          <w:sz w:val="24"/>
          <w:lang w:val="es-AR"/>
        </w:rPr>
        <w:t>, lo que ocurra primero</w:t>
      </w:r>
      <w:r w:rsidR="00EC5546" w:rsidRPr="0068263F">
        <w:rPr>
          <w:rFonts w:ascii="Times New Roman" w:hAnsi="Times New Roman"/>
          <w:sz w:val="24"/>
          <w:lang w:val="es-AR"/>
        </w:rPr>
        <w:t>.</w:t>
      </w:r>
      <w:r w:rsidRPr="0068263F">
        <w:rPr>
          <w:lang w:val="es-AR"/>
        </w:rPr>
        <w:t xml:space="preserve"> </w:t>
      </w:r>
      <w:r w:rsidRPr="00147184">
        <w:rPr>
          <w:rFonts w:ascii="Times New Roman" w:hAnsi="Times New Roman"/>
          <w:sz w:val="24"/>
          <w:lang w:val="es-AR"/>
        </w:rPr>
        <w:t>En consecuencia, cualquier reclamo de pago en virtud de esta garantía deberá recibirse en nuestras oficinas a más tardar en la fecha señalada</w:t>
      </w:r>
      <w:r w:rsidR="00EC5546" w:rsidRPr="00147184">
        <w:rPr>
          <w:rFonts w:ascii="Times New Roman" w:hAnsi="Times New Roman"/>
          <w:sz w:val="24"/>
          <w:lang w:val="es-AR"/>
        </w:rPr>
        <w:t>.</w:t>
      </w:r>
    </w:p>
    <w:p w:rsidR="00EC5546" w:rsidRPr="00B94F8C" w:rsidRDefault="00D86F8E" w:rsidP="00EC5546">
      <w:pPr>
        <w:pStyle w:val="NormalWeb"/>
        <w:spacing w:before="0" w:after="0"/>
        <w:jc w:val="both"/>
        <w:rPr>
          <w:rFonts w:ascii="Times New Roman" w:hAnsi="Times New Roman"/>
          <w:sz w:val="24"/>
          <w:lang w:val="es-AR"/>
        </w:rPr>
      </w:pPr>
      <w:r w:rsidRPr="000B2B6E">
        <w:rPr>
          <w:rFonts w:ascii="Times New Roman" w:hAnsi="Times New Roman"/>
          <w:sz w:val="24"/>
          <w:lang w:val="es-AR"/>
        </w:rPr>
        <w:t xml:space="preserve">Esta garantía está sujeta a las Reglas Uniformes de la CCI </w:t>
      </w:r>
      <w:r w:rsidR="00B6274C" w:rsidRPr="00B6274C">
        <w:rPr>
          <w:rFonts w:ascii="Times New Roman" w:hAnsi="Times New Roman"/>
          <w:sz w:val="24"/>
          <w:lang w:val="es-AR"/>
        </w:rPr>
        <w:t>sobre Garantías a Primer Requerimiento</w:t>
      </w:r>
      <w:r w:rsidRPr="000B2B6E">
        <w:rPr>
          <w:rFonts w:ascii="Times New Roman" w:hAnsi="Times New Roman"/>
          <w:sz w:val="24"/>
          <w:lang w:val="es-AR"/>
        </w:rPr>
        <w:t xml:space="preserve"> (</w:t>
      </w:r>
      <w:r w:rsidRPr="000B2B6E">
        <w:rPr>
          <w:rFonts w:ascii="Times New Roman" w:hAnsi="Times New Roman"/>
          <w:i/>
          <w:sz w:val="24"/>
          <w:lang w:val="es-AR"/>
        </w:rPr>
        <w:t>Uniform Rules for Demand Guarantees</w:t>
      </w:r>
      <w:r w:rsidRPr="000B2B6E">
        <w:rPr>
          <w:rFonts w:ascii="Times New Roman" w:hAnsi="Times New Roman"/>
          <w:sz w:val="24"/>
          <w:lang w:val="es-AR"/>
        </w:rPr>
        <w:t>), revisi</w:t>
      </w:r>
      <w:r>
        <w:rPr>
          <w:rFonts w:ascii="Times New Roman" w:hAnsi="Times New Roman"/>
          <w:sz w:val="24"/>
          <w:lang w:val="es-AR"/>
        </w:rPr>
        <w:t>ó</w:t>
      </w:r>
      <w:r w:rsidRPr="000B2B6E">
        <w:rPr>
          <w:rFonts w:ascii="Times New Roman" w:hAnsi="Times New Roman"/>
          <w:sz w:val="24"/>
          <w:lang w:val="es-AR"/>
        </w:rPr>
        <w:t xml:space="preserve">n de 2010, publicación de la Cámara de Comercio Internacional </w:t>
      </w:r>
      <w:r>
        <w:rPr>
          <w:rFonts w:ascii="Times New Roman" w:hAnsi="Times New Roman"/>
          <w:sz w:val="24"/>
          <w:lang w:val="es-AR"/>
        </w:rPr>
        <w:t>n.</w:t>
      </w:r>
      <w:r w:rsidRPr="000B2B6E">
        <w:rPr>
          <w:rFonts w:ascii="Times New Roman" w:hAnsi="Times New Roman"/>
          <w:sz w:val="24"/>
          <w:vertAlign w:val="superscript"/>
          <w:lang w:val="es-AR"/>
        </w:rPr>
        <w:t>o</w:t>
      </w:r>
      <w:r w:rsidRPr="000B2B6E">
        <w:rPr>
          <w:rFonts w:ascii="Times New Roman" w:hAnsi="Times New Roman"/>
          <w:sz w:val="24"/>
          <w:lang w:val="es-AR"/>
        </w:rPr>
        <w:t xml:space="preserve"> 758</w:t>
      </w:r>
      <w:r w:rsidR="00B94F8C">
        <w:rPr>
          <w:rFonts w:ascii="Times New Roman" w:hAnsi="Times New Roman"/>
          <w:sz w:val="24"/>
          <w:lang w:val="es-AR"/>
        </w:rPr>
        <w:t>,</w:t>
      </w:r>
      <w:r w:rsidR="00CB4F6A">
        <w:rPr>
          <w:rFonts w:ascii="Times New Roman" w:hAnsi="Times New Roman"/>
          <w:sz w:val="24"/>
          <w:lang w:val="es-AR"/>
        </w:rPr>
        <w:t xml:space="preserve"> </w:t>
      </w:r>
      <w:r w:rsidR="00B6046D">
        <w:rPr>
          <w:rFonts w:ascii="Times New Roman" w:hAnsi="Times New Roman"/>
          <w:sz w:val="24"/>
          <w:lang w:val="es-AR"/>
        </w:rPr>
        <w:t xml:space="preserve">con exclusión, </w:t>
      </w:r>
      <w:r w:rsidR="00CB4F6A">
        <w:rPr>
          <w:rFonts w:ascii="Times New Roman" w:hAnsi="Times New Roman"/>
          <w:sz w:val="24"/>
          <w:lang w:val="es-AR"/>
        </w:rPr>
        <w:t xml:space="preserve">por la presente, </w:t>
      </w:r>
      <w:r w:rsidR="00B6046D">
        <w:rPr>
          <w:rFonts w:ascii="Times New Roman" w:hAnsi="Times New Roman"/>
          <w:sz w:val="24"/>
          <w:lang w:val="es-AR"/>
        </w:rPr>
        <w:t xml:space="preserve">de </w:t>
      </w:r>
      <w:r w:rsidR="00CB4F6A">
        <w:rPr>
          <w:rFonts w:ascii="Times New Roman" w:hAnsi="Times New Roman"/>
          <w:sz w:val="24"/>
          <w:lang w:val="es-AR"/>
        </w:rPr>
        <w:t>la declaración explicativa requerida en el artículo 15 a).</w:t>
      </w:r>
    </w:p>
    <w:p w:rsidR="00EC5546" w:rsidRPr="00F26324" w:rsidRDefault="00EC5546" w:rsidP="00BC7FBD">
      <w:pPr>
        <w:jc w:val="center"/>
        <w:rPr>
          <w:lang w:val="es-AR"/>
        </w:rPr>
      </w:pPr>
      <w:r w:rsidRPr="00F26324">
        <w:rPr>
          <w:lang w:val="es-AR"/>
        </w:rPr>
        <w:t xml:space="preserve">____________________ </w:t>
      </w:r>
      <w:r w:rsidRPr="00F26324">
        <w:rPr>
          <w:lang w:val="es-AR"/>
        </w:rPr>
        <w:br/>
      </w:r>
      <w:r w:rsidRPr="00F26324">
        <w:rPr>
          <w:i/>
          <w:lang w:val="es-AR"/>
        </w:rPr>
        <w:t>[</w:t>
      </w:r>
      <w:r w:rsidR="001E28BA">
        <w:rPr>
          <w:i/>
          <w:lang w:val="es-AR"/>
        </w:rPr>
        <w:t>firma</w:t>
      </w:r>
      <w:r w:rsidRPr="00F26324">
        <w:rPr>
          <w:i/>
          <w:lang w:val="es-AR"/>
        </w:rPr>
        <w:t>(s)]</w:t>
      </w:r>
    </w:p>
    <w:p w:rsidR="00EC5546" w:rsidRPr="008C520A"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lang w:val="es-AR"/>
        </w:rPr>
      </w:pPr>
      <w:r w:rsidRPr="008C520A">
        <w:rPr>
          <w:lang w:val="es-AR"/>
        </w:rPr>
        <w:br/>
      </w:r>
      <w:r w:rsidR="008C520A" w:rsidRPr="003A6F77">
        <w:rPr>
          <w:rFonts w:ascii="Times New Roman" w:hAnsi="Times New Roman"/>
          <w:b/>
          <w:i/>
          <w:szCs w:val="20"/>
          <w:lang w:val="es-AR"/>
        </w:rPr>
        <w:t>Nota:</w:t>
      </w:r>
      <w:r w:rsidR="008C520A">
        <w:rPr>
          <w:rFonts w:ascii="Times New Roman" w:hAnsi="Times New Roman"/>
          <w:b/>
          <w:i/>
          <w:szCs w:val="20"/>
          <w:lang w:val="es-AR"/>
        </w:rPr>
        <w:t xml:space="preserve"> </w:t>
      </w:r>
      <w:r w:rsidR="008C520A" w:rsidRPr="003A6F77">
        <w:rPr>
          <w:rFonts w:ascii="Times New Roman" w:hAnsi="Times New Roman"/>
          <w:b/>
          <w:i/>
          <w:szCs w:val="20"/>
          <w:lang w:val="es-AR"/>
        </w:rPr>
        <w:t xml:space="preserve">El texto en bastardilla </w:t>
      </w:r>
      <w:r w:rsidR="008C520A">
        <w:rPr>
          <w:rFonts w:ascii="Times New Roman" w:hAnsi="Times New Roman"/>
          <w:b/>
          <w:i/>
          <w:szCs w:val="20"/>
          <w:lang w:val="es-AR"/>
        </w:rPr>
        <w:t xml:space="preserve">(incluidas las notas al pie) </w:t>
      </w:r>
      <w:r w:rsidR="008C520A" w:rsidRPr="003A6F77">
        <w:rPr>
          <w:rFonts w:ascii="Times New Roman" w:hAnsi="Times New Roman"/>
          <w:b/>
          <w:i/>
          <w:szCs w:val="20"/>
          <w:lang w:val="es-AR"/>
        </w:rPr>
        <w:t xml:space="preserve">tiene por objeto ayudar a preparar este </w:t>
      </w:r>
      <w:r w:rsidR="00814A0C">
        <w:rPr>
          <w:rFonts w:ascii="Times New Roman" w:hAnsi="Times New Roman"/>
          <w:b/>
          <w:i/>
          <w:szCs w:val="20"/>
          <w:lang w:val="es-AR"/>
        </w:rPr>
        <w:t>modelo y</w:t>
      </w:r>
      <w:r w:rsidR="008C520A" w:rsidRPr="003A6F77">
        <w:rPr>
          <w:rFonts w:ascii="Times New Roman" w:hAnsi="Times New Roman"/>
          <w:b/>
          <w:i/>
          <w:szCs w:val="20"/>
          <w:lang w:val="es-AR"/>
        </w:rPr>
        <w:t xml:space="preserve"> debe eliminarse del documento</w:t>
      </w:r>
      <w:r w:rsidR="008C520A">
        <w:rPr>
          <w:rFonts w:ascii="Times New Roman" w:hAnsi="Times New Roman"/>
          <w:b/>
          <w:i/>
          <w:szCs w:val="20"/>
          <w:lang w:val="es-AR"/>
        </w:rPr>
        <w:t xml:space="preserve"> definitivo</w:t>
      </w:r>
      <w:r w:rsidR="008C520A" w:rsidRPr="003A6F77">
        <w:rPr>
          <w:rFonts w:ascii="Times New Roman" w:hAnsi="Times New Roman"/>
          <w:b/>
          <w:i/>
          <w:szCs w:val="20"/>
          <w:lang w:val="es-AR"/>
        </w:rPr>
        <w:t>.</w:t>
      </w:r>
    </w:p>
    <w:p w:rsidR="007B586E" w:rsidRPr="008C520A" w:rsidRDefault="007B586E">
      <w:pPr>
        <w:ind w:right="468"/>
        <w:jc w:val="both"/>
        <w:rPr>
          <w:b/>
          <w:bCs/>
          <w:i/>
          <w:iCs/>
          <w:sz w:val="20"/>
          <w:szCs w:val="20"/>
          <w:lang w:val="es-AR"/>
        </w:rPr>
      </w:pPr>
    </w:p>
    <w:p w:rsidR="007B586E" w:rsidRPr="008C520A" w:rsidRDefault="007B586E">
      <w:pPr>
        <w:ind w:right="468"/>
        <w:jc w:val="both"/>
        <w:rPr>
          <w:b/>
          <w:bCs/>
          <w:i/>
          <w:iCs/>
          <w:sz w:val="20"/>
          <w:szCs w:val="20"/>
          <w:lang w:val="es-AR"/>
        </w:rPr>
      </w:pPr>
    </w:p>
    <w:p w:rsidR="007B586E" w:rsidRPr="008C520A" w:rsidRDefault="007B586E" w:rsidP="00FA1118">
      <w:pPr>
        <w:rPr>
          <w:lang w:val="es-AR"/>
        </w:rPr>
      </w:pPr>
    </w:p>
    <w:sectPr w:rsidR="007B586E" w:rsidRPr="008C520A" w:rsidSect="00C02003">
      <w:headerReference w:type="even" r:id="rId66"/>
      <w:headerReference w:type="default" r:id="rId67"/>
      <w:footnotePr>
        <w:numRestart w:val="eachSect"/>
      </w:footnotePr>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DD" w:rsidRDefault="003277DD">
      <w:r>
        <w:separator/>
      </w:r>
    </w:p>
  </w:endnote>
  <w:endnote w:type="continuationSeparator" w:id="0">
    <w:p w:rsidR="003277DD" w:rsidRDefault="003277DD">
      <w:r>
        <w:continuationSeparator/>
      </w:r>
    </w:p>
  </w:endnote>
  <w:endnote w:type="continuationNotice" w:id="1">
    <w:p w:rsidR="003277DD" w:rsidRDefault="0032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Footer"/>
    </w:pPr>
  </w:p>
  <w:p w:rsidR="001C3D66" w:rsidRDefault="001C3D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Footer"/>
      <w:tabs>
        <w:tab w:val="clear" w:pos="9504"/>
        <w:tab w:val="center" w:pos="3960"/>
        <w:tab w:val="right" w:pos="9657"/>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DD" w:rsidRDefault="003277DD">
      <w:r>
        <w:separator/>
      </w:r>
    </w:p>
  </w:footnote>
  <w:footnote w:type="continuationSeparator" w:id="0">
    <w:p w:rsidR="003277DD" w:rsidRDefault="003277DD">
      <w:r>
        <w:continuationSeparator/>
      </w:r>
    </w:p>
  </w:footnote>
  <w:footnote w:type="continuationNotice" w:id="1">
    <w:p w:rsidR="003277DD" w:rsidRDefault="003277DD"/>
  </w:footnote>
  <w:footnote w:id="2">
    <w:p w:rsidR="001C3D66" w:rsidRPr="00030A63" w:rsidRDefault="001C3D66"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 xml:space="preserve">"Banco Mundial" se refiere al BIRF y a la AIF, y la palabra "préstamo" alude a un préstamo del BIRF o a un crédito de la AIF.  </w:t>
      </w:r>
    </w:p>
  </w:footnote>
  <w:footnote w:id="3">
    <w:p w:rsidR="001C3D66" w:rsidRPr="006A0835" w:rsidRDefault="001C3D66">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4">
    <w:p w:rsidR="001C3D66" w:rsidRPr="006A0835" w:rsidRDefault="001C3D66">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5">
    <w:p w:rsidR="001C3D66" w:rsidRPr="00AD03B1" w:rsidRDefault="001C3D66">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El Documento de Licitación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6">
    <w:p w:rsidR="001C3D66" w:rsidRPr="006C23C1" w:rsidRDefault="001C3D66"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Documento de Licitación puede no ser </w:t>
      </w:r>
      <w:r>
        <w:rPr>
          <w:i/>
          <w:spacing w:val="-2"/>
          <w:lang w:val="es-AR"/>
        </w:rPr>
        <w:t>aquella en la que se deben presentar las ofertas</w:t>
      </w:r>
      <w:r w:rsidRPr="006C23C1">
        <w:rPr>
          <w:i/>
          <w:spacing w:val="-2"/>
          <w:lang w:val="es-AR"/>
        </w:rPr>
        <w:t>.</w:t>
      </w:r>
    </w:p>
  </w:footnote>
  <w:footnote w:id="7">
    <w:p w:rsidR="001C3D66" w:rsidRPr="00DF17F1" w:rsidRDefault="001C3D66"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8">
    <w:p w:rsidR="001C3D66" w:rsidRPr="00065BCA" w:rsidRDefault="001C3D66" w:rsidP="0026735A">
      <w:pPr>
        <w:pStyle w:val="EndnoteText"/>
        <w:rPr>
          <w:lang w:val="es-AR"/>
        </w:rPr>
      </w:pPr>
      <w:r w:rsidRPr="000D0EF1">
        <w:rPr>
          <w:rStyle w:val="FootnoteReference"/>
        </w:rPr>
        <w:footnoteRef/>
      </w:r>
      <w:r w:rsidRPr="00065BCA">
        <w:rPr>
          <w:i/>
          <w:spacing w:val="-2"/>
          <w:lang w:val="es-AR"/>
        </w:rPr>
        <w:t xml:space="preserve">      </w:t>
      </w:r>
      <w:r>
        <w:rPr>
          <w:i/>
          <w:spacing w:val="-2"/>
          <w:lang w:val="es-AR"/>
        </w:rPr>
        <w:t>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9">
    <w:p w:rsidR="001C3D66" w:rsidRPr="00501D0D" w:rsidRDefault="001C3D66"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 xml:space="preserve"> 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0">
    <w:p w:rsidR="001C3D66" w:rsidRPr="00F9545D" w:rsidRDefault="001C3D66"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 xml:space="preserve">quel en el que se proporciona información y se publica el </w:t>
      </w:r>
      <w:r w:rsidRPr="00F9545D">
        <w:rPr>
          <w:i/>
          <w:spacing w:val="-2"/>
          <w:lang w:val="es-AR"/>
        </w:rPr>
        <w:t>Documento de Licitación.</w:t>
      </w:r>
    </w:p>
  </w:footnote>
  <w:footnote w:id="11">
    <w:p w:rsidR="001C3D66" w:rsidRPr="00234EFE" w:rsidRDefault="001C3D66"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2">
    <w:p w:rsidR="001C3D66" w:rsidRPr="006626BC" w:rsidRDefault="001C3D66"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3">
    <w:p w:rsidR="001C3D66" w:rsidRPr="001813FF" w:rsidRDefault="001C3D66"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xml:space="preserve">, y la </w:t>
      </w:r>
      <w:r w:rsidRPr="002D47E7">
        <w:rPr>
          <w:lang w:val="es-AR"/>
        </w:rPr>
        <w:t xml:space="preserve">Asociación Temporal </w:t>
      </w:r>
      <w:r>
        <w:rPr>
          <w:lang w:val="es-AR"/>
        </w:rPr>
        <w:t xml:space="preserve">está inscrita en el país del </w:t>
      </w:r>
      <w:r w:rsidRPr="002D47E7">
        <w:rPr>
          <w:lang w:val="es-AR"/>
        </w:rPr>
        <w:t xml:space="preserve">Prestatario. La Asociación Temporal no subcontratará con empresas extranjeras </w:t>
      </w:r>
      <w:r w:rsidRPr="00716470">
        <w:rPr>
          <w:lang w:val="es-AR"/>
        </w:rPr>
        <w:t>m</w:t>
      </w:r>
      <w:r>
        <w:rPr>
          <w:lang w:val="es-AR"/>
        </w:rPr>
        <w:t xml:space="preserve">ás </w:t>
      </w:r>
      <w:proofErr w:type="gramStart"/>
      <w:r>
        <w:rPr>
          <w:lang w:val="es-AR"/>
        </w:rPr>
        <w:t>del 10 % del precio del</w:t>
      </w:r>
      <w:r w:rsidRPr="00716470">
        <w:rPr>
          <w:lang w:val="es-AR"/>
        </w:rPr>
        <w:t xml:space="preserve"> contrato, exclu</w:t>
      </w:r>
      <w:r>
        <w:rPr>
          <w:lang w:val="es-AR"/>
        </w:rPr>
        <w:t>idas</w:t>
      </w:r>
      <w:proofErr w:type="gramEnd"/>
      <w:r>
        <w:rPr>
          <w:lang w:val="es-AR"/>
        </w:rPr>
        <w:t xml:space="preserve">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4">
    <w:p w:rsidR="001C3D66" w:rsidRPr="004E71ED" w:rsidRDefault="001C3D66" w:rsidP="003334AD">
      <w:pPr>
        <w:pStyle w:val="FootnoteText"/>
        <w:jc w:val="both"/>
        <w:rPr>
          <w:lang w:val="es-AR"/>
        </w:rPr>
      </w:pPr>
      <w:r w:rsidRPr="00E25AC8">
        <w:rPr>
          <w:rStyle w:val="FootnoteReference"/>
        </w:rPr>
        <w:footnoteRef/>
      </w:r>
      <w:r>
        <w:rPr>
          <w:lang w:val="es-AR"/>
        </w:rPr>
        <w:tab/>
        <w:t xml:space="preserve">En los </w:t>
      </w:r>
      <w:r w:rsidRPr="004E71ED">
        <w:rPr>
          <w:lang w:val="es-AR"/>
        </w:rPr>
        <w:t>contratos</w:t>
      </w:r>
      <w:r>
        <w:rPr>
          <w:lang w:val="es-AR"/>
        </w:rPr>
        <w:t xml:space="preserve"> </w:t>
      </w:r>
      <w:r w:rsidRPr="00EF3627">
        <w:rPr>
          <w:lang w:val="es-AR"/>
        </w:rPr>
        <w:t xml:space="preserve">de </w:t>
      </w:r>
      <w:r>
        <w:rPr>
          <w:lang w:val="es-AR"/>
        </w:rPr>
        <w:t>suma g</w:t>
      </w:r>
      <w:r w:rsidRPr="00EF3627">
        <w:rPr>
          <w:lang w:val="es-AR"/>
        </w:rPr>
        <w:t>lobal</w:t>
      </w:r>
      <w:r w:rsidRPr="004E71ED">
        <w:rPr>
          <w:lang w:val="es-AR"/>
        </w:rPr>
        <w:t xml:space="preserve">, </w:t>
      </w:r>
      <w:r>
        <w:rPr>
          <w:lang w:val="es-AR"/>
        </w:rPr>
        <w:t xml:space="preserve">elimine </w:t>
      </w:r>
      <w:r w:rsidRPr="004E71ED">
        <w:rPr>
          <w:lang w:val="es-AR"/>
        </w:rPr>
        <w:t xml:space="preserve">“Lista de Cantidades” </w:t>
      </w:r>
      <w:r>
        <w:rPr>
          <w:lang w:val="es-AR"/>
        </w:rPr>
        <w:t xml:space="preserve">y reemplace por </w:t>
      </w:r>
      <w:r w:rsidRPr="004E71ED">
        <w:rPr>
          <w:lang w:val="es-AR"/>
        </w:rPr>
        <w:t>“Calendario de Actividades”</w:t>
      </w:r>
      <w:r>
        <w:rPr>
          <w:lang w:val="es-AR"/>
        </w:rPr>
        <w:t>.</w:t>
      </w:r>
    </w:p>
  </w:footnote>
  <w:footnote w:id="15">
    <w:p w:rsidR="001C3D66" w:rsidRPr="00043B10" w:rsidRDefault="001C3D66" w:rsidP="003334AD">
      <w:pPr>
        <w:pStyle w:val="FootnoteText"/>
        <w:jc w:val="both"/>
        <w:rPr>
          <w:lang w:val="es-AR"/>
        </w:rPr>
      </w:pPr>
      <w:r w:rsidRPr="00E25AC8">
        <w:rPr>
          <w:rStyle w:val="FootnoteReference"/>
        </w:rPr>
        <w:footnoteRef/>
      </w:r>
      <w:r w:rsidRPr="00043B10">
        <w:rPr>
          <w:lang w:val="es-AR"/>
        </w:rPr>
        <w:tab/>
        <w:t xml:space="preserve">Los </w:t>
      </w:r>
      <w:r>
        <w:rPr>
          <w:lang w:val="es-AR"/>
        </w:rPr>
        <w:t>T</w:t>
      </w:r>
      <w:r w:rsidRPr="00043B10">
        <w:rPr>
          <w:lang w:val="es-AR"/>
        </w:rPr>
        <w:t xml:space="preserve">rabajos por </w:t>
      </w:r>
      <w:r>
        <w:rPr>
          <w:lang w:val="es-AR"/>
        </w:rPr>
        <w:t>D</w:t>
      </w:r>
      <w:r w:rsidRPr="00043B10">
        <w:rPr>
          <w:lang w:val="es-AR"/>
        </w:rPr>
        <w:t>ía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trabajo por día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trabajo por día (por ejemplo, número de </w:t>
      </w:r>
      <w:r>
        <w:rPr>
          <w:lang w:val="es-AR"/>
        </w:rPr>
        <w:t xml:space="preserve">días de </w:t>
      </w:r>
      <w:r w:rsidRPr="00043B10">
        <w:rPr>
          <w:lang w:val="es-AR"/>
        </w:rPr>
        <w:t>conductor de tractor o can</w:t>
      </w:r>
      <w:r>
        <w:rPr>
          <w:lang w:val="es-AR"/>
        </w:rPr>
        <w:t xml:space="preserve">tidad de toneladas de cemento </w:t>
      </w:r>
      <w:proofErr w:type="spellStart"/>
      <w:r>
        <w:rPr>
          <w:lang w:val="es-AR"/>
        </w:rPr>
        <w:t>Pó</w:t>
      </w:r>
      <w:r w:rsidRPr="00043B10">
        <w:rPr>
          <w:lang w:val="es-AR"/>
        </w:rPr>
        <w:t>rtland</w:t>
      </w:r>
      <w:proofErr w:type="spellEnd"/>
      <w:r w:rsidRPr="00043B10">
        <w:rPr>
          <w:lang w:val="es-AR"/>
        </w:rPr>
        <w:t>),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6">
    <w:p w:rsidR="001C3D66" w:rsidRPr="004733F5" w:rsidRDefault="001C3D66"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7">
    <w:p w:rsidR="001C3D66" w:rsidRPr="00B800C8" w:rsidRDefault="001C3D66"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Asociación Temporal.</w:t>
      </w:r>
    </w:p>
  </w:footnote>
  <w:footnote w:id="18">
    <w:p w:rsidR="001C3D66" w:rsidRPr="00972312" w:rsidRDefault="001C3D66"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asociación temporal puede derivar en la descalificación del </w:t>
      </w:r>
      <w:r w:rsidRPr="00972312">
        <w:rPr>
          <w:lang w:val="es-AR"/>
        </w:rPr>
        <w:t>Licitante.</w:t>
      </w:r>
    </w:p>
  </w:footnote>
  <w:footnote w:id="19">
    <w:p w:rsidR="001C3D66" w:rsidRPr="000A0059" w:rsidDel="006A3E0C" w:rsidRDefault="001C3D66" w:rsidP="00A65C88">
      <w:pPr>
        <w:pStyle w:val="FootnoteText"/>
        <w:tabs>
          <w:tab w:val="clear" w:pos="360"/>
          <w:tab w:val="left" w:pos="0"/>
        </w:tabs>
        <w:ind w:left="0" w:firstLine="0"/>
        <w:rPr>
          <w:lang w:val="es-AR"/>
        </w:rPr>
      </w:pPr>
      <w:r>
        <w:rPr>
          <w:rStyle w:val="FootnoteReference"/>
        </w:rPr>
        <w:footnoteRef/>
      </w:r>
      <w:r w:rsidRPr="000A0059">
        <w:rPr>
          <w:lang w:val="es-AR"/>
        </w:rPr>
        <w:t xml:space="preserve"> Un contrato se considera sustancialmente terminado cuando se ha completado el 80 % o</w:t>
      </w:r>
      <w:r>
        <w:rPr>
          <w:lang w:val="es-AR"/>
        </w:rPr>
        <w:t xml:space="preserve"> más de las obras previstas en él</w:t>
      </w:r>
      <w:r w:rsidRPr="000A0059">
        <w:rPr>
          <w:lang w:val="es-AR"/>
        </w:rPr>
        <w:t>.</w:t>
      </w:r>
    </w:p>
  </w:footnote>
  <w:footnote w:id="20">
    <w:p w:rsidR="001C3D66" w:rsidRPr="006F50E9" w:rsidRDefault="001C3D66" w:rsidP="00A65C88">
      <w:pPr>
        <w:pStyle w:val="FootnoteText"/>
        <w:tabs>
          <w:tab w:val="clear" w:pos="360"/>
          <w:tab w:val="left" w:pos="0"/>
        </w:tabs>
        <w:ind w:left="0" w:firstLine="0"/>
        <w:rPr>
          <w:lang w:val="es-AR"/>
        </w:rPr>
      </w:pPr>
      <w:r>
        <w:rPr>
          <w:rStyle w:val="FootnoteReference"/>
        </w:rPr>
        <w:footnoteRef/>
      </w:r>
      <w:r w:rsidRPr="006F50E9">
        <w:rPr>
          <w:lang w:val="es-AR"/>
        </w:rPr>
        <w:t xml:space="preserve"> </w:t>
      </w:r>
      <w:r>
        <w:rPr>
          <w:lang w:val="es-AR"/>
        </w:rPr>
        <w:t xml:space="preserve">En </w:t>
      </w:r>
      <w:r w:rsidRPr="006F50E9">
        <w:rPr>
          <w:lang w:val="es-AR"/>
        </w:rPr>
        <w:t>los contratos en los cuales el Licitante participó como miembro de una asociaci</w:t>
      </w:r>
      <w:r>
        <w:rPr>
          <w:lang w:val="es-AR"/>
        </w:rPr>
        <w:t xml:space="preserve">ón temporal o como </w:t>
      </w:r>
      <w:r w:rsidRPr="006F50E9">
        <w:rPr>
          <w:lang w:val="es-AR"/>
        </w:rPr>
        <w:t xml:space="preserve">subcontratista, </w:t>
      </w:r>
      <w:r>
        <w:rPr>
          <w:lang w:val="es-AR"/>
        </w:rPr>
        <w:t xml:space="preserve">para cumplir este requisito solo se tendrá en cuenta el porcentaje del </w:t>
      </w:r>
      <w:r w:rsidRPr="006F50E9">
        <w:rPr>
          <w:lang w:val="es-AR"/>
        </w:rPr>
        <w:t xml:space="preserve">Licitante, </w:t>
      </w:r>
      <w:r>
        <w:rPr>
          <w:lang w:val="es-AR"/>
        </w:rPr>
        <w:t>calculado en función del valor</w:t>
      </w:r>
      <w:r w:rsidRPr="006F50E9">
        <w:rPr>
          <w:lang w:val="es-AR"/>
        </w:rPr>
        <w:t>.</w:t>
      </w:r>
    </w:p>
  </w:footnote>
  <w:footnote w:id="21">
    <w:p w:rsidR="001C3D66" w:rsidRPr="00FE285F" w:rsidRDefault="001C3D66" w:rsidP="00A65C88">
      <w:pPr>
        <w:pStyle w:val="FootnoteText"/>
        <w:tabs>
          <w:tab w:val="clear" w:pos="360"/>
        </w:tabs>
        <w:ind w:left="0" w:firstLine="0"/>
        <w:rPr>
          <w:lang w:val="es-AR"/>
        </w:rPr>
      </w:pPr>
      <w:r>
        <w:rPr>
          <w:rStyle w:val="FootnoteReference"/>
        </w:rPr>
        <w:footnoteRef/>
      </w:r>
      <w:r w:rsidRPr="00EE3488">
        <w:rPr>
          <w:lang w:val="es-AR"/>
        </w:rPr>
        <w:t xml:space="preserve"> En el caso de una asociación temporal,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Al determinar si la Asociación Temporal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2">
    <w:p w:rsidR="001C3D66" w:rsidRPr="000661BD" w:rsidRDefault="001C3D66" w:rsidP="00A65C88">
      <w:pPr>
        <w:pStyle w:val="FootnoteText"/>
        <w:tabs>
          <w:tab w:val="clear" w:pos="360"/>
          <w:tab w:val="left" w:pos="180"/>
        </w:tabs>
        <w:ind w:left="180" w:hanging="180"/>
        <w:rPr>
          <w:lang w:val="es-AR"/>
        </w:rPr>
      </w:pPr>
      <w:r>
        <w:rPr>
          <w:rStyle w:val="FootnoteReference"/>
        </w:rPr>
        <w:footnoteRef/>
      </w:r>
      <w:r w:rsidRPr="000661BD">
        <w:rPr>
          <w:lang w:val="es-AR"/>
        </w:rPr>
        <w:t xml:space="preserve"> El volumen, el número o </w:t>
      </w:r>
      <w:r>
        <w:rPr>
          <w:lang w:val="es-AR"/>
        </w:rPr>
        <w:t xml:space="preserve">la tasa </w:t>
      </w:r>
      <w:r w:rsidRPr="000661BD">
        <w:rPr>
          <w:lang w:val="es-AR"/>
        </w:rPr>
        <w:t xml:space="preserve">de producción de cualquier actividad clave </w:t>
      </w:r>
      <w:r>
        <w:rPr>
          <w:lang w:val="es-AR"/>
        </w:rPr>
        <w:t xml:space="preserve">se pueden demostrar en uno o más </w:t>
      </w:r>
      <w:r w:rsidRPr="000661BD">
        <w:rPr>
          <w:lang w:val="es-AR"/>
        </w:rPr>
        <w:t>contratos combin</w:t>
      </w:r>
      <w:r>
        <w:rPr>
          <w:lang w:val="es-AR"/>
        </w:rPr>
        <w:t>ados si se ejecutan en el mismo período de tiempo</w:t>
      </w:r>
      <w:r w:rsidRPr="000661BD">
        <w:rPr>
          <w:lang w:val="es-AR"/>
        </w:rPr>
        <w:t>. La tasa de producción será la tasa de producción anual de la</w:t>
      </w:r>
      <w:r>
        <w:rPr>
          <w:lang w:val="es-AR"/>
        </w:rPr>
        <w:t>(s)</w:t>
      </w:r>
      <w:r w:rsidRPr="000661BD">
        <w:rPr>
          <w:lang w:val="es-AR"/>
        </w:rPr>
        <w:t xml:space="preserve"> principal</w:t>
      </w:r>
      <w:r>
        <w:rPr>
          <w:lang w:val="es-AR"/>
        </w:rPr>
        <w:t>(es)</w:t>
      </w:r>
      <w:r w:rsidRPr="000661BD">
        <w:rPr>
          <w:lang w:val="es-AR"/>
        </w:rPr>
        <w:t xml:space="preserve"> actividad</w:t>
      </w:r>
      <w:r>
        <w:rPr>
          <w:lang w:val="es-AR"/>
        </w:rPr>
        <w:t>(es) de</w:t>
      </w:r>
      <w:r w:rsidRPr="000661BD">
        <w:rPr>
          <w:lang w:val="es-AR"/>
        </w:rPr>
        <w:t xml:space="preserve"> construc</w:t>
      </w:r>
      <w:r>
        <w:rPr>
          <w:lang w:val="es-AR"/>
        </w:rPr>
        <w:t>ción</w:t>
      </w:r>
      <w:r w:rsidRPr="000661BD">
        <w:rPr>
          <w:lang w:val="es-AR"/>
        </w:rPr>
        <w:t>.</w:t>
      </w:r>
    </w:p>
  </w:footnote>
  <w:footnote w:id="23">
    <w:p w:rsidR="001C3D66" w:rsidRPr="000661BD" w:rsidRDefault="001C3D66" w:rsidP="00A65C88">
      <w:pPr>
        <w:pStyle w:val="FootnoteText"/>
        <w:rPr>
          <w:lang w:val="es-AR"/>
        </w:rPr>
      </w:pPr>
      <w:r>
        <w:rPr>
          <w:rStyle w:val="FootnoteReference"/>
        </w:rPr>
        <w:footnoteRef/>
      </w:r>
      <w:r w:rsidRPr="000661BD">
        <w:rPr>
          <w:lang w:val="es-AR"/>
        </w:rPr>
        <w:t xml:space="preserve"> El requisito sobre la experiencia m</w:t>
      </w:r>
      <w:r>
        <w:rPr>
          <w:lang w:val="es-AR"/>
        </w:rPr>
        <w:t>í</w:t>
      </w:r>
      <w:r w:rsidRPr="000661BD">
        <w:rPr>
          <w:lang w:val="es-AR"/>
        </w:rPr>
        <w:t xml:space="preserve">nima en contratos múltiples </w:t>
      </w:r>
      <w:r>
        <w:rPr>
          <w:lang w:val="es-AR"/>
        </w:rPr>
        <w:t xml:space="preserve">será la suma de los </w:t>
      </w:r>
      <w:r w:rsidRPr="001077B6">
        <w:rPr>
          <w:lang w:val="es-AR"/>
        </w:rPr>
        <w:t>requisito</w:t>
      </w:r>
      <w:r>
        <w:rPr>
          <w:lang w:val="es-AR"/>
        </w:rPr>
        <w:t>s</w:t>
      </w:r>
      <w:r w:rsidRPr="000661BD">
        <w:rPr>
          <w:lang w:val="es-AR"/>
        </w:rPr>
        <w:t xml:space="preserve"> </w:t>
      </w:r>
      <w:r>
        <w:rPr>
          <w:lang w:val="es-AR"/>
        </w:rPr>
        <w:t xml:space="preserve">mínimos para los respectivos </w:t>
      </w:r>
      <w:r w:rsidRPr="000661BD">
        <w:rPr>
          <w:lang w:val="es-AR"/>
        </w:rPr>
        <w:t>contratos</w:t>
      </w:r>
      <w:r>
        <w:rPr>
          <w:lang w:val="es-AR"/>
        </w:rPr>
        <w:t xml:space="preserve"> individuales</w:t>
      </w:r>
      <w:r w:rsidRPr="000661BD">
        <w:rPr>
          <w:lang w:val="es-AR"/>
        </w:rPr>
        <w:t xml:space="preserve">. </w:t>
      </w:r>
    </w:p>
    <w:p w:rsidR="001C3D66" w:rsidRPr="000661BD" w:rsidRDefault="001C3D66" w:rsidP="00A65C88">
      <w:pPr>
        <w:pStyle w:val="FootnoteText"/>
        <w:rPr>
          <w:lang w:val="es-AR"/>
        </w:rPr>
      </w:pPr>
      <w:r w:rsidRPr="000661BD">
        <w:rPr>
          <w:rStyle w:val="FootnoteReference"/>
          <w:lang w:val="es-AR"/>
        </w:rPr>
        <w:t>1</w:t>
      </w:r>
      <w:r w:rsidRPr="000661BD">
        <w:rPr>
          <w:vertAlign w:val="superscript"/>
          <w:lang w:val="es-AR"/>
        </w:rPr>
        <w:t>1</w:t>
      </w:r>
      <w:r w:rsidRPr="000661BD">
        <w:rPr>
          <w:lang w:val="es-AR"/>
        </w:rPr>
        <w:t xml:space="preserve"> Este requisito se puede cumplir medi</w:t>
      </w:r>
      <w:r>
        <w:rPr>
          <w:lang w:val="es-AR"/>
        </w:rPr>
        <w:t>ante</w:t>
      </w:r>
      <w:r w:rsidRPr="000661BD">
        <w:rPr>
          <w:lang w:val="es-AR"/>
        </w:rPr>
        <w:t xml:space="preserve"> un </w:t>
      </w:r>
      <w:r>
        <w:rPr>
          <w:lang w:val="es-AR"/>
        </w:rPr>
        <w:t>s</w:t>
      </w:r>
      <w:r w:rsidRPr="000661BD">
        <w:rPr>
          <w:lang w:val="es-AR"/>
        </w:rPr>
        <w:t>ubcontratista</w:t>
      </w:r>
      <w:r>
        <w:rPr>
          <w:lang w:val="es-AR"/>
        </w:rPr>
        <w:t xml:space="preserve"> especializado si el Contratante lo permite según lo dispuesto en la IAL 34.3.</w:t>
      </w:r>
    </w:p>
  </w:footnote>
  <w:footnote w:id="24">
    <w:p w:rsidR="001C3D66" w:rsidRPr="000661BD" w:rsidDel="003B589C" w:rsidRDefault="001C3D66" w:rsidP="00A65C88">
      <w:pPr>
        <w:pStyle w:val="FootnoteText"/>
        <w:rPr>
          <w:del w:id="516" w:author="Alvaro Larrea" w:date="2016-10-20T11:20:00Z"/>
          <w:lang w:val="es-AR"/>
        </w:rPr>
      </w:pPr>
    </w:p>
  </w:footnote>
  <w:footnote w:id="25">
    <w:p w:rsidR="001C3D66" w:rsidRPr="00B65F16" w:rsidRDefault="001C3D66">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6">
    <w:p w:rsidR="001C3D66" w:rsidRPr="004B1E88" w:rsidRDefault="001C3D66"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7">
    <w:p w:rsidR="001C3D66" w:rsidRPr="00D815D9" w:rsidRDefault="001C3D66"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28">
    <w:p w:rsidR="001C3D66" w:rsidRPr="00FB7997" w:rsidRDefault="001C3D66"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29">
    <w:p w:rsidR="001C3D66" w:rsidRPr="00FB7997" w:rsidRDefault="001C3D66">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“Calendario de Actividades”</w:t>
      </w:r>
      <w:r>
        <w:rPr>
          <w:lang w:val="es-AR"/>
        </w:rPr>
        <w:t>.</w:t>
      </w:r>
    </w:p>
  </w:footnote>
  <w:footnote w:id="30">
    <w:p w:rsidR="001C3D66" w:rsidRPr="00E479BB" w:rsidRDefault="001C3D66" w:rsidP="00FA20AB">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cláusula CGC 36.1 por la siguiente</w:t>
      </w:r>
      <w:r w:rsidRPr="00E479BB">
        <w:rPr>
          <w:lang w:val="es-AR"/>
        </w:rPr>
        <w:t>:</w:t>
      </w:r>
    </w:p>
    <w:p w:rsidR="001C3D66" w:rsidRPr="00972C79" w:rsidRDefault="001C3D66" w:rsidP="00FA20AB">
      <w:pPr>
        <w:pStyle w:val="FootnoteText"/>
        <w:tabs>
          <w:tab w:val="left" w:pos="1080"/>
        </w:tabs>
        <w:ind w:left="1080" w:hanging="540"/>
        <w:rPr>
          <w:lang w:val="es-AR"/>
        </w:rPr>
      </w:pPr>
      <w:r w:rsidRPr="00972C79">
        <w:rPr>
          <w:lang w:val="es-AR"/>
        </w:rPr>
        <w:t>36.1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Contratista. Si el pago de los materiales en el Emplazamiento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  para la entrega de los materiales en el </w:t>
      </w:r>
      <w:r>
        <w:rPr>
          <w:lang w:val="es-AR"/>
        </w:rPr>
        <w:t>Emplazamiento</w:t>
      </w:r>
      <w:r w:rsidRPr="00972C79">
        <w:rPr>
          <w:lang w:val="es-AR"/>
        </w:rPr>
        <w:t>.</w:t>
      </w:r>
    </w:p>
  </w:footnote>
  <w:footnote w:id="31">
    <w:p w:rsidR="001C3D66" w:rsidRPr="00280179" w:rsidRDefault="001C3D66" w:rsidP="00FA20AB">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cláusula CGC 37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rsidR="001C3D66" w:rsidRPr="00D414A9" w:rsidRDefault="001C3D66" w:rsidP="00FA20AB">
      <w:pPr>
        <w:pStyle w:val="FootnoteText"/>
        <w:tabs>
          <w:tab w:val="left" w:pos="1080"/>
        </w:tabs>
        <w:ind w:left="1080" w:hanging="540"/>
        <w:rPr>
          <w:lang w:val="es-AR"/>
        </w:rPr>
      </w:pPr>
      <w:r w:rsidRPr="00D414A9">
        <w:rPr>
          <w:lang w:val="es-AR"/>
        </w:rPr>
        <w:t>37.1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2">
    <w:p w:rsidR="001C3D66" w:rsidRPr="00E479BB" w:rsidRDefault="001C3D66" w:rsidP="0032530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3">
    <w:p w:rsidR="001C3D66" w:rsidRPr="00C037C0" w:rsidRDefault="001C3D66" w:rsidP="00325307">
      <w:pPr>
        <w:pStyle w:val="FootnoteText"/>
        <w:rPr>
          <w:lang w:val="es-AR"/>
        </w:rPr>
      </w:pPr>
      <w:r w:rsidRPr="0026306C">
        <w:rPr>
          <w:rStyle w:val="FootnoteReference"/>
        </w:rPr>
        <w:footnoteRef/>
      </w:r>
      <w:r w:rsidRPr="00C037C0">
        <w:rPr>
          <w:lang w:val="es-AR"/>
        </w:rPr>
        <w:tab/>
        <w:t>En los contratos de suma global, elimine este párrafo.</w:t>
      </w:r>
    </w:p>
  </w:footnote>
  <w:footnote w:id="34">
    <w:p w:rsidR="001C3D66" w:rsidRPr="00582A8A" w:rsidRDefault="001C3D66" w:rsidP="00325307">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35">
    <w:p w:rsidR="001C3D66" w:rsidRPr="00B955C2" w:rsidRDefault="001C3D66" w:rsidP="00E43A2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36">
    <w:p w:rsidR="001C3D66" w:rsidRPr="00A64AEF" w:rsidRDefault="001C3D66">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w:t>
      </w:r>
      <w:proofErr w:type="spellStart"/>
      <w:r w:rsidRPr="00A64AEF">
        <w:rPr>
          <w:lang w:val="es-AR"/>
        </w:rPr>
        <w:t>B</w:t>
      </w:r>
      <w:r w:rsidRPr="00EB6F8F">
        <w:rPr>
          <w:vertAlign w:val="subscript"/>
          <w:lang w:val="es-AR"/>
        </w:rPr>
        <w:t>c</w:t>
      </w:r>
      <w:proofErr w:type="spellEnd"/>
      <w:r w:rsidRPr="00A64AEF">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rsidR="001C3D66" w:rsidRPr="004E71ED" w:rsidRDefault="001C3D66" w:rsidP="00C6410E">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38">
    <w:p w:rsidR="001C3D66" w:rsidRPr="00BB119D" w:rsidRDefault="001C3D66" w:rsidP="001A418F">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39">
    <w:p w:rsidR="001C3D66" w:rsidRPr="00184F9D" w:rsidRDefault="001C3D66" w:rsidP="001A418F">
      <w:pPr>
        <w:pStyle w:val="FootnoteText"/>
        <w:rPr>
          <w:i/>
          <w:iCs/>
          <w:lang w:val="es-AR"/>
        </w:rPr>
      </w:pPr>
      <w:r w:rsidRPr="00184F9D">
        <w:rPr>
          <w:rStyle w:val="FootnoteReference"/>
          <w:i/>
          <w:lang w:val="es-AR"/>
        </w:rPr>
        <w:t>2</w:t>
      </w:r>
      <w:r w:rsidRPr="00184F9D">
        <w:rPr>
          <w:i/>
          <w:lang w:val="es-AR"/>
        </w:rPr>
        <w:tab/>
      </w:r>
      <w:r w:rsidRPr="00184F9D">
        <w:rPr>
          <w:i/>
          <w:iCs/>
          <w:lang w:val="es-AR"/>
        </w:rPr>
        <w:t xml:space="preserve">Indique la fecha veintiocho días </w:t>
      </w:r>
      <w:proofErr w:type="gramStart"/>
      <w:r w:rsidRPr="00184F9D">
        <w:rPr>
          <w:i/>
          <w:iCs/>
          <w:lang w:val="es-AR"/>
        </w:rPr>
        <w:t>posterior</w:t>
      </w:r>
      <w:proofErr w:type="gramEnd"/>
      <w:r w:rsidRPr="00184F9D">
        <w:rPr>
          <w:i/>
          <w:iCs/>
          <w:lang w:val="es-AR"/>
        </w:rPr>
        <w:t xml:space="preserve"> a la fecha prevista de terminaci</w:t>
      </w:r>
      <w:r>
        <w:rPr>
          <w:i/>
          <w:iCs/>
          <w:lang w:val="es-AR"/>
        </w:rPr>
        <w:t>ón según lo establecido</w:t>
      </w:r>
      <w:r w:rsidRPr="00184F9D">
        <w:rPr>
          <w:i/>
          <w:iCs/>
          <w:lang w:val="es-AR"/>
        </w:rPr>
        <w:t xml:space="preserve"> en la cláusula CGC 53.1.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proofErr w:type="gramStart"/>
      <w:r w:rsidRPr="00AC2868">
        <w:rPr>
          <w:i/>
          <w:iCs/>
          <w:lang w:val="es-AR"/>
        </w:rPr>
        <w:t>][</w:t>
      </w:r>
      <w:proofErr w:type="gramEnd"/>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0">
    <w:p w:rsidR="001C3D66" w:rsidRPr="000D62B7" w:rsidRDefault="001C3D66" w:rsidP="00EC5546">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41">
    <w:p w:rsidR="001C3D66" w:rsidRPr="00AC2868" w:rsidRDefault="001C3D66" w:rsidP="00EC5546">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proofErr w:type="gramStart"/>
      <w:r w:rsidRPr="00AC2868">
        <w:rPr>
          <w:i/>
          <w:iCs/>
          <w:lang w:val="es-AR"/>
        </w:rPr>
        <w:t>][</w:t>
      </w:r>
      <w:proofErr w:type="gramEnd"/>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C2" w:rsidRDefault="00D27CC2">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90107"/>
      <w:docPartObj>
        <w:docPartGallery w:val="Page Numbers (Top of Page)"/>
        <w:docPartUnique/>
      </w:docPartObj>
    </w:sdtPr>
    <w:sdtEndPr>
      <w:rPr>
        <w:noProof/>
      </w:rPr>
    </w:sdtEndPr>
    <w:sdtContent>
      <w:p w:rsidR="0083740D" w:rsidRDefault="0083740D">
        <w:pPr>
          <w:pStyle w:val="Header"/>
          <w:jc w:val="right"/>
        </w:pPr>
        <w:r>
          <w:fldChar w:fldCharType="begin"/>
        </w:r>
        <w:r>
          <w:instrText xml:space="preserve"> PAGE   \* MERGEFORMAT </w:instrText>
        </w:r>
        <w:r>
          <w:fldChar w:fldCharType="separate"/>
        </w:r>
        <w:r w:rsidR="00316086">
          <w:rPr>
            <w:noProof/>
          </w:rPr>
          <w:t>v</w:t>
        </w:r>
        <w:r>
          <w:rPr>
            <w:noProof/>
          </w:rPr>
          <w:fldChar w:fldCharType="end"/>
        </w:r>
        <w:r w:rsidR="00060803">
          <w:rPr>
            <w:noProof/>
          </w:rPr>
          <w:t>i</w:t>
        </w:r>
      </w:p>
    </w:sdtContent>
  </w:sdt>
  <w:p w:rsidR="0083740D" w:rsidRDefault="0083740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D" w:rsidRPr="0083740D" w:rsidRDefault="0083740D" w:rsidP="0083740D">
    <w:pPr>
      <w:pStyle w:val="Header"/>
      <w:jc w:val="right"/>
    </w:pPr>
    <w:proofErr w:type="gramStart"/>
    <w:r>
      <w:t>v</w:t>
    </w:r>
    <w:proofErr w:type="gramEnd"/>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98562"/>
      <w:docPartObj>
        <w:docPartGallery w:val="Page Numbers (Top of Page)"/>
        <w:docPartUnique/>
      </w:docPartObj>
    </w:sdtPr>
    <w:sdtEndPr>
      <w:rPr>
        <w:noProof/>
      </w:rPr>
    </w:sdtEndPr>
    <w:sdtContent>
      <w:p w:rsidR="00060803" w:rsidRDefault="00060803">
        <w:pPr>
          <w:pStyle w:val="Header"/>
          <w:jc w:val="right"/>
        </w:pPr>
        <w:r>
          <w:fldChar w:fldCharType="begin"/>
        </w:r>
        <w:r>
          <w:instrText xml:space="preserve"> PAGE   \* MERGEFORMAT </w:instrText>
        </w:r>
        <w:r>
          <w:fldChar w:fldCharType="separate"/>
        </w:r>
        <w:r w:rsidR="00316086">
          <w:rPr>
            <w:noProof/>
          </w:rPr>
          <w:t>viii</w:t>
        </w:r>
        <w:r>
          <w:rPr>
            <w:noProof/>
          </w:rPr>
          <w:fldChar w:fldCharType="end"/>
        </w:r>
      </w:p>
    </w:sdtContent>
  </w:sdt>
  <w:p w:rsidR="00060803" w:rsidRDefault="00060803">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D" w:rsidRPr="0083740D" w:rsidRDefault="0083740D" w:rsidP="0083740D">
    <w:pPr>
      <w:pStyle w:val="Header"/>
      <w:jc w:val="right"/>
    </w:pPr>
    <w:proofErr w:type="gramStart"/>
    <w:r>
      <w:t>vii</w:t>
    </w:r>
    <w:proofErr w:type="gram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para los </w:t>
    </w:r>
    <w:proofErr w:type="spellStart"/>
    <w:r>
      <w:rPr>
        <w:rStyle w:val="PageNumber"/>
        <w:rFonts w:cs="Arial"/>
      </w:rPr>
      <w:t>Licitantes</w:t>
    </w:r>
    <w:proofErr w:type="spellEnd"/>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AE54F6" w:rsidRDefault="001C3D66"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2</w:t>
    </w:r>
    <w:r w:rsidRPr="001E0B5D">
      <w:rPr>
        <w:rStyle w:val="PageNumber"/>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C43B02" w:rsidRDefault="001C3D66" w:rsidP="00F50707">
    <w:pPr>
      <w:pStyle w:val="Header"/>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rsidP="004006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C3D66" w:rsidRPr="00AE0F28" w:rsidRDefault="001C3D6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Licitantes</w:t>
    </w:r>
    <w:r w:rsidRPr="00AE0F28">
      <w:rPr>
        <w:rStyle w:val="PageNumber"/>
        <w:rFonts w:cs="Arial"/>
        <w:lang w:val="es-AR"/>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AE0F28" w:rsidRDefault="001C3D6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316086">
      <w:rPr>
        <w:rStyle w:val="PageNumber"/>
        <w:rFonts w:cs="Arial"/>
        <w:noProof/>
        <w:lang w:val="es-AR"/>
      </w:rPr>
      <w:t>33</w:t>
    </w:r>
    <w:r w:rsidRPr="001E0B5D">
      <w:rPr>
        <w:rStyle w:val="PageNumbe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3884"/>
      <w:docPartObj>
        <w:docPartGallery w:val="Page Numbers (Top of Page)"/>
        <w:docPartUnique/>
      </w:docPartObj>
    </w:sdtPr>
    <w:sdtEndPr>
      <w:rPr>
        <w:noProof/>
      </w:rPr>
    </w:sdtEndPr>
    <w:sdtContent>
      <w:p w:rsidR="00D27CC2" w:rsidRDefault="00D27CC2">
        <w:pPr>
          <w:pStyle w:val="Header"/>
          <w:jc w:val="right"/>
        </w:pPr>
        <w:proofErr w:type="spellStart"/>
        <w:proofErr w:type="gramStart"/>
        <w:r>
          <w:t>i</w:t>
        </w:r>
        <w:proofErr w:type="spellEnd"/>
        <w:proofErr w:type="gramEnd"/>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16086">
      <w:rPr>
        <w:rStyle w:val="PageNumber"/>
        <w:noProof/>
      </w:rPr>
      <w:t>35</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AE0F28" w:rsidRDefault="001C3D66" w:rsidP="003A6EB4">
    <w:pPr>
      <w:pStyle w:val="Header"/>
      <w:rPr>
        <w:rStyle w:val="PageNumber"/>
        <w:lang w:val="es-AR"/>
      </w:rPr>
    </w:pPr>
    <w:r w:rsidRPr="003A6EB4">
      <w:rPr>
        <w:rStyle w:val="PageNumber"/>
        <w:rFonts w:cs="Arial"/>
        <w:lang w:val="es-AR"/>
      </w:rPr>
      <w:fldChar w:fldCharType="begin"/>
    </w:r>
    <w:r w:rsidRPr="003A6EB4">
      <w:rPr>
        <w:rStyle w:val="PageNumber"/>
        <w:rFonts w:cs="Arial"/>
        <w:lang w:val="es-AR"/>
      </w:rPr>
      <w:instrText xml:space="preserve"> PAGE   \* MERGEFORMAT </w:instrText>
    </w:r>
    <w:r w:rsidRPr="003A6EB4">
      <w:rPr>
        <w:rStyle w:val="PageNumber"/>
        <w:rFonts w:cs="Arial"/>
        <w:lang w:val="es-AR"/>
      </w:rPr>
      <w:fldChar w:fldCharType="separate"/>
    </w:r>
    <w:r w:rsidR="00D27CC2">
      <w:rPr>
        <w:rStyle w:val="PageNumber"/>
        <w:rFonts w:cs="Arial"/>
        <w:noProof/>
        <w:lang w:val="es-AR"/>
      </w:rPr>
      <w:t>32</w:t>
    </w:r>
    <w:r w:rsidRPr="003A6EB4">
      <w:rPr>
        <w:rStyle w:val="PageNumber"/>
        <w:rFonts w:cs="Arial"/>
        <w:noProof/>
        <w:lang w:val="es-AR"/>
      </w:rPr>
      <w:fldChar w:fldCharType="end"/>
    </w:r>
    <w:r>
      <w:rPr>
        <w:rStyle w:val="PageNumber"/>
        <w:rFonts w:cs="Arial"/>
        <w:lang w:val="es-AR"/>
      </w:rPr>
      <w:tab/>
      <w:t>S</w:t>
    </w:r>
    <w:r w:rsidRPr="00AE0F28">
      <w:rPr>
        <w:rStyle w:val="PageNumber"/>
        <w:rFonts w:cs="Arial"/>
        <w:lang w:val="es-AR"/>
      </w:rPr>
      <w:t xml:space="preserve">ección I - </w:t>
    </w:r>
    <w:r>
      <w:rPr>
        <w:rStyle w:val="PageNumber"/>
        <w:rFonts w:cs="Arial"/>
        <w:lang w:val="es-AR"/>
      </w:rPr>
      <w:t>Instrucciones para los Licitantes</w:t>
    </w:r>
    <w:r w:rsidRPr="00AE0F28">
      <w:rPr>
        <w:rStyle w:val="PageNumber"/>
        <w:rFonts w:cs="Arial"/>
        <w:lang w:val="es-AR"/>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AE0F28" w:rsidRDefault="001C3D66">
    <w:pPr>
      <w:pStyle w:val="Header"/>
      <w:rPr>
        <w:lang w:val="es-AR"/>
      </w:rPr>
    </w:pPr>
    <w:r>
      <w:rPr>
        <w:rStyle w:val="PageNumber"/>
        <w:rFonts w:cs="Arial"/>
      </w:rPr>
      <w:fldChar w:fldCharType="begin"/>
    </w:r>
    <w:r w:rsidRPr="00AE0F28">
      <w:rPr>
        <w:rStyle w:val="PageNumber"/>
        <w:rFonts w:cs="Arial"/>
        <w:lang w:val="es-AR"/>
      </w:rPr>
      <w:instrText xml:space="preserve"> PAGE </w:instrText>
    </w:r>
    <w:r>
      <w:rPr>
        <w:rStyle w:val="PageNumber"/>
        <w:rFonts w:cs="Arial"/>
      </w:rPr>
      <w:fldChar w:fldCharType="separate"/>
    </w:r>
    <w:r w:rsidR="00D27CC2">
      <w:rPr>
        <w:rStyle w:val="PageNumber"/>
        <w:rFonts w:cs="Arial"/>
        <w:noProof/>
        <w:lang w:val="es-AR"/>
      </w:rPr>
      <w:t>42</w:t>
    </w:r>
    <w:r>
      <w:rPr>
        <w:rStyle w:val="PageNumber"/>
        <w:rFonts w:cs="Arial"/>
      </w:rPr>
      <w:fldChar w:fldCharType="end"/>
    </w:r>
    <w:r w:rsidRPr="00AE0F28">
      <w:rPr>
        <w:rStyle w:val="PageNumber"/>
        <w:rFonts w:cs="Arial"/>
        <w:lang w:val="es-AR"/>
      </w:rPr>
      <w:tab/>
      <w:t>Sección II - Datos de la Licitación (</w:t>
    </w:r>
    <w:r>
      <w:rPr>
        <w:rStyle w:val="PageNumber"/>
        <w:rFonts w:cs="Arial"/>
        <w:lang w:val="es-AR"/>
      </w:rPr>
      <w:t>HDL</w:t>
    </w:r>
    <w:r w:rsidRPr="00AE0F28">
      <w:rPr>
        <w:rStyle w:val="PageNumber"/>
        <w:rFonts w:cs="Arial"/>
        <w:lang w:val="es-AR"/>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AE0F28" w:rsidRDefault="001C3D66">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 xml:space="preserve">Hoja de </w:t>
    </w:r>
    <w:r w:rsidRPr="00AE0F28">
      <w:rPr>
        <w:rStyle w:val="PageNumber"/>
        <w:rFonts w:cs="Arial"/>
        <w:lang w:val="es-AR"/>
      </w:rPr>
      <w:t xml:space="preserve">Datos de la Licitación </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16086">
      <w:rPr>
        <w:rStyle w:val="PageNumber"/>
        <w:rFonts w:cs="Arial"/>
        <w:noProof/>
        <w:lang w:val="es-AR"/>
      </w:rPr>
      <w:t>42</w:t>
    </w:r>
    <w:r>
      <w:rPr>
        <w:rStyle w:val="PageNumber"/>
        <w:rFonts w:cs="Arial"/>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822781" w:rsidRDefault="001C3D66">
    <w:pPr>
      <w:pStyle w:val="Header"/>
      <w:tabs>
        <w:tab w:val="right" w:pos="12960"/>
      </w:tabs>
      <w:rPr>
        <w:lang w:val="es-AR"/>
      </w:rPr>
    </w:pP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D27CC2">
      <w:rPr>
        <w:rStyle w:val="PageNumber"/>
        <w:rFonts w:cs="Arial"/>
        <w:noProof/>
        <w:lang w:val="es-AR"/>
      </w:rPr>
      <w:t>48</w:t>
    </w:r>
    <w:r>
      <w:rPr>
        <w:rStyle w:val="PageNumber"/>
        <w:rFonts w:cs="Arial"/>
      </w:rPr>
      <w:fldChar w:fldCharType="end"/>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74324"/>
      <w:docPartObj>
        <w:docPartGallery w:val="Page Numbers (Top of Page)"/>
        <w:docPartUnique/>
      </w:docPartObj>
    </w:sdtPr>
    <w:sdtEndPr>
      <w:rPr>
        <w:noProof/>
      </w:rPr>
    </w:sdtEndPr>
    <w:sdtContent>
      <w:p w:rsidR="00060803" w:rsidRDefault="00060803">
        <w:pPr>
          <w:pStyle w:val="Header"/>
          <w:jc w:val="right"/>
        </w:pPr>
        <w:r>
          <w:fldChar w:fldCharType="begin"/>
        </w:r>
        <w:r>
          <w:instrText xml:space="preserve"> PAGE   \* MERGEFORMAT </w:instrText>
        </w:r>
        <w:r>
          <w:fldChar w:fldCharType="separate"/>
        </w:r>
        <w:r w:rsidR="00316086">
          <w:rPr>
            <w:noProof/>
          </w:rPr>
          <w:t>49</w:t>
        </w:r>
        <w:r>
          <w:rPr>
            <w:noProof/>
          </w:rPr>
          <w:fldChar w:fldCharType="end"/>
        </w:r>
      </w:p>
    </w:sdtContent>
  </w:sdt>
  <w:p w:rsidR="001C3D66" w:rsidRPr="00822781" w:rsidRDefault="001C3D66" w:rsidP="00401450">
    <w:pPr>
      <w:pStyle w:val="Header"/>
      <w:tabs>
        <w:tab w:val="clear" w:pos="9000"/>
        <w:tab w:val="right" w:pos="12960"/>
      </w:tabs>
      <w:rPr>
        <w:lang w:val="es-A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16086">
      <w:rPr>
        <w:rStyle w:val="PageNumber"/>
        <w:noProof/>
      </w:rPr>
      <w:t>43</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822781" w:rsidRDefault="001C3D66" w:rsidP="000B56AB">
    <w:pPr>
      <w:pStyle w:val="Header"/>
      <w:tabs>
        <w:tab w:val="clear" w:pos="9000"/>
        <w:tab w:val="right" w:pos="12960"/>
      </w:tabs>
      <w:rPr>
        <w:lang w:val="es-AR"/>
      </w:rPr>
    </w:pP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D27CC2">
      <w:rPr>
        <w:rStyle w:val="PageNumber"/>
        <w:rFonts w:cs="Arial"/>
        <w:noProof/>
        <w:lang w:val="es-AR"/>
      </w:rPr>
      <w:t>58</w:t>
    </w:r>
    <w:r>
      <w:rPr>
        <w:rStyle w:val="PageNumber"/>
        <w:rFonts w:cs="Arial"/>
      </w:rPr>
      <w:fldChar w:fldCharType="end"/>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822781" w:rsidRDefault="001C3D66" w:rsidP="0040145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50</w:t>
    </w:r>
    <w:r>
      <w:rPr>
        <w:rStyle w:val="PageNumber"/>
        <w:rFonts w:cs="Aria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2D6925" w:rsidRDefault="001C3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C2" w:rsidRDefault="00D27CC2">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822781" w:rsidRDefault="001C3D66"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60</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23000D" w:rsidRDefault="001C3D6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D27CC2">
      <w:rPr>
        <w:rStyle w:val="PageNumber"/>
        <w:b w:val="0"/>
        <w:bCs w:val="0"/>
        <w:noProof/>
        <w:spacing w:val="-2"/>
        <w:szCs w:val="20"/>
        <w:lang w:val="es-AR"/>
      </w:rPr>
      <w:t>84</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b w:val="0"/>
        <w:sz w:val="20"/>
        <w:szCs w:val="20"/>
        <w:lang w:val="es-AR"/>
      </w:rPr>
      <w:t xml:space="preserve">Sección IV. </w:t>
    </w:r>
    <w:r>
      <w:rPr>
        <w:rStyle w:val="HeaderChar"/>
        <w:b w:val="0"/>
        <w:sz w:val="20"/>
        <w:szCs w:val="20"/>
        <w:lang w:val="es-AR"/>
      </w:rPr>
      <w:t>Formularios de Licitación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23000D" w:rsidRDefault="001C3D66" w:rsidP="00401450">
    <w:pPr>
      <w:pStyle w:val="Header"/>
      <w:pBdr>
        <w:bottom w:val="single" w:sz="4" w:space="1" w:color="auto"/>
      </w:pBdr>
      <w:tabs>
        <w:tab w:val="clear" w:pos="9000"/>
        <w:tab w:val="right" w:pos="9360"/>
        <w:tab w:val="right" w:pos="12960"/>
      </w:tabs>
      <w:rPr>
        <w:lang w:val="es-AR"/>
      </w:rPr>
    </w:pPr>
    <w:r w:rsidRPr="0023000D">
      <w:rPr>
        <w:lang w:val="es-AR"/>
      </w:rPr>
      <w:t>Sección I</w:t>
    </w:r>
    <w:r w:rsidRPr="0023000D">
      <w:rPr>
        <w:rStyle w:val="HeaderChar"/>
        <w:lang w:val="es-AR"/>
      </w:rPr>
      <w:t>V</w:t>
    </w:r>
    <w:r>
      <w:rPr>
        <w:rStyle w:val="HeaderChar"/>
        <w:lang w:val="es-AR"/>
      </w:rPr>
      <w:t>.</w:t>
    </w:r>
    <w:r w:rsidRPr="0023000D">
      <w:rPr>
        <w:rStyle w:val="HeaderChar"/>
        <w:lang w:val="es-AR"/>
      </w:rPr>
      <w:t xml:space="preserve"> </w:t>
    </w:r>
    <w:r>
      <w:rPr>
        <w:rStyle w:val="HeaderChar"/>
        <w:lang w:val="es-AR"/>
      </w:rPr>
      <w:t>Formularios de Licitación</w:t>
    </w:r>
    <w:r w:rsidRPr="0023000D">
      <w:rPr>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sidR="00316086">
      <w:rPr>
        <w:rStyle w:val="PageNumber"/>
        <w:noProof/>
        <w:lang w:val="es-AR"/>
      </w:rPr>
      <w:t>62</w:t>
    </w:r>
    <w:r w:rsidRPr="00C010A5">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23000D" w:rsidRDefault="001C3D6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D27CC2">
      <w:rPr>
        <w:rStyle w:val="PageNumber"/>
        <w:b w:val="0"/>
        <w:bCs w:val="0"/>
        <w:noProof/>
        <w:spacing w:val="-2"/>
        <w:szCs w:val="20"/>
        <w:lang w:val="es-AR"/>
      </w:rPr>
      <w:t>100</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b w:val="0"/>
        <w:sz w:val="20"/>
        <w:szCs w:val="20"/>
        <w:lang w:val="es-AR"/>
      </w:rPr>
      <w:t xml:space="preserve">Sección IV. </w:t>
    </w:r>
    <w:r>
      <w:rPr>
        <w:rStyle w:val="HeaderChar"/>
        <w:b w:val="0"/>
        <w:sz w:val="20"/>
        <w:szCs w:val="20"/>
        <w:lang w:val="es-AR"/>
      </w:rPr>
      <w:t>Formularios de Licitación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972154" w:rsidRDefault="001C3D66">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98</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401450" w:rsidRDefault="001C3D66" w:rsidP="00401450">
    <w:pPr>
      <w:pStyle w:val="Header"/>
    </w:pPr>
    <w:proofErr w:type="spellStart"/>
    <w:r>
      <w:rPr>
        <w:rStyle w:val="PageNumber"/>
        <w:rFonts w:cs="Arial"/>
      </w:rPr>
      <w:t>Sección</w:t>
    </w:r>
    <w:proofErr w:type="spellEnd"/>
    <w:r>
      <w:rPr>
        <w:rStyle w:val="PageNumber"/>
        <w:rFonts w:cs="Arial"/>
      </w:rPr>
      <w:t xml:space="preserve"> V.</w:t>
    </w:r>
    <w:r w:rsidRPr="00401450">
      <w:rPr>
        <w:rStyle w:val="PageNumber"/>
        <w:rFonts w:cs="Arial"/>
      </w:rPr>
      <w:t xml:space="preserve"> </w:t>
    </w:r>
    <w:proofErr w:type="spellStart"/>
    <w:r>
      <w:rPr>
        <w:rStyle w:val="PageNumber"/>
        <w:rFonts w:cs="Arial"/>
      </w:rPr>
      <w:t>Países</w:t>
    </w:r>
    <w:proofErr w:type="spellEnd"/>
    <w:r>
      <w:rPr>
        <w:rStyle w:val="PageNumber"/>
        <w:rFonts w:cs="Arial"/>
      </w:rPr>
      <w:t xml:space="preserve"> </w:t>
    </w:r>
    <w:proofErr w:type="spellStart"/>
    <w:r>
      <w:rPr>
        <w:rStyle w:val="PageNumber"/>
        <w:rFonts w:cs="Arial"/>
      </w:rPr>
      <w:t>elegibles</w:t>
    </w:r>
    <w:proofErr w:type="spellEnd"/>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316086">
      <w:rPr>
        <w:rStyle w:val="PageNumber"/>
        <w:rFonts w:cs="Arial"/>
        <w:noProof/>
      </w:rPr>
      <w:t>102</w:t>
    </w:r>
    <w:r w:rsidRPr="00401450">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16086">
      <w:rPr>
        <w:rStyle w:val="PageNumber"/>
        <w:noProof/>
      </w:rPr>
      <w:t>103</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477372" w:rsidRDefault="001C3D66" w:rsidP="00477372">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4D723C">
      <w:rPr>
        <w:rStyle w:val="PageNumber"/>
        <w:noProof/>
      </w:rPr>
      <w:t>104</w:t>
    </w:r>
    <w:r w:rsidRPr="00477372">
      <w:rPr>
        <w:rStyle w:val="PageNumber"/>
      </w:rPr>
      <w:fldChar w:fldCharType="end"/>
    </w:r>
    <w:r w:rsidRPr="00477372">
      <w:rPr>
        <w:rStyle w:val="PageNumber"/>
      </w:rPr>
      <w:tab/>
    </w: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B742EF" w:rsidRDefault="001C3D66"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sidR="00316086">
      <w:rPr>
        <w:rStyle w:val="PageNumber"/>
        <w:rFonts w:cs="Arial"/>
        <w:noProof/>
        <w:lang w:val="es-AR"/>
      </w:rPr>
      <w:t>104</w:t>
    </w:r>
    <w:r w:rsidRPr="00401450">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1C668E" w:rsidRDefault="001C3D6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401450" w:rsidRDefault="001C3D66" w:rsidP="00401450">
    <w:pPr>
      <w:pStyle w:val="Header"/>
    </w:pPr>
    <w:r>
      <w:rPr>
        <w:rStyle w:val="PageNumber"/>
        <w:rFonts w:cs="Arial"/>
      </w:rPr>
      <w:t xml:space="preserve">Part 2 – </w:t>
    </w:r>
    <w:proofErr w:type="spellStart"/>
    <w:r>
      <w:rPr>
        <w:rStyle w:val="PageNumber"/>
        <w:rFonts w:cs="Arial"/>
      </w:rPr>
      <w:t>Requisitos</w:t>
    </w:r>
    <w:proofErr w:type="spellEnd"/>
    <w:r>
      <w:rPr>
        <w:rStyle w:val="PageNumber"/>
        <w:rFonts w:cs="Arial"/>
      </w:rPr>
      <w:t xml:space="preserve"> de </w:t>
    </w:r>
    <w:proofErr w:type="spellStart"/>
    <w:r>
      <w:rPr>
        <w:rStyle w:val="PageNumber"/>
        <w:rFonts w:cs="Arial"/>
      </w:rPr>
      <w:t>las</w:t>
    </w:r>
    <w:proofErr w:type="spellEnd"/>
    <w:r>
      <w:rPr>
        <w:rStyle w:val="PageNumber"/>
        <w:rFonts w:cs="Arial"/>
      </w:rPr>
      <w:t xml:space="preserve"> </w:t>
    </w:r>
    <w:proofErr w:type="spellStart"/>
    <w:r>
      <w:rPr>
        <w:rStyle w:val="PageNumber"/>
        <w:rFonts w:cs="Arial"/>
      </w:rPr>
      <w:t>Obras</w:t>
    </w:r>
    <w:proofErr w:type="spellEnd"/>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316086">
      <w:rPr>
        <w:rStyle w:val="PageNumber"/>
        <w:rFonts w:cs="Arial"/>
        <w:noProof/>
      </w:rPr>
      <w:t>108</w:t>
    </w:r>
    <w:r w:rsidRPr="00401450">
      <w:rPr>
        <w:rStyle w:val="PageNumbe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16086">
      <w:rPr>
        <w:rStyle w:val="PageNumber"/>
        <w:noProof/>
      </w:rPr>
      <w:t>107</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E16DB8" w:rsidRDefault="001C3D66">
    <w:pPr>
      <w:pStyle w:val="Header"/>
      <w:rPr>
        <w:lang w:val="es-AR"/>
      </w:rPr>
    </w:pP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sidR="004D723C">
      <w:rPr>
        <w:rStyle w:val="PageNumber"/>
        <w:rFonts w:cs="Arial"/>
        <w:noProof/>
        <w:lang w:val="es-AR"/>
      </w:rPr>
      <w:t>112</w:t>
    </w:r>
    <w:r>
      <w:rPr>
        <w:rStyle w:val="PageNumber"/>
        <w:rFonts w:cs="Arial"/>
      </w:rPr>
      <w:fldChar w:fldCharType="end"/>
    </w:r>
    <w:r w:rsidRPr="00E16DB8">
      <w:rPr>
        <w:rStyle w:val="PageNumber"/>
        <w:rFonts w:cs="Arial"/>
        <w:lang w:val="es-AR"/>
      </w:rPr>
      <w:tab/>
      <w:t>Sección VII – Requisitos de las Obras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1005E2" w:rsidRDefault="001C3D66">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114</w:t>
    </w:r>
    <w:r>
      <w:rPr>
        <w:rStyle w:val="PageNumbe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16086">
      <w:rPr>
        <w:rStyle w:val="PageNumber"/>
        <w:noProof/>
      </w:rPr>
      <w:t>117</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384659" w:rsidRDefault="001C3D66">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116</w:t>
    </w:r>
    <w:r>
      <w:rPr>
        <w:rStyle w:val="PageNumber"/>
        <w:rFonts w:cs="Aria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C37A28" w:rsidRDefault="001C3D66" w:rsidP="00477372">
    <w:pPr>
      <w:pStyle w:val="Header"/>
      <w:rPr>
        <w:lang w:val="es-ES"/>
      </w:rPr>
    </w:pPr>
    <w:r w:rsidRPr="00477372">
      <w:rPr>
        <w:rStyle w:val="PageNumber"/>
      </w:rPr>
      <w:fldChar w:fldCharType="begin"/>
    </w:r>
    <w:r w:rsidRPr="00C37A28">
      <w:rPr>
        <w:rStyle w:val="PageNumber"/>
        <w:lang w:val="es-ES"/>
      </w:rPr>
      <w:instrText xml:space="preserve"> PAGE </w:instrText>
    </w:r>
    <w:r w:rsidRPr="00477372">
      <w:rPr>
        <w:rStyle w:val="PageNumber"/>
      </w:rPr>
      <w:fldChar w:fldCharType="separate"/>
    </w:r>
    <w:r w:rsidR="004D723C">
      <w:rPr>
        <w:rStyle w:val="PageNumber"/>
        <w:noProof/>
        <w:lang w:val="es-ES"/>
      </w:rPr>
      <w:t>146</w:t>
    </w:r>
    <w:r w:rsidRPr="00477372">
      <w:rPr>
        <w:rStyle w:val="PageNumber"/>
      </w:rPr>
      <w:fldChar w:fldCharType="end"/>
    </w:r>
    <w:r w:rsidRPr="00C37A28">
      <w:rPr>
        <w:rStyle w:val="PageNumber"/>
        <w:lang w:val="es-ES"/>
      </w:rPr>
      <w:tab/>
    </w:r>
    <w:r w:rsidRPr="00B44DA4">
      <w:rPr>
        <w:rStyle w:val="PageNumber"/>
        <w:rFonts w:cs="Arial"/>
        <w:lang w:val="es-AR"/>
      </w:rPr>
      <w:t>Sección VIII. Condiciones Generales del Contrato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B44DA4" w:rsidRDefault="001C3D66"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146</w:t>
    </w:r>
    <w:r>
      <w:rPr>
        <w:rStyle w:val="PageNumber"/>
        <w:rFonts w:cs="Aria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C37A28" w:rsidRDefault="001C3D66" w:rsidP="00477372">
    <w:pPr>
      <w:pStyle w:val="Header"/>
      <w:rPr>
        <w:lang w:val="es-ES"/>
      </w:rPr>
    </w:pPr>
    <w:r w:rsidRPr="00477372">
      <w:rPr>
        <w:rStyle w:val="PageNumber"/>
      </w:rPr>
      <w:fldChar w:fldCharType="begin"/>
    </w:r>
    <w:r w:rsidRPr="00C37A28">
      <w:rPr>
        <w:rStyle w:val="PageNumber"/>
        <w:lang w:val="es-ES"/>
      </w:rPr>
      <w:instrText xml:space="preserve"> PAGE </w:instrText>
    </w:r>
    <w:r w:rsidRPr="00477372">
      <w:rPr>
        <w:rStyle w:val="PageNumber"/>
      </w:rPr>
      <w:fldChar w:fldCharType="separate"/>
    </w:r>
    <w:r w:rsidR="004D723C">
      <w:rPr>
        <w:rStyle w:val="PageNumber"/>
        <w:noProof/>
        <w:lang w:val="es-ES"/>
      </w:rPr>
      <w:t>152</w:t>
    </w:r>
    <w:r w:rsidRPr="00477372">
      <w:rPr>
        <w:rStyle w:val="PageNumber"/>
      </w:rPr>
      <w:fldChar w:fldCharType="end"/>
    </w:r>
    <w:r w:rsidRPr="00C37A28">
      <w:rPr>
        <w:rStyle w:val="PageNumber"/>
        <w:lang w:val="es-ES"/>
      </w:rPr>
      <w:tab/>
    </w:r>
    <w:r w:rsidRPr="00E43CC7">
      <w:rPr>
        <w:rStyle w:val="PageNumber"/>
        <w:rFonts w:cs="Arial"/>
        <w:lang w:val="es-AR"/>
      </w:rPr>
      <w:t>Sección IX. Condiciones Especiales del Contrato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Pr="00E43CC7" w:rsidRDefault="001C3D66">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316086">
      <w:rPr>
        <w:rStyle w:val="PageNumber"/>
        <w:rFonts w:cs="Arial"/>
        <w:noProof/>
        <w:lang w:val="es-AR"/>
      </w:rPr>
      <w:t>152</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71562"/>
      <w:docPartObj>
        <w:docPartGallery w:val="Page Numbers (Top of Page)"/>
        <w:docPartUnique/>
      </w:docPartObj>
    </w:sdtPr>
    <w:sdtEndPr>
      <w:rPr>
        <w:noProof/>
      </w:rPr>
    </w:sdtEndPr>
    <w:sdtContent>
      <w:p w:rsidR="00D27CC2" w:rsidRDefault="00D27CC2">
        <w:pPr>
          <w:pStyle w:val="Header"/>
          <w:jc w:val="right"/>
        </w:pPr>
        <w:proofErr w:type="gramStart"/>
        <w:r>
          <w:t>iii</w:t>
        </w:r>
        <w:proofErr w:type="gramEnd"/>
      </w:p>
    </w:sdtContent>
  </w:sdt>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D723C">
      <w:rPr>
        <w:rStyle w:val="PageNumber"/>
        <w:rFonts w:cs="Arial"/>
        <w:noProof/>
      </w:rPr>
      <w:t>162</w:t>
    </w:r>
    <w:r>
      <w:rPr>
        <w:rStyle w:val="PageNumber"/>
        <w:rFonts w:cs="Arial"/>
      </w:rPr>
      <w:fldChar w:fldCharType="end"/>
    </w:r>
    <w:r>
      <w:rPr>
        <w:rStyle w:val="PageNumber"/>
        <w:rFonts w:cs="Arial"/>
      </w:rPr>
      <w:tab/>
    </w:r>
    <w:proofErr w:type="spellStart"/>
    <w:r>
      <w:rPr>
        <w:rStyle w:val="PageNumber"/>
        <w:rFonts w:cs="Arial"/>
      </w:rPr>
      <w:t>Sección</w:t>
    </w:r>
    <w:proofErr w:type="spellEnd"/>
    <w:r>
      <w:rPr>
        <w:rStyle w:val="PageNumber"/>
        <w:rFonts w:cs="Arial"/>
      </w:rPr>
      <w:t xml:space="preserve"> X - </w:t>
    </w:r>
    <w:proofErr w:type="spellStart"/>
    <w:r w:rsidRPr="00AE7478">
      <w:rPr>
        <w:rStyle w:val="PageNumber"/>
        <w:rFonts w:cs="Arial"/>
      </w:rPr>
      <w:t>Modelos</w:t>
    </w:r>
    <w:proofErr w:type="spellEnd"/>
    <w:r w:rsidRPr="00AE7478">
      <w:rPr>
        <w:rStyle w:val="PageNumber"/>
        <w:rFonts w:cs="Arial"/>
      </w:rPr>
      <w:t xml:space="preserve"> de </w:t>
    </w:r>
    <w:proofErr w:type="spellStart"/>
    <w:r w:rsidRPr="00AE7478">
      <w:rPr>
        <w:rStyle w:val="PageNumber"/>
        <w:rFonts w:cs="Arial"/>
      </w:rPr>
      <w:t>Contrato</w:t>
    </w:r>
    <w:proofErr w:type="spellEnd"/>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6" w:rsidRDefault="001C3D66">
    <w:pPr>
      <w:pStyle w:val="Header"/>
    </w:pPr>
    <w:proofErr w:type="spellStart"/>
    <w:r>
      <w:rPr>
        <w:rStyle w:val="PageNumber"/>
        <w:rFonts w:cs="Arial"/>
      </w:rPr>
      <w:t>Sección</w:t>
    </w:r>
    <w:proofErr w:type="spellEnd"/>
    <w:r>
      <w:rPr>
        <w:rStyle w:val="PageNumber"/>
        <w:rFonts w:cs="Arial"/>
      </w:rPr>
      <w:t xml:space="preserve"> X. </w:t>
    </w:r>
    <w:proofErr w:type="spellStart"/>
    <w:r w:rsidRPr="00AE7478">
      <w:rPr>
        <w:rStyle w:val="PageNumber"/>
        <w:rFonts w:cs="Arial"/>
      </w:rPr>
      <w:t>Modelos</w:t>
    </w:r>
    <w:proofErr w:type="spellEnd"/>
    <w:r w:rsidRPr="00AE7478">
      <w:rPr>
        <w:rStyle w:val="PageNumber"/>
        <w:rFonts w:cs="Arial"/>
      </w:rPr>
      <w:t xml:space="preserve"> de </w:t>
    </w:r>
    <w:proofErr w:type="spellStart"/>
    <w:r w:rsidRPr="00AE7478">
      <w:rPr>
        <w:rStyle w:val="PageNumber"/>
        <w:rFonts w:cs="Arial"/>
      </w:rPr>
      <w:t>Contrato</w:t>
    </w:r>
    <w:proofErr w:type="spellEnd"/>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6086">
      <w:rPr>
        <w:rStyle w:val="PageNumber"/>
        <w:rFonts w:cs="Arial"/>
        <w:noProof/>
      </w:rPr>
      <w:t>162</w:t>
    </w:r>
    <w:r>
      <w:rPr>
        <w:rStyle w:val="PageNumber"/>
        <w:rFonts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C2" w:rsidRDefault="0083740D">
    <w:pPr>
      <w:pStyle w:val="Header"/>
      <w:jc w:val="right"/>
    </w:pPr>
    <w:proofErr w:type="gramStart"/>
    <w:r>
      <w:t>ii</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D" w:rsidRDefault="0083740D">
    <w:pPr>
      <w:pStyle w:val="Header"/>
      <w:jc w:val="right"/>
    </w:pPr>
    <w:proofErr w:type="gramStart"/>
    <w:r>
      <w:t>iii</w:t>
    </w:r>
    <w:proofErr w:type="gram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2970"/>
      <w:docPartObj>
        <w:docPartGallery w:val="Page Numbers (Top of Page)"/>
        <w:docPartUnique/>
      </w:docPartObj>
    </w:sdtPr>
    <w:sdtEndPr>
      <w:rPr>
        <w:noProof/>
      </w:rPr>
    </w:sdtEndPr>
    <w:sdtContent>
      <w:p w:rsidR="0083740D" w:rsidRDefault="0083740D">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rsidR="00D27CC2" w:rsidRDefault="00D27CC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D" w:rsidRPr="0083740D" w:rsidRDefault="0083740D" w:rsidP="0083740D">
    <w:pPr>
      <w:pStyle w:val="Header"/>
      <w:jc w:val="right"/>
    </w:pPr>
    <w:proofErr w:type="gramStart"/>
    <w:r>
      <w:t>iv</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9033FC"/>
    <w:multiLevelType w:val="multilevel"/>
    <w:tmpl w:val="01F8C7B4"/>
    <w:lvl w:ilvl="0">
      <w:start w:val="5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35408"/>
    <w:multiLevelType w:val="hybridMultilevel"/>
    <w:tmpl w:val="83B2AB20"/>
    <w:lvl w:ilvl="0" w:tplc="D1F0A078">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1C5A8B"/>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3701BA"/>
    <w:multiLevelType w:val="multilevel"/>
    <w:tmpl w:val="D88E76E8"/>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ADC4974"/>
    <w:multiLevelType w:val="multilevel"/>
    <w:tmpl w:val="61BCDC2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FA14249"/>
    <w:multiLevelType w:val="multilevel"/>
    <w:tmpl w:val="535A3DA4"/>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FDB089D"/>
    <w:multiLevelType w:val="multilevel"/>
    <w:tmpl w:val="4C60559C"/>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10BF1626"/>
    <w:multiLevelType w:val="hybridMultilevel"/>
    <w:tmpl w:val="5F9A33E6"/>
    <w:lvl w:ilvl="0" w:tplc="40EAE53A">
      <w:start w:val="1"/>
      <w:numFmt w:val="lowerLetter"/>
      <w:lvlText w:val="%1)"/>
      <w:lvlJc w:val="left"/>
      <w:pPr>
        <w:tabs>
          <w:tab w:val="num" w:pos="1224"/>
        </w:tabs>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C5AEA"/>
    <w:multiLevelType w:val="multilevel"/>
    <w:tmpl w:val="44B0A26E"/>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1F7B95"/>
    <w:multiLevelType w:val="multilevel"/>
    <w:tmpl w:val="605AC878"/>
    <w:lvl w:ilvl="0">
      <w:start w:val="5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CF7A22"/>
    <w:multiLevelType w:val="multilevel"/>
    <w:tmpl w:val="AD44ACD0"/>
    <w:lvl w:ilvl="0">
      <w:start w:val="5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1D06D02"/>
    <w:multiLevelType w:val="multilevel"/>
    <w:tmpl w:val="B562FC9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20A1518"/>
    <w:multiLevelType w:val="hybridMultilevel"/>
    <w:tmpl w:val="90769EE8"/>
    <w:lvl w:ilvl="0" w:tplc="8C0045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2D58F7"/>
    <w:multiLevelType w:val="multilevel"/>
    <w:tmpl w:val="1AA2FCDC"/>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24A93114"/>
    <w:multiLevelType w:val="hybridMultilevel"/>
    <w:tmpl w:val="0298CF9E"/>
    <w:lvl w:ilvl="0" w:tplc="E656F420">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52F2CE5"/>
    <w:multiLevelType w:val="multilevel"/>
    <w:tmpl w:val="5B600550"/>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5EA4E77"/>
    <w:multiLevelType w:val="multilevel"/>
    <w:tmpl w:val="D432312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61D7291"/>
    <w:multiLevelType w:val="multilevel"/>
    <w:tmpl w:val="D602BA86"/>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6CA591B"/>
    <w:multiLevelType w:val="multilevel"/>
    <w:tmpl w:val="685E664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289479D9"/>
    <w:multiLevelType w:val="hybridMultilevel"/>
    <w:tmpl w:val="F8022B0A"/>
    <w:lvl w:ilvl="0" w:tplc="6D5E23A6">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DD44FC5"/>
    <w:multiLevelType w:val="multilevel"/>
    <w:tmpl w:val="4F18BCCC"/>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2F8B1B0E"/>
    <w:multiLevelType w:val="multilevel"/>
    <w:tmpl w:val="F350DC42"/>
    <w:lvl w:ilvl="0">
      <w:start w:val="5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FF635E9"/>
    <w:multiLevelType w:val="multilevel"/>
    <w:tmpl w:val="EC74D906"/>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43D49A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6AB7837"/>
    <w:multiLevelType w:val="multilevel"/>
    <w:tmpl w:val="F33845FE"/>
    <w:lvl w:ilvl="0">
      <w:start w:val="6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3D633E09"/>
    <w:multiLevelType w:val="multilevel"/>
    <w:tmpl w:val="012A0CE8"/>
    <w:lvl w:ilvl="0">
      <w:start w:val="5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nsid w:val="3E143EB2"/>
    <w:multiLevelType w:val="multilevel"/>
    <w:tmpl w:val="D9E0DEF4"/>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1726375"/>
    <w:multiLevelType w:val="multilevel"/>
    <w:tmpl w:val="75A6D14A"/>
    <w:lvl w:ilvl="0">
      <w:start w:val="5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nsid w:val="43B951B8"/>
    <w:multiLevelType w:val="hybridMultilevel"/>
    <w:tmpl w:val="D9981D96"/>
    <w:lvl w:ilvl="0" w:tplc="3EB87C7A">
      <w:start w:val="1"/>
      <w:numFmt w:val="decimal"/>
      <w:lvlText w:val="47.%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C937B9"/>
    <w:multiLevelType w:val="multilevel"/>
    <w:tmpl w:val="1180DC22"/>
    <w:lvl w:ilvl="0">
      <w:start w:val="5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3FA0270"/>
    <w:multiLevelType w:val="hybridMultilevel"/>
    <w:tmpl w:val="EE6C608C"/>
    <w:lvl w:ilvl="0" w:tplc="35A2EC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5B272B7"/>
    <w:multiLevelType w:val="multilevel"/>
    <w:tmpl w:val="70E4404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46130AFB"/>
    <w:multiLevelType w:val="hybridMultilevel"/>
    <w:tmpl w:val="C8ECA790"/>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nsid w:val="465C0593"/>
    <w:multiLevelType w:val="multilevel"/>
    <w:tmpl w:val="0ED2F368"/>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80361F8"/>
    <w:multiLevelType w:val="multilevel"/>
    <w:tmpl w:val="60C87324"/>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CBE6C09"/>
    <w:multiLevelType w:val="multilevel"/>
    <w:tmpl w:val="D8BAD9E4"/>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E7365A2"/>
    <w:multiLevelType w:val="hybridMultilevel"/>
    <w:tmpl w:val="A0A08DAC"/>
    <w:lvl w:ilvl="0" w:tplc="04090017">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82">
    <w:nsid w:val="4E8C10F8"/>
    <w:multiLevelType w:val="multilevel"/>
    <w:tmpl w:val="659C7562"/>
    <w:lvl w:ilvl="0">
      <w:start w:val="5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F000B42"/>
    <w:multiLevelType w:val="hybridMultilevel"/>
    <w:tmpl w:val="C8ECA790"/>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nsid w:val="4F60651D"/>
    <w:multiLevelType w:val="multilevel"/>
    <w:tmpl w:val="4C60559C"/>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B86500"/>
    <w:multiLevelType w:val="hybridMultilevel"/>
    <w:tmpl w:val="C8DACAF2"/>
    <w:lvl w:ilvl="0" w:tplc="4182956C">
      <w:start w:val="1"/>
      <w:numFmt w:val="decimal"/>
      <w:lvlText w:val="2.%1"/>
      <w:lvlJc w:val="left"/>
      <w:pPr>
        <w:ind w:left="720" w:hanging="360"/>
      </w:pPr>
      <w:rPr>
        <w:rFonts w:hint="default"/>
        <w:sz w:val="22"/>
        <w:szCs w:val="22"/>
      </w:rPr>
    </w:lvl>
    <w:lvl w:ilvl="1" w:tplc="04090017">
      <w:start w:val="1"/>
      <w:numFmt w:val="lowerLetter"/>
      <w:lvlText w:val="%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nsid w:val="51532052"/>
    <w:multiLevelType w:val="multilevel"/>
    <w:tmpl w:val="7BE45B5E"/>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539846B5"/>
    <w:multiLevelType w:val="multilevel"/>
    <w:tmpl w:val="9CD66E3E"/>
    <w:lvl w:ilvl="0">
      <w:start w:val="5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547B2E82"/>
    <w:multiLevelType w:val="multilevel"/>
    <w:tmpl w:val="BE50ACE6"/>
    <w:lvl w:ilvl="0">
      <w:start w:val="6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70E6A4F"/>
    <w:multiLevelType w:val="multilevel"/>
    <w:tmpl w:val="3328E6F4"/>
    <w:lvl w:ilvl="0">
      <w:start w:val="5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5">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5B9B25D7"/>
    <w:multiLevelType w:val="hybridMultilevel"/>
    <w:tmpl w:val="85069750"/>
    <w:lvl w:ilvl="0" w:tplc="EE442C1C">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D4A1CCB"/>
    <w:multiLevelType w:val="hybridMultilevel"/>
    <w:tmpl w:val="208CE410"/>
    <w:lvl w:ilvl="0" w:tplc="0EECBD70">
      <w:start w:val="1"/>
      <w:numFmt w:val="lowerLetter"/>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9">
    <w:nsid w:val="60A721B2"/>
    <w:multiLevelType w:val="multilevel"/>
    <w:tmpl w:val="5560C582"/>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1">
    <w:nsid w:val="6321329D"/>
    <w:multiLevelType w:val="multilevel"/>
    <w:tmpl w:val="B4466C22"/>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3">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5D01D7F"/>
    <w:multiLevelType w:val="multilevel"/>
    <w:tmpl w:val="10DC1BF4"/>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7">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AC44023"/>
    <w:multiLevelType w:val="multilevel"/>
    <w:tmpl w:val="9FAAEBB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CE97BBA"/>
    <w:multiLevelType w:val="hybridMultilevel"/>
    <w:tmpl w:val="81D6725C"/>
    <w:lvl w:ilvl="0" w:tplc="A87C154C">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38282A"/>
    <w:multiLevelType w:val="multilevel"/>
    <w:tmpl w:val="E11817B4"/>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716F7DAB"/>
    <w:multiLevelType w:val="multilevel"/>
    <w:tmpl w:val="D5780994"/>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2EE6F9D"/>
    <w:multiLevelType w:val="multilevel"/>
    <w:tmpl w:val="7EF04358"/>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75882B84"/>
    <w:multiLevelType w:val="multilevel"/>
    <w:tmpl w:val="C45216BE"/>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5C14E54"/>
    <w:multiLevelType w:val="hybridMultilevel"/>
    <w:tmpl w:val="C8DACAF2"/>
    <w:lvl w:ilvl="0" w:tplc="4182956C">
      <w:start w:val="1"/>
      <w:numFmt w:val="decimal"/>
      <w:lvlText w:val="2.%1"/>
      <w:lvlJc w:val="left"/>
      <w:pPr>
        <w:ind w:left="720" w:hanging="360"/>
      </w:pPr>
      <w:rPr>
        <w:rFonts w:hint="default"/>
        <w:sz w:val="22"/>
        <w:szCs w:val="22"/>
      </w:rPr>
    </w:lvl>
    <w:lvl w:ilvl="1" w:tplc="04090017">
      <w:start w:val="1"/>
      <w:numFmt w:val="lowerLetter"/>
      <w:lvlText w:val="%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nsid w:val="7A0725CE"/>
    <w:multiLevelType w:val="hybridMultilevel"/>
    <w:tmpl w:val="10D64A1A"/>
    <w:lvl w:ilvl="0" w:tplc="7A905076">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nsid w:val="7AB65D02"/>
    <w:multiLevelType w:val="multilevel"/>
    <w:tmpl w:val="59B2699C"/>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BF66CAC"/>
    <w:multiLevelType w:val="multilevel"/>
    <w:tmpl w:val="C35ACDD4"/>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7C162D3C"/>
    <w:multiLevelType w:val="multilevel"/>
    <w:tmpl w:val="29F4D236"/>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4"/>
  </w:num>
  <w:num w:numId="2">
    <w:abstractNumId w:val="85"/>
  </w:num>
  <w:num w:numId="3">
    <w:abstractNumId w:val="65"/>
  </w:num>
  <w:num w:numId="4">
    <w:abstractNumId w:val="70"/>
  </w:num>
  <w:num w:numId="5">
    <w:abstractNumId w:val="119"/>
  </w:num>
  <w:num w:numId="6">
    <w:abstractNumId w:val="7"/>
  </w:num>
  <w:num w:numId="7">
    <w:abstractNumId w:val="78"/>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7"/>
  </w:num>
  <w:num w:numId="17">
    <w:abstractNumId w:val="100"/>
  </w:num>
  <w:num w:numId="18">
    <w:abstractNumId w:val="41"/>
  </w:num>
  <w:num w:numId="19">
    <w:abstractNumId w:val="102"/>
  </w:num>
  <w:num w:numId="20">
    <w:abstractNumId w:val="26"/>
  </w:num>
  <w:num w:numId="21">
    <w:abstractNumId w:val="47"/>
  </w:num>
  <w:num w:numId="22">
    <w:abstractNumId w:val="12"/>
  </w:num>
  <w:num w:numId="23">
    <w:abstractNumId w:val="73"/>
  </w:num>
  <w:num w:numId="24">
    <w:abstractNumId w:val="14"/>
  </w:num>
  <w:num w:numId="25">
    <w:abstractNumId w:val="58"/>
  </w:num>
  <w:num w:numId="26">
    <w:abstractNumId w:val="96"/>
  </w:num>
  <w:num w:numId="27">
    <w:abstractNumId w:val="49"/>
  </w:num>
  <w:num w:numId="28">
    <w:abstractNumId w:val="65"/>
  </w:num>
  <w:num w:numId="29">
    <w:abstractNumId w:val="25"/>
  </w:num>
  <w:num w:numId="30">
    <w:abstractNumId w:val="13"/>
  </w:num>
  <w:num w:numId="31">
    <w:abstractNumId w:val="29"/>
  </w:num>
  <w:num w:numId="32">
    <w:abstractNumId w:val="120"/>
  </w:num>
  <w:num w:numId="33">
    <w:abstractNumId w:val="23"/>
  </w:num>
  <w:num w:numId="34">
    <w:abstractNumId w:val="57"/>
  </w:num>
  <w:num w:numId="35">
    <w:abstractNumId w:val="65"/>
  </w:num>
  <w:num w:numId="36">
    <w:abstractNumId w:val="24"/>
  </w:num>
  <w:num w:numId="37">
    <w:abstractNumId w:val="64"/>
  </w:num>
  <w:num w:numId="38">
    <w:abstractNumId w:val="39"/>
  </w:num>
  <w:num w:numId="39">
    <w:abstractNumId w:val="110"/>
  </w:num>
  <w:num w:numId="40">
    <w:abstractNumId w:val="98"/>
  </w:num>
  <w:num w:numId="41">
    <w:abstractNumId w:val="108"/>
  </w:num>
  <w:num w:numId="42">
    <w:abstractNumId w:val="84"/>
  </w:num>
  <w:num w:numId="43">
    <w:abstractNumId w:val="97"/>
  </w:num>
  <w:num w:numId="44">
    <w:abstractNumId w:val="67"/>
  </w:num>
  <w:num w:numId="45">
    <w:abstractNumId w:val="109"/>
  </w:num>
  <w:num w:numId="46">
    <w:abstractNumId w:val="50"/>
  </w:num>
  <w:num w:numId="47">
    <w:abstractNumId w:val="28"/>
  </w:num>
  <w:num w:numId="48">
    <w:abstractNumId w:val="51"/>
  </w:num>
  <w:num w:numId="49">
    <w:abstractNumId w:val="71"/>
  </w:num>
  <w:num w:numId="50">
    <w:abstractNumId w:val="122"/>
  </w:num>
  <w:num w:numId="51">
    <w:abstractNumId w:val="118"/>
  </w:num>
  <w:num w:numId="52">
    <w:abstractNumId w:val="87"/>
  </w:num>
  <w:num w:numId="53">
    <w:abstractNumId w:val="15"/>
  </w:num>
  <w:num w:numId="54">
    <w:abstractNumId w:val="22"/>
  </w:num>
  <w:num w:numId="55">
    <w:abstractNumId w:val="34"/>
  </w:num>
  <w:num w:numId="56">
    <w:abstractNumId w:val="74"/>
  </w:num>
  <w:num w:numId="57">
    <w:abstractNumId w:val="81"/>
  </w:num>
  <w:num w:numId="58">
    <w:abstractNumId w:val="31"/>
  </w:num>
  <w:num w:numId="59">
    <w:abstractNumId w:val="60"/>
  </w:num>
  <w:num w:numId="60">
    <w:abstractNumId w:val="117"/>
  </w:num>
  <w:num w:numId="61">
    <w:abstractNumId w:val="9"/>
  </w:num>
  <w:num w:numId="62">
    <w:abstractNumId w:val="27"/>
  </w:num>
  <w:num w:numId="63">
    <w:abstractNumId w:val="75"/>
  </w:num>
  <w:num w:numId="64">
    <w:abstractNumId w:val="86"/>
  </w:num>
  <w:num w:numId="65">
    <w:abstractNumId w:val="105"/>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12"/>
  </w:num>
  <w:num w:numId="69">
    <w:abstractNumId w:val="36"/>
  </w:num>
  <w:num w:numId="70">
    <w:abstractNumId w:val="66"/>
  </w:num>
  <w:num w:numId="71">
    <w:abstractNumId w:val="56"/>
  </w:num>
  <w:num w:numId="72">
    <w:abstractNumId w:val="30"/>
  </w:num>
  <w:num w:numId="73">
    <w:abstractNumId w:val="11"/>
  </w:num>
  <w:num w:numId="74">
    <w:abstractNumId w:val="95"/>
  </w:num>
  <w:num w:numId="75">
    <w:abstractNumId w:val="19"/>
  </w:num>
  <w:num w:numId="76">
    <w:abstractNumId w:val="83"/>
  </w:num>
  <w:num w:numId="77">
    <w:abstractNumId w:val="115"/>
  </w:num>
  <w:num w:numId="78">
    <w:abstractNumId w:val="37"/>
  </w:num>
  <w:num w:numId="79">
    <w:abstractNumId w:val="92"/>
  </w:num>
  <w:num w:numId="80">
    <w:abstractNumId w:val="17"/>
  </w:num>
  <w:num w:numId="81">
    <w:abstractNumId w:val="48"/>
  </w:num>
  <w:num w:numId="82">
    <w:abstractNumId w:val="55"/>
  </w:num>
  <w:num w:numId="83">
    <w:abstractNumId w:val="107"/>
  </w:num>
  <w:num w:numId="84">
    <w:abstractNumId w:val="61"/>
  </w:num>
  <w:num w:numId="85">
    <w:abstractNumId w:val="32"/>
  </w:num>
  <w:num w:numId="86">
    <w:abstractNumId w:val="20"/>
  </w:num>
  <w:num w:numId="87">
    <w:abstractNumId w:val="46"/>
  </w:num>
  <w:num w:numId="88">
    <w:abstractNumId w:val="103"/>
  </w:num>
  <w:num w:numId="89">
    <w:abstractNumId w:val="52"/>
  </w:num>
  <w:num w:numId="90">
    <w:abstractNumId w:val="89"/>
  </w:num>
  <w:num w:numId="91">
    <w:abstractNumId w:val="76"/>
  </w:num>
  <w:num w:numId="92">
    <w:abstractNumId w:val="113"/>
  </w:num>
  <w:num w:numId="93">
    <w:abstractNumId w:val="43"/>
  </w:num>
  <w:num w:numId="94">
    <w:abstractNumId w:val="44"/>
  </w:num>
  <w:num w:numId="95">
    <w:abstractNumId w:val="124"/>
  </w:num>
  <w:num w:numId="96">
    <w:abstractNumId w:val="79"/>
    <w:lvlOverride w:ilvl="0">
      <w:lvl w:ilvl="0">
        <w:start w:val="33"/>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18"/>
  </w:num>
  <w:num w:numId="98">
    <w:abstractNumId w:val="111"/>
  </w:num>
  <w:num w:numId="99">
    <w:abstractNumId w:val="21"/>
  </w:num>
  <w:num w:numId="100">
    <w:abstractNumId w:val="38"/>
  </w:num>
  <w:num w:numId="101">
    <w:abstractNumId w:val="99"/>
  </w:num>
  <w:num w:numId="102">
    <w:abstractNumId w:val="121"/>
  </w:num>
  <w:num w:numId="103">
    <w:abstractNumId w:val="45"/>
  </w:num>
  <w:num w:numId="104">
    <w:abstractNumId w:val="54"/>
    <w:lvlOverride w:ilvl="0">
      <w:lvl w:ilvl="0">
        <w:start w:val="41"/>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104"/>
  </w:num>
  <w:num w:numId="106">
    <w:abstractNumId w:val="123"/>
  </w:num>
  <w:num w:numId="107">
    <w:abstractNumId w:val="114"/>
  </w:num>
  <w:num w:numId="108">
    <w:abstractNumId w:val="101"/>
  </w:num>
  <w:num w:numId="109">
    <w:abstractNumId w:val="80"/>
  </w:num>
  <w:num w:numId="110">
    <w:abstractNumId w:val="42"/>
  </w:num>
  <w:num w:numId="111">
    <w:abstractNumId w:val="40"/>
  </w:num>
  <w:num w:numId="112">
    <w:abstractNumId w:val="116"/>
  </w:num>
  <w:num w:numId="113">
    <w:abstractNumId w:val="53"/>
  </w:num>
  <w:num w:numId="114">
    <w:abstractNumId w:val="33"/>
  </w:num>
  <w:num w:numId="115">
    <w:abstractNumId w:val="10"/>
  </w:num>
  <w:num w:numId="116">
    <w:abstractNumId w:val="82"/>
  </w:num>
  <w:num w:numId="117">
    <w:abstractNumId w:val="72"/>
  </w:num>
  <w:num w:numId="118">
    <w:abstractNumId w:val="62"/>
  </w:num>
  <w:num w:numId="119">
    <w:abstractNumId w:val="35"/>
  </w:num>
  <w:num w:numId="120">
    <w:abstractNumId w:val="90"/>
  </w:num>
  <w:num w:numId="121">
    <w:abstractNumId w:val="69"/>
  </w:num>
  <w:num w:numId="122">
    <w:abstractNumId w:val="93"/>
  </w:num>
  <w:num w:numId="123">
    <w:abstractNumId w:val="91"/>
  </w:num>
  <w:num w:numId="124">
    <w:abstractNumId w:val="59"/>
  </w:num>
  <w:num w:numId="125">
    <w:abstractNumId w:val="106"/>
  </w:num>
  <w:num w:numId="126">
    <w:abstractNumId w:val="63"/>
  </w:num>
  <w:num w:numId="127">
    <w:abstractNumId w:val="88"/>
  </w:num>
  <w:num w:numId="128">
    <w:abstractNumId w:val="16"/>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varo Larrea">
    <w15:presenceInfo w15:providerId="AD" w15:userId="S-1-5-21-88094858-919529-1617787245-14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CD4"/>
    <w:rsid w:val="00002A9A"/>
    <w:rsid w:val="000031B6"/>
    <w:rsid w:val="000034D5"/>
    <w:rsid w:val="000037BD"/>
    <w:rsid w:val="000038E7"/>
    <w:rsid w:val="0000442C"/>
    <w:rsid w:val="00004877"/>
    <w:rsid w:val="00004A07"/>
    <w:rsid w:val="0000522A"/>
    <w:rsid w:val="00005B03"/>
    <w:rsid w:val="00006EAF"/>
    <w:rsid w:val="00007D4E"/>
    <w:rsid w:val="00010594"/>
    <w:rsid w:val="0001185D"/>
    <w:rsid w:val="00012730"/>
    <w:rsid w:val="00012772"/>
    <w:rsid w:val="0001297C"/>
    <w:rsid w:val="000129E9"/>
    <w:rsid w:val="00015552"/>
    <w:rsid w:val="000158D3"/>
    <w:rsid w:val="00015C8D"/>
    <w:rsid w:val="00015D4A"/>
    <w:rsid w:val="00017135"/>
    <w:rsid w:val="000177A5"/>
    <w:rsid w:val="00017901"/>
    <w:rsid w:val="00021407"/>
    <w:rsid w:val="0002159E"/>
    <w:rsid w:val="0002350D"/>
    <w:rsid w:val="00023BCB"/>
    <w:rsid w:val="00024FBE"/>
    <w:rsid w:val="00025327"/>
    <w:rsid w:val="00025CF3"/>
    <w:rsid w:val="00026DA3"/>
    <w:rsid w:val="00030555"/>
    <w:rsid w:val="00030A63"/>
    <w:rsid w:val="00030ED1"/>
    <w:rsid w:val="00031443"/>
    <w:rsid w:val="00031C1E"/>
    <w:rsid w:val="00031C71"/>
    <w:rsid w:val="0003208D"/>
    <w:rsid w:val="00032E80"/>
    <w:rsid w:val="000357A7"/>
    <w:rsid w:val="00036F8C"/>
    <w:rsid w:val="00037C13"/>
    <w:rsid w:val="00040CF6"/>
    <w:rsid w:val="00042380"/>
    <w:rsid w:val="00042E54"/>
    <w:rsid w:val="000435E4"/>
    <w:rsid w:val="00043B10"/>
    <w:rsid w:val="00044594"/>
    <w:rsid w:val="00044C40"/>
    <w:rsid w:val="00045CE3"/>
    <w:rsid w:val="00046F04"/>
    <w:rsid w:val="00051895"/>
    <w:rsid w:val="000536FF"/>
    <w:rsid w:val="0005450A"/>
    <w:rsid w:val="00055512"/>
    <w:rsid w:val="00055763"/>
    <w:rsid w:val="000559AD"/>
    <w:rsid w:val="00056CB3"/>
    <w:rsid w:val="00060803"/>
    <w:rsid w:val="00061047"/>
    <w:rsid w:val="000619F5"/>
    <w:rsid w:val="00061DD3"/>
    <w:rsid w:val="00062D9A"/>
    <w:rsid w:val="00063D05"/>
    <w:rsid w:val="00065023"/>
    <w:rsid w:val="00065A88"/>
    <w:rsid w:val="00065BCA"/>
    <w:rsid w:val="000661BD"/>
    <w:rsid w:val="00066328"/>
    <w:rsid w:val="0006666E"/>
    <w:rsid w:val="00066F7B"/>
    <w:rsid w:val="0006709D"/>
    <w:rsid w:val="000672AC"/>
    <w:rsid w:val="00070D20"/>
    <w:rsid w:val="00070F32"/>
    <w:rsid w:val="000742A5"/>
    <w:rsid w:val="0007519D"/>
    <w:rsid w:val="0007529C"/>
    <w:rsid w:val="00075E79"/>
    <w:rsid w:val="00076548"/>
    <w:rsid w:val="00080F9A"/>
    <w:rsid w:val="000842A7"/>
    <w:rsid w:val="00084922"/>
    <w:rsid w:val="0008499E"/>
    <w:rsid w:val="00084CBD"/>
    <w:rsid w:val="00086859"/>
    <w:rsid w:val="00086ABA"/>
    <w:rsid w:val="000901DD"/>
    <w:rsid w:val="000906B8"/>
    <w:rsid w:val="00092000"/>
    <w:rsid w:val="000933B7"/>
    <w:rsid w:val="00095760"/>
    <w:rsid w:val="0009587D"/>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2B6E"/>
    <w:rsid w:val="000B3397"/>
    <w:rsid w:val="000B36D5"/>
    <w:rsid w:val="000B56AB"/>
    <w:rsid w:val="000B6867"/>
    <w:rsid w:val="000B7121"/>
    <w:rsid w:val="000B7A9F"/>
    <w:rsid w:val="000C0D22"/>
    <w:rsid w:val="000C0E4B"/>
    <w:rsid w:val="000C2E40"/>
    <w:rsid w:val="000C4A72"/>
    <w:rsid w:val="000C52FD"/>
    <w:rsid w:val="000C6AF8"/>
    <w:rsid w:val="000C71CB"/>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130A"/>
    <w:rsid w:val="000E213A"/>
    <w:rsid w:val="000E388D"/>
    <w:rsid w:val="000E49F6"/>
    <w:rsid w:val="000E539E"/>
    <w:rsid w:val="000E5E5C"/>
    <w:rsid w:val="000E6189"/>
    <w:rsid w:val="000E64C9"/>
    <w:rsid w:val="000E75B5"/>
    <w:rsid w:val="000E7763"/>
    <w:rsid w:val="000E7819"/>
    <w:rsid w:val="000E7B73"/>
    <w:rsid w:val="000F0C7C"/>
    <w:rsid w:val="000F4EF6"/>
    <w:rsid w:val="0010014A"/>
    <w:rsid w:val="001005E2"/>
    <w:rsid w:val="00101390"/>
    <w:rsid w:val="00103C64"/>
    <w:rsid w:val="00103DA8"/>
    <w:rsid w:val="00104656"/>
    <w:rsid w:val="00104BC9"/>
    <w:rsid w:val="00104FB6"/>
    <w:rsid w:val="00105D62"/>
    <w:rsid w:val="0010612F"/>
    <w:rsid w:val="00106721"/>
    <w:rsid w:val="0010705F"/>
    <w:rsid w:val="001077B6"/>
    <w:rsid w:val="001107B0"/>
    <w:rsid w:val="0011190A"/>
    <w:rsid w:val="00111DA8"/>
    <w:rsid w:val="00113F9E"/>
    <w:rsid w:val="00114585"/>
    <w:rsid w:val="00114C09"/>
    <w:rsid w:val="00115351"/>
    <w:rsid w:val="001156F4"/>
    <w:rsid w:val="001171F0"/>
    <w:rsid w:val="00121425"/>
    <w:rsid w:val="001216D0"/>
    <w:rsid w:val="001226D5"/>
    <w:rsid w:val="00124826"/>
    <w:rsid w:val="0012497D"/>
    <w:rsid w:val="00126DA5"/>
    <w:rsid w:val="0012709F"/>
    <w:rsid w:val="00127118"/>
    <w:rsid w:val="00127278"/>
    <w:rsid w:val="00127FD0"/>
    <w:rsid w:val="0013121C"/>
    <w:rsid w:val="00132D4F"/>
    <w:rsid w:val="001333E4"/>
    <w:rsid w:val="001339D7"/>
    <w:rsid w:val="00133FDC"/>
    <w:rsid w:val="0013410E"/>
    <w:rsid w:val="001347F5"/>
    <w:rsid w:val="001358C9"/>
    <w:rsid w:val="001365F4"/>
    <w:rsid w:val="001374C8"/>
    <w:rsid w:val="001375B6"/>
    <w:rsid w:val="0014033D"/>
    <w:rsid w:val="00143B4E"/>
    <w:rsid w:val="00144E85"/>
    <w:rsid w:val="00147184"/>
    <w:rsid w:val="00147FE7"/>
    <w:rsid w:val="00152955"/>
    <w:rsid w:val="001532DA"/>
    <w:rsid w:val="001535C3"/>
    <w:rsid w:val="00153FA7"/>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FF"/>
    <w:rsid w:val="0018241D"/>
    <w:rsid w:val="001826EC"/>
    <w:rsid w:val="001837A5"/>
    <w:rsid w:val="00183B76"/>
    <w:rsid w:val="00184F9D"/>
    <w:rsid w:val="0018562B"/>
    <w:rsid w:val="00185794"/>
    <w:rsid w:val="00190047"/>
    <w:rsid w:val="0019324B"/>
    <w:rsid w:val="00193D2D"/>
    <w:rsid w:val="00195CDD"/>
    <w:rsid w:val="00196242"/>
    <w:rsid w:val="001A08B6"/>
    <w:rsid w:val="001A0B31"/>
    <w:rsid w:val="001A3E65"/>
    <w:rsid w:val="001A418F"/>
    <w:rsid w:val="001A4369"/>
    <w:rsid w:val="001A4D2B"/>
    <w:rsid w:val="001A4F6E"/>
    <w:rsid w:val="001A609C"/>
    <w:rsid w:val="001A65B5"/>
    <w:rsid w:val="001A6A17"/>
    <w:rsid w:val="001A7434"/>
    <w:rsid w:val="001B12F7"/>
    <w:rsid w:val="001B1857"/>
    <w:rsid w:val="001B2EE2"/>
    <w:rsid w:val="001B37B5"/>
    <w:rsid w:val="001B4E09"/>
    <w:rsid w:val="001B59C5"/>
    <w:rsid w:val="001B5E9B"/>
    <w:rsid w:val="001B75B2"/>
    <w:rsid w:val="001B7B5A"/>
    <w:rsid w:val="001C0280"/>
    <w:rsid w:val="001C0EA5"/>
    <w:rsid w:val="001C1C9C"/>
    <w:rsid w:val="001C1CFF"/>
    <w:rsid w:val="001C3A87"/>
    <w:rsid w:val="001C3D66"/>
    <w:rsid w:val="001C3E98"/>
    <w:rsid w:val="001C5527"/>
    <w:rsid w:val="001C668E"/>
    <w:rsid w:val="001C66C8"/>
    <w:rsid w:val="001C6B1D"/>
    <w:rsid w:val="001C6FF7"/>
    <w:rsid w:val="001D3C98"/>
    <w:rsid w:val="001D4CEA"/>
    <w:rsid w:val="001D6177"/>
    <w:rsid w:val="001D6BB1"/>
    <w:rsid w:val="001D6FFF"/>
    <w:rsid w:val="001E0471"/>
    <w:rsid w:val="001E052D"/>
    <w:rsid w:val="001E0B5D"/>
    <w:rsid w:val="001E0E3C"/>
    <w:rsid w:val="001E1A3D"/>
    <w:rsid w:val="001E254C"/>
    <w:rsid w:val="001E28BA"/>
    <w:rsid w:val="001E4E88"/>
    <w:rsid w:val="001E7CF8"/>
    <w:rsid w:val="001E7E44"/>
    <w:rsid w:val="001F01D0"/>
    <w:rsid w:val="001F0A43"/>
    <w:rsid w:val="001F3523"/>
    <w:rsid w:val="001F38C6"/>
    <w:rsid w:val="001F6C2F"/>
    <w:rsid w:val="001F6CD8"/>
    <w:rsid w:val="0020044F"/>
    <w:rsid w:val="00200BFF"/>
    <w:rsid w:val="00200F25"/>
    <w:rsid w:val="0020119D"/>
    <w:rsid w:val="00201FF6"/>
    <w:rsid w:val="002026EE"/>
    <w:rsid w:val="00202727"/>
    <w:rsid w:val="002030AA"/>
    <w:rsid w:val="002030F8"/>
    <w:rsid w:val="00205030"/>
    <w:rsid w:val="002050AE"/>
    <w:rsid w:val="00206F2C"/>
    <w:rsid w:val="00207978"/>
    <w:rsid w:val="002100DE"/>
    <w:rsid w:val="00211BBA"/>
    <w:rsid w:val="00214127"/>
    <w:rsid w:val="002147F9"/>
    <w:rsid w:val="002157B3"/>
    <w:rsid w:val="00216A23"/>
    <w:rsid w:val="0022012F"/>
    <w:rsid w:val="0022045E"/>
    <w:rsid w:val="002206A5"/>
    <w:rsid w:val="00220722"/>
    <w:rsid w:val="00221AED"/>
    <w:rsid w:val="00222A4E"/>
    <w:rsid w:val="00225559"/>
    <w:rsid w:val="0022575D"/>
    <w:rsid w:val="00225DAB"/>
    <w:rsid w:val="00226398"/>
    <w:rsid w:val="00226B02"/>
    <w:rsid w:val="00226C1E"/>
    <w:rsid w:val="0023000D"/>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42477"/>
    <w:rsid w:val="00242C01"/>
    <w:rsid w:val="00243A96"/>
    <w:rsid w:val="002447D1"/>
    <w:rsid w:val="00245046"/>
    <w:rsid w:val="00245240"/>
    <w:rsid w:val="00246733"/>
    <w:rsid w:val="00246B3B"/>
    <w:rsid w:val="002477E8"/>
    <w:rsid w:val="00247C6D"/>
    <w:rsid w:val="00247FE5"/>
    <w:rsid w:val="00250B55"/>
    <w:rsid w:val="002512C7"/>
    <w:rsid w:val="00251C86"/>
    <w:rsid w:val="00251C87"/>
    <w:rsid w:val="0025313F"/>
    <w:rsid w:val="002531C1"/>
    <w:rsid w:val="00257134"/>
    <w:rsid w:val="002604D0"/>
    <w:rsid w:val="00262D67"/>
    <w:rsid w:val="0026306C"/>
    <w:rsid w:val="002631B9"/>
    <w:rsid w:val="002645B9"/>
    <w:rsid w:val="00266E26"/>
    <w:rsid w:val="002672D7"/>
    <w:rsid w:val="0026735A"/>
    <w:rsid w:val="0026737E"/>
    <w:rsid w:val="002673CF"/>
    <w:rsid w:val="002676A7"/>
    <w:rsid w:val="00267722"/>
    <w:rsid w:val="00272013"/>
    <w:rsid w:val="0027245A"/>
    <w:rsid w:val="00272786"/>
    <w:rsid w:val="00272DE8"/>
    <w:rsid w:val="00272E2C"/>
    <w:rsid w:val="00273A2E"/>
    <w:rsid w:val="00273A3E"/>
    <w:rsid w:val="00273F8D"/>
    <w:rsid w:val="00274B08"/>
    <w:rsid w:val="0027544B"/>
    <w:rsid w:val="00275460"/>
    <w:rsid w:val="002764E2"/>
    <w:rsid w:val="00276916"/>
    <w:rsid w:val="00277338"/>
    <w:rsid w:val="00277A64"/>
    <w:rsid w:val="00280179"/>
    <w:rsid w:val="0028052D"/>
    <w:rsid w:val="00281F8B"/>
    <w:rsid w:val="002823F8"/>
    <w:rsid w:val="00282713"/>
    <w:rsid w:val="002835CE"/>
    <w:rsid w:val="00283744"/>
    <w:rsid w:val="00283A08"/>
    <w:rsid w:val="00284BBE"/>
    <w:rsid w:val="0029050C"/>
    <w:rsid w:val="00292B12"/>
    <w:rsid w:val="00292EAE"/>
    <w:rsid w:val="00294516"/>
    <w:rsid w:val="00295218"/>
    <w:rsid w:val="00295D97"/>
    <w:rsid w:val="00296DBD"/>
    <w:rsid w:val="00296F72"/>
    <w:rsid w:val="00297C67"/>
    <w:rsid w:val="002A023A"/>
    <w:rsid w:val="002A03B6"/>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B09"/>
    <w:rsid w:val="002B3FF5"/>
    <w:rsid w:val="002B5071"/>
    <w:rsid w:val="002B5150"/>
    <w:rsid w:val="002B56F6"/>
    <w:rsid w:val="002B6B7E"/>
    <w:rsid w:val="002B718B"/>
    <w:rsid w:val="002B71BD"/>
    <w:rsid w:val="002B76AD"/>
    <w:rsid w:val="002C03F0"/>
    <w:rsid w:val="002C2BB6"/>
    <w:rsid w:val="002C302A"/>
    <w:rsid w:val="002C3B35"/>
    <w:rsid w:val="002C3D7C"/>
    <w:rsid w:val="002C4465"/>
    <w:rsid w:val="002C467B"/>
    <w:rsid w:val="002C4F83"/>
    <w:rsid w:val="002C5F8E"/>
    <w:rsid w:val="002C6FF1"/>
    <w:rsid w:val="002C744B"/>
    <w:rsid w:val="002D002A"/>
    <w:rsid w:val="002D01AF"/>
    <w:rsid w:val="002D0BF0"/>
    <w:rsid w:val="002D12CC"/>
    <w:rsid w:val="002D158D"/>
    <w:rsid w:val="002D17E9"/>
    <w:rsid w:val="002D22FE"/>
    <w:rsid w:val="002D4376"/>
    <w:rsid w:val="002D44D2"/>
    <w:rsid w:val="002D4695"/>
    <w:rsid w:val="002D47E7"/>
    <w:rsid w:val="002D4DA6"/>
    <w:rsid w:val="002D6925"/>
    <w:rsid w:val="002D7084"/>
    <w:rsid w:val="002D713A"/>
    <w:rsid w:val="002D7534"/>
    <w:rsid w:val="002D7591"/>
    <w:rsid w:val="002D79E4"/>
    <w:rsid w:val="002D7F1F"/>
    <w:rsid w:val="002E1076"/>
    <w:rsid w:val="002E1996"/>
    <w:rsid w:val="002E20E6"/>
    <w:rsid w:val="002E29E5"/>
    <w:rsid w:val="002E32E1"/>
    <w:rsid w:val="002E54B6"/>
    <w:rsid w:val="002E63A7"/>
    <w:rsid w:val="002F016E"/>
    <w:rsid w:val="002F1AFD"/>
    <w:rsid w:val="002F24F5"/>
    <w:rsid w:val="002F29CD"/>
    <w:rsid w:val="002F31DD"/>
    <w:rsid w:val="002F4860"/>
    <w:rsid w:val="002F5176"/>
    <w:rsid w:val="002F5ED4"/>
    <w:rsid w:val="00300248"/>
    <w:rsid w:val="003008B7"/>
    <w:rsid w:val="003008CE"/>
    <w:rsid w:val="00301412"/>
    <w:rsid w:val="0030377F"/>
    <w:rsid w:val="0030380E"/>
    <w:rsid w:val="00304180"/>
    <w:rsid w:val="00306524"/>
    <w:rsid w:val="003066E5"/>
    <w:rsid w:val="003066FE"/>
    <w:rsid w:val="00306A6B"/>
    <w:rsid w:val="00306B54"/>
    <w:rsid w:val="00306DBF"/>
    <w:rsid w:val="00310247"/>
    <w:rsid w:val="00310713"/>
    <w:rsid w:val="00314239"/>
    <w:rsid w:val="0031471F"/>
    <w:rsid w:val="00316086"/>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515"/>
    <w:rsid w:val="00344C23"/>
    <w:rsid w:val="003509D5"/>
    <w:rsid w:val="00350F79"/>
    <w:rsid w:val="00351BFF"/>
    <w:rsid w:val="003524AF"/>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3B9D"/>
    <w:rsid w:val="00374349"/>
    <w:rsid w:val="00374544"/>
    <w:rsid w:val="003756CE"/>
    <w:rsid w:val="00375B33"/>
    <w:rsid w:val="00375ED6"/>
    <w:rsid w:val="0037620F"/>
    <w:rsid w:val="0037621A"/>
    <w:rsid w:val="003769D7"/>
    <w:rsid w:val="00376AEF"/>
    <w:rsid w:val="003772C4"/>
    <w:rsid w:val="00377AD6"/>
    <w:rsid w:val="00377C95"/>
    <w:rsid w:val="0038125F"/>
    <w:rsid w:val="00382569"/>
    <w:rsid w:val="0038261B"/>
    <w:rsid w:val="0038299B"/>
    <w:rsid w:val="00383DE3"/>
    <w:rsid w:val="0038430D"/>
    <w:rsid w:val="00384659"/>
    <w:rsid w:val="003847DA"/>
    <w:rsid w:val="00386111"/>
    <w:rsid w:val="00386F90"/>
    <w:rsid w:val="00387218"/>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E3A"/>
    <w:rsid w:val="003A2A0E"/>
    <w:rsid w:val="003A3CDC"/>
    <w:rsid w:val="003A451C"/>
    <w:rsid w:val="003A4E22"/>
    <w:rsid w:val="003A4F78"/>
    <w:rsid w:val="003A5C1A"/>
    <w:rsid w:val="003A5DC0"/>
    <w:rsid w:val="003A61C0"/>
    <w:rsid w:val="003A6EB4"/>
    <w:rsid w:val="003A6F77"/>
    <w:rsid w:val="003A7600"/>
    <w:rsid w:val="003B2A70"/>
    <w:rsid w:val="003B2DD7"/>
    <w:rsid w:val="003B37C5"/>
    <w:rsid w:val="003B42A1"/>
    <w:rsid w:val="003B477E"/>
    <w:rsid w:val="003B4C85"/>
    <w:rsid w:val="003B5265"/>
    <w:rsid w:val="003B535E"/>
    <w:rsid w:val="003B589C"/>
    <w:rsid w:val="003B603D"/>
    <w:rsid w:val="003B6A92"/>
    <w:rsid w:val="003B73B2"/>
    <w:rsid w:val="003B7929"/>
    <w:rsid w:val="003C0012"/>
    <w:rsid w:val="003C061C"/>
    <w:rsid w:val="003C0DE4"/>
    <w:rsid w:val="003C1173"/>
    <w:rsid w:val="003C1C7B"/>
    <w:rsid w:val="003C2816"/>
    <w:rsid w:val="003C3752"/>
    <w:rsid w:val="003C4C4E"/>
    <w:rsid w:val="003C4F6D"/>
    <w:rsid w:val="003C5846"/>
    <w:rsid w:val="003C58A7"/>
    <w:rsid w:val="003C6043"/>
    <w:rsid w:val="003D0AB6"/>
    <w:rsid w:val="003D0D79"/>
    <w:rsid w:val="003D324B"/>
    <w:rsid w:val="003D3303"/>
    <w:rsid w:val="003D3400"/>
    <w:rsid w:val="003D3438"/>
    <w:rsid w:val="003D4808"/>
    <w:rsid w:val="003D4A3F"/>
    <w:rsid w:val="003D4B1E"/>
    <w:rsid w:val="003D5AAE"/>
    <w:rsid w:val="003D5F9B"/>
    <w:rsid w:val="003D65F9"/>
    <w:rsid w:val="003D702F"/>
    <w:rsid w:val="003D75A9"/>
    <w:rsid w:val="003E156C"/>
    <w:rsid w:val="003E2FB3"/>
    <w:rsid w:val="003E3807"/>
    <w:rsid w:val="003E3B1A"/>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553"/>
    <w:rsid w:val="00412786"/>
    <w:rsid w:val="004129B7"/>
    <w:rsid w:val="0041327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EEA"/>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DEE"/>
    <w:rsid w:val="004608E4"/>
    <w:rsid w:val="004616A3"/>
    <w:rsid w:val="00463244"/>
    <w:rsid w:val="00463537"/>
    <w:rsid w:val="004639C1"/>
    <w:rsid w:val="0046484F"/>
    <w:rsid w:val="00464BF7"/>
    <w:rsid w:val="00464C53"/>
    <w:rsid w:val="00464F0D"/>
    <w:rsid w:val="004656DE"/>
    <w:rsid w:val="00465FFC"/>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2AC"/>
    <w:rsid w:val="00481530"/>
    <w:rsid w:val="00481D21"/>
    <w:rsid w:val="00482EA0"/>
    <w:rsid w:val="0048372B"/>
    <w:rsid w:val="00484776"/>
    <w:rsid w:val="00484F6C"/>
    <w:rsid w:val="004856AE"/>
    <w:rsid w:val="00485FEA"/>
    <w:rsid w:val="0048639F"/>
    <w:rsid w:val="0048656D"/>
    <w:rsid w:val="00486EDE"/>
    <w:rsid w:val="00487740"/>
    <w:rsid w:val="00487AF5"/>
    <w:rsid w:val="00490068"/>
    <w:rsid w:val="0049153D"/>
    <w:rsid w:val="00491689"/>
    <w:rsid w:val="004918CB"/>
    <w:rsid w:val="0049208B"/>
    <w:rsid w:val="00492A9B"/>
    <w:rsid w:val="00492E80"/>
    <w:rsid w:val="0049333B"/>
    <w:rsid w:val="00493775"/>
    <w:rsid w:val="0049485C"/>
    <w:rsid w:val="00494B22"/>
    <w:rsid w:val="00495636"/>
    <w:rsid w:val="004958FC"/>
    <w:rsid w:val="00497AA8"/>
    <w:rsid w:val="00497AB0"/>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672"/>
    <w:rsid w:val="004B7AF2"/>
    <w:rsid w:val="004B7CD1"/>
    <w:rsid w:val="004C1275"/>
    <w:rsid w:val="004C1B12"/>
    <w:rsid w:val="004C468D"/>
    <w:rsid w:val="004C6224"/>
    <w:rsid w:val="004C6CD4"/>
    <w:rsid w:val="004D03D7"/>
    <w:rsid w:val="004D0A3C"/>
    <w:rsid w:val="004D12B7"/>
    <w:rsid w:val="004D1369"/>
    <w:rsid w:val="004D1B6E"/>
    <w:rsid w:val="004D29B4"/>
    <w:rsid w:val="004D2EA5"/>
    <w:rsid w:val="004D3011"/>
    <w:rsid w:val="004D3E1F"/>
    <w:rsid w:val="004D4112"/>
    <w:rsid w:val="004D5139"/>
    <w:rsid w:val="004D5C0F"/>
    <w:rsid w:val="004D723C"/>
    <w:rsid w:val="004D7C4B"/>
    <w:rsid w:val="004E0AB7"/>
    <w:rsid w:val="004E0B68"/>
    <w:rsid w:val="004E262D"/>
    <w:rsid w:val="004E2E5A"/>
    <w:rsid w:val="004E47AD"/>
    <w:rsid w:val="004E61F3"/>
    <w:rsid w:val="004E69C0"/>
    <w:rsid w:val="004E6B23"/>
    <w:rsid w:val="004E6B8D"/>
    <w:rsid w:val="004E70E4"/>
    <w:rsid w:val="004E7152"/>
    <w:rsid w:val="004E71ED"/>
    <w:rsid w:val="004F1B5B"/>
    <w:rsid w:val="004F23EC"/>
    <w:rsid w:val="004F41D1"/>
    <w:rsid w:val="004F4422"/>
    <w:rsid w:val="004F4659"/>
    <w:rsid w:val="004F5FEF"/>
    <w:rsid w:val="004F6D4B"/>
    <w:rsid w:val="004F75E4"/>
    <w:rsid w:val="00500382"/>
    <w:rsid w:val="00501D0D"/>
    <w:rsid w:val="00501EBD"/>
    <w:rsid w:val="0050226C"/>
    <w:rsid w:val="0050270D"/>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D86"/>
    <w:rsid w:val="00520DB2"/>
    <w:rsid w:val="0052448B"/>
    <w:rsid w:val="00525F6B"/>
    <w:rsid w:val="00527591"/>
    <w:rsid w:val="00532A20"/>
    <w:rsid w:val="00532AD6"/>
    <w:rsid w:val="00532B7A"/>
    <w:rsid w:val="00532E1E"/>
    <w:rsid w:val="00533841"/>
    <w:rsid w:val="00533E19"/>
    <w:rsid w:val="00534703"/>
    <w:rsid w:val="00535428"/>
    <w:rsid w:val="005359B6"/>
    <w:rsid w:val="00535FDE"/>
    <w:rsid w:val="00537E18"/>
    <w:rsid w:val="005400CE"/>
    <w:rsid w:val="00541534"/>
    <w:rsid w:val="0054159F"/>
    <w:rsid w:val="005449BA"/>
    <w:rsid w:val="00544E45"/>
    <w:rsid w:val="00544E6C"/>
    <w:rsid w:val="00545836"/>
    <w:rsid w:val="005458E2"/>
    <w:rsid w:val="005463D9"/>
    <w:rsid w:val="00547D62"/>
    <w:rsid w:val="00550461"/>
    <w:rsid w:val="005505FE"/>
    <w:rsid w:val="00550B03"/>
    <w:rsid w:val="00550C7C"/>
    <w:rsid w:val="0055247C"/>
    <w:rsid w:val="0055570F"/>
    <w:rsid w:val="00557665"/>
    <w:rsid w:val="00560007"/>
    <w:rsid w:val="00561ABF"/>
    <w:rsid w:val="00562847"/>
    <w:rsid w:val="005628E5"/>
    <w:rsid w:val="00562CF7"/>
    <w:rsid w:val="0056451C"/>
    <w:rsid w:val="00570958"/>
    <w:rsid w:val="005709E4"/>
    <w:rsid w:val="00570D90"/>
    <w:rsid w:val="005713F2"/>
    <w:rsid w:val="005719FC"/>
    <w:rsid w:val="00572474"/>
    <w:rsid w:val="005759DB"/>
    <w:rsid w:val="0057733C"/>
    <w:rsid w:val="00580727"/>
    <w:rsid w:val="0058248B"/>
    <w:rsid w:val="00582A8A"/>
    <w:rsid w:val="0058393C"/>
    <w:rsid w:val="005862C8"/>
    <w:rsid w:val="005869F4"/>
    <w:rsid w:val="00587B0E"/>
    <w:rsid w:val="00590894"/>
    <w:rsid w:val="005918A3"/>
    <w:rsid w:val="00591E1C"/>
    <w:rsid w:val="0059227A"/>
    <w:rsid w:val="00592517"/>
    <w:rsid w:val="00594414"/>
    <w:rsid w:val="005946A0"/>
    <w:rsid w:val="00594FDD"/>
    <w:rsid w:val="00596354"/>
    <w:rsid w:val="005964ED"/>
    <w:rsid w:val="0059661A"/>
    <w:rsid w:val="0059697B"/>
    <w:rsid w:val="00597537"/>
    <w:rsid w:val="00597B62"/>
    <w:rsid w:val="00597CAB"/>
    <w:rsid w:val="00597F9A"/>
    <w:rsid w:val="005A0102"/>
    <w:rsid w:val="005A066F"/>
    <w:rsid w:val="005A108A"/>
    <w:rsid w:val="005A47D5"/>
    <w:rsid w:val="005A48EB"/>
    <w:rsid w:val="005A5529"/>
    <w:rsid w:val="005A756B"/>
    <w:rsid w:val="005A7783"/>
    <w:rsid w:val="005B04C1"/>
    <w:rsid w:val="005B1AC2"/>
    <w:rsid w:val="005B2495"/>
    <w:rsid w:val="005B397F"/>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4234"/>
    <w:rsid w:val="005C42E9"/>
    <w:rsid w:val="005C636C"/>
    <w:rsid w:val="005D1399"/>
    <w:rsid w:val="005D1E89"/>
    <w:rsid w:val="005D2207"/>
    <w:rsid w:val="005D33BB"/>
    <w:rsid w:val="005D3ACB"/>
    <w:rsid w:val="005D5855"/>
    <w:rsid w:val="005D6262"/>
    <w:rsid w:val="005D6752"/>
    <w:rsid w:val="005D6A2A"/>
    <w:rsid w:val="005E024B"/>
    <w:rsid w:val="005E0846"/>
    <w:rsid w:val="005E09B8"/>
    <w:rsid w:val="005E1B28"/>
    <w:rsid w:val="005E204B"/>
    <w:rsid w:val="005E2B02"/>
    <w:rsid w:val="005E3811"/>
    <w:rsid w:val="005E3FB9"/>
    <w:rsid w:val="005E44E0"/>
    <w:rsid w:val="005E60EC"/>
    <w:rsid w:val="005E6252"/>
    <w:rsid w:val="005E7209"/>
    <w:rsid w:val="005F0029"/>
    <w:rsid w:val="005F0FE2"/>
    <w:rsid w:val="005F1BA6"/>
    <w:rsid w:val="005F1BD8"/>
    <w:rsid w:val="005F3032"/>
    <w:rsid w:val="005F30E0"/>
    <w:rsid w:val="005F3AE3"/>
    <w:rsid w:val="005F5600"/>
    <w:rsid w:val="005F65EA"/>
    <w:rsid w:val="005F6DA4"/>
    <w:rsid w:val="005F76C3"/>
    <w:rsid w:val="005F771F"/>
    <w:rsid w:val="0060124F"/>
    <w:rsid w:val="006034A1"/>
    <w:rsid w:val="00605156"/>
    <w:rsid w:val="006054B4"/>
    <w:rsid w:val="00605D7D"/>
    <w:rsid w:val="00605E93"/>
    <w:rsid w:val="0060658D"/>
    <w:rsid w:val="0060674D"/>
    <w:rsid w:val="006071B6"/>
    <w:rsid w:val="0061143B"/>
    <w:rsid w:val="00611F29"/>
    <w:rsid w:val="006125C8"/>
    <w:rsid w:val="006132C1"/>
    <w:rsid w:val="0061400B"/>
    <w:rsid w:val="006146B9"/>
    <w:rsid w:val="00615D3B"/>
    <w:rsid w:val="00616C8C"/>
    <w:rsid w:val="006211FC"/>
    <w:rsid w:val="00621864"/>
    <w:rsid w:val="006228E4"/>
    <w:rsid w:val="006238EC"/>
    <w:rsid w:val="00624500"/>
    <w:rsid w:val="00624A0D"/>
    <w:rsid w:val="00625655"/>
    <w:rsid w:val="006264CB"/>
    <w:rsid w:val="006269DB"/>
    <w:rsid w:val="0062771E"/>
    <w:rsid w:val="00627AB7"/>
    <w:rsid w:val="006321D2"/>
    <w:rsid w:val="0063234D"/>
    <w:rsid w:val="0063327E"/>
    <w:rsid w:val="0063398B"/>
    <w:rsid w:val="00634458"/>
    <w:rsid w:val="00636336"/>
    <w:rsid w:val="00636D0B"/>
    <w:rsid w:val="0064003D"/>
    <w:rsid w:val="006403D0"/>
    <w:rsid w:val="00641821"/>
    <w:rsid w:val="0064188A"/>
    <w:rsid w:val="006432BB"/>
    <w:rsid w:val="00643819"/>
    <w:rsid w:val="006442D6"/>
    <w:rsid w:val="00644C22"/>
    <w:rsid w:val="00645983"/>
    <w:rsid w:val="00647DEC"/>
    <w:rsid w:val="006506B5"/>
    <w:rsid w:val="00650760"/>
    <w:rsid w:val="006513A6"/>
    <w:rsid w:val="00652F94"/>
    <w:rsid w:val="006539DF"/>
    <w:rsid w:val="006542E1"/>
    <w:rsid w:val="00654DA0"/>
    <w:rsid w:val="00655DB5"/>
    <w:rsid w:val="006567B8"/>
    <w:rsid w:val="00657258"/>
    <w:rsid w:val="006579F6"/>
    <w:rsid w:val="0066007D"/>
    <w:rsid w:val="00660280"/>
    <w:rsid w:val="006605EF"/>
    <w:rsid w:val="00661A74"/>
    <w:rsid w:val="00662232"/>
    <w:rsid w:val="006622C6"/>
    <w:rsid w:val="006626BC"/>
    <w:rsid w:val="00664418"/>
    <w:rsid w:val="00665364"/>
    <w:rsid w:val="00665398"/>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802B9"/>
    <w:rsid w:val="0068134A"/>
    <w:rsid w:val="00681691"/>
    <w:rsid w:val="00681731"/>
    <w:rsid w:val="0068263F"/>
    <w:rsid w:val="00683D09"/>
    <w:rsid w:val="00684579"/>
    <w:rsid w:val="00684AB6"/>
    <w:rsid w:val="00685EDC"/>
    <w:rsid w:val="006860E5"/>
    <w:rsid w:val="0068753F"/>
    <w:rsid w:val="00690050"/>
    <w:rsid w:val="00694441"/>
    <w:rsid w:val="0069469F"/>
    <w:rsid w:val="00694958"/>
    <w:rsid w:val="00694DD7"/>
    <w:rsid w:val="0069711C"/>
    <w:rsid w:val="006976A5"/>
    <w:rsid w:val="00697B7A"/>
    <w:rsid w:val="006A0095"/>
    <w:rsid w:val="006A073B"/>
    <w:rsid w:val="006A0835"/>
    <w:rsid w:val="006A11FC"/>
    <w:rsid w:val="006A2820"/>
    <w:rsid w:val="006A44DE"/>
    <w:rsid w:val="006A51FA"/>
    <w:rsid w:val="006A53AC"/>
    <w:rsid w:val="006A5C60"/>
    <w:rsid w:val="006A711F"/>
    <w:rsid w:val="006B0465"/>
    <w:rsid w:val="006B089B"/>
    <w:rsid w:val="006B18D4"/>
    <w:rsid w:val="006B22A8"/>
    <w:rsid w:val="006B40CF"/>
    <w:rsid w:val="006B52D7"/>
    <w:rsid w:val="006B75F8"/>
    <w:rsid w:val="006B7A38"/>
    <w:rsid w:val="006B7C9B"/>
    <w:rsid w:val="006C131E"/>
    <w:rsid w:val="006C2300"/>
    <w:rsid w:val="006C23C1"/>
    <w:rsid w:val="006C24C0"/>
    <w:rsid w:val="006C26FA"/>
    <w:rsid w:val="006C3041"/>
    <w:rsid w:val="006C3FA9"/>
    <w:rsid w:val="006C5D5E"/>
    <w:rsid w:val="006C6421"/>
    <w:rsid w:val="006C7C3C"/>
    <w:rsid w:val="006D32F9"/>
    <w:rsid w:val="006D363B"/>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6220"/>
    <w:rsid w:val="006E66EB"/>
    <w:rsid w:val="006E6725"/>
    <w:rsid w:val="006E6A91"/>
    <w:rsid w:val="006E6EFA"/>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C44"/>
    <w:rsid w:val="00707173"/>
    <w:rsid w:val="0071019C"/>
    <w:rsid w:val="00711679"/>
    <w:rsid w:val="00711D99"/>
    <w:rsid w:val="00711FD1"/>
    <w:rsid w:val="007125EE"/>
    <w:rsid w:val="00712A44"/>
    <w:rsid w:val="00712CB8"/>
    <w:rsid w:val="00713130"/>
    <w:rsid w:val="00714157"/>
    <w:rsid w:val="00715446"/>
    <w:rsid w:val="00716470"/>
    <w:rsid w:val="007202EB"/>
    <w:rsid w:val="007211E3"/>
    <w:rsid w:val="007226F3"/>
    <w:rsid w:val="007230F0"/>
    <w:rsid w:val="00723EAF"/>
    <w:rsid w:val="00724744"/>
    <w:rsid w:val="00724929"/>
    <w:rsid w:val="00725392"/>
    <w:rsid w:val="00725BA8"/>
    <w:rsid w:val="007260DC"/>
    <w:rsid w:val="00727BCA"/>
    <w:rsid w:val="00730138"/>
    <w:rsid w:val="0073245A"/>
    <w:rsid w:val="0073246E"/>
    <w:rsid w:val="00732B1F"/>
    <w:rsid w:val="00732B49"/>
    <w:rsid w:val="00734157"/>
    <w:rsid w:val="007344E0"/>
    <w:rsid w:val="00737169"/>
    <w:rsid w:val="00740002"/>
    <w:rsid w:val="00740FFA"/>
    <w:rsid w:val="007468AC"/>
    <w:rsid w:val="00746A83"/>
    <w:rsid w:val="00746E3D"/>
    <w:rsid w:val="00750D59"/>
    <w:rsid w:val="007517FD"/>
    <w:rsid w:val="0075196C"/>
    <w:rsid w:val="00752F8A"/>
    <w:rsid w:val="007530CC"/>
    <w:rsid w:val="00753589"/>
    <w:rsid w:val="0075411C"/>
    <w:rsid w:val="007566B7"/>
    <w:rsid w:val="007573BB"/>
    <w:rsid w:val="00760CDE"/>
    <w:rsid w:val="007621AE"/>
    <w:rsid w:val="007621BA"/>
    <w:rsid w:val="00762C9A"/>
    <w:rsid w:val="0076376E"/>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60A4"/>
    <w:rsid w:val="00776B4F"/>
    <w:rsid w:val="00776FCE"/>
    <w:rsid w:val="00777C8F"/>
    <w:rsid w:val="00781BF4"/>
    <w:rsid w:val="0078388B"/>
    <w:rsid w:val="0078448F"/>
    <w:rsid w:val="0078457B"/>
    <w:rsid w:val="00784DC6"/>
    <w:rsid w:val="00786FDC"/>
    <w:rsid w:val="007871CA"/>
    <w:rsid w:val="007904F9"/>
    <w:rsid w:val="007906A8"/>
    <w:rsid w:val="00790B90"/>
    <w:rsid w:val="0079110F"/>
    <w:rsid w:val="00791174"/>
    <w:rsid w:val="00793E86"/>
    <w:rsid w:val="00793F33"/>
    <w:rsid w:val="00795684"/>
    <w:rsid w:val="0079599C"/>
    <w:rsid w:val="007969BA"/>
    <w:rsid w:val="007A0B87"/>
    <w:rsid w:val="007A0CC2"/>
    <w:rsid w:val="007A1A6C"/>
    <w:rsid w:val="007A1F6D"/>
    <w:rsid w:val="007A3A47"/>
    <w:rsid w:val="007A502C"/>
    <w:rsid w:val="007A5D2C"/>
    <w:rsid w:val="007A66EB"/>
    <w:rsid w:val="007A67B9"/>
    <w:rsid w:val="007A683C"/>
    <w:rsid w:val="007B1A80"/>
    <w:rsid w:val="007B1D51"/>
    <w:rsid w:val="007B5332"/>
    <w:rsid w:val="007B5483"/>
    <w:rsid w:val="007B57C7"/>
    <w:rsid w:val="007B586E"/>
    <w:rsid w:val="007B6A8C"/>
    <w:rsid w:val="007C0822"/>
    <w:rsid w:val="007C1E25"/>
    <w:rsid w:val="007C2AE7"/>
    <w:rsid w:val="007C3768"/>
    <w:rsid w:val="007C499E"/>
    <w:rsid w:val="007C4E09"/>
    <w:rsid w:val="007C4EA4"/>
    <w:rsid w:val="007C54DE"/>
    <w:rsid w:val="007C602B"/>
    <w:rsid w:val="007C715F"/>
    <w:rsid w:val="007D0ABB"/>
    <w:rsid w:val="007D10CD"/>
    <w:rsid w:val="007D139D"/>
    <w:rsid w:val="007D1D92"/>
    <w:rsid w:val="007D296E"/>
    <w:rsid w:val="007D40C6"/>
    <w:rsid w:val="007D465B"/>
    <w:rsid w:val="007D4F50"/>
    <w:rsid w:val="007D5118"/>
    <w:rsid w:val="007D791A"/>
    <w:rsid w:val="007E051B"/>
    <w:rsid w:val="007E12F3"/>
    <w:rsid w:val="007E17D6"/>
    <w:rsid w:val="007E1A9E"/>
    <w:rsid w:val="007E1C9C"/>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4173"/>
    <w:rsid w:val="008041C8"/>
    <w:rsid w:val="008059CF"/>
    <w:rsid w:val="00807C1E"/>
    <w:rsid w:val="008104C5"/>
    <w:rsid w:val="00814A0C"/>
    <w:rsid w:val="008150FA"/>
    <w:rsid w:val="008153E6"/>
    <w:rsid w:val="00815A2C"/>
    <w:rsid w:val="00815AFB"/>
    <w:rsid w:val="00816A96"/>
    <w:rsid w:val="00816F97"/>
    <w:rsid w:val="0081758B"/>
    <w:rsid w:val="0082019A"/>
    <w:rsid w:val="00821769"/>
    <w:rsid w:val="008222BD"/>
    <w:rsid w:val="00822781"/>
    <w:rsid w:val="00822CCE"/>
    <w:rsid w:val="00823B75"/>
    <w:rsid w:val="00826BAD"/>
    <w:rsid w:val="00826F3A"/>
    <w:rsid w:val="0083026D"/>
    <w:rsid w:val="0083074A"/>
    <w:rsid w:val="00832F61"/>
    <w:rsid w:val="00833482"/>
    <w:rsid w:val="00834C63"/>
    <w:rsid w:val="008356A7"/>
    <w:rsid w:val="00836E64"/>
    <w:rsid w:val="0083740D"/>
    <w:rsid w:val="00837B89"/>
    <w:rsid w:val="0084059B"/>
    <w:rsid w:val="0084165E"/>
    <w:rsid w:val="00841E29"/>
    <w:rsid w:val="0084233B"/>
    <w:rsid w:val="008431EF"/>
    <w:rsid w:val="00843A09"/>
    <w:rsid w:val="008441BF"/>
    <w:rsid w:val="008450D1"/>
    <w:rsid w:val="008465E8"/>
    <w:rsid w:val="008470DF"/>
    <w:rsid w:val="00847190"/>
    <w:rsid w:val="00847945"/>
    <w:rsid w:val="008500D4"/>
    <w:rsid w:val="0085033F"/>
    <w:rsid w:val="008529B5"/>
    <w:rsid w:val="00852D4C"/>
    <w:rsid w:val="00853529"/>
    <w:rsid w:val="00853652"/>
    <w:rsid w:val="00855130"/>
    <w:rsid w:val="00855EC9"/>
    <w:rsid w:val="00857EEA"/>
    <w:rsid w:val="00860846"/>
    <w:rsid w:val="00861E33"/>
    <w:rsid w:val="008630D9"/>
    <w:rsid w:val="008638F2"/>
    <w:rsid w:val="00864EFE"/>
    <w:rsid w:val="00865EC6"/>
    <w:rsid w:val="00866083"/>
    <w:rsid w:val="008712BE"/>
    <w:rsid w:val="00872617"/>
    <w:rsid w:val="0087419E"/>
    <w:rsid w:val="00876B7A"/>
    <w:rsid w:val="00876EB2"/>
    <w:rsid w:val="008775DE"/>
    <w:rsid w:val="008776D2"/>
    <w:rsid w:val="00877FDF"/>
    <w:rsid w:val="00882DD4"/>
    <w:rsid w:val="00883559"/>
    <w:rsid w:val="00883AA2"/>
    <w:rsid w:val="00884381"/>
    <w:rsid w:val="0088522F"/>
    <w:rsid w:val="0088593E"/>
    <w:rsid w:val="00885A6A"/>
    <w:rsid w:val="00886863"/>
    <w:rsid w:val="00887BD3"/>
    <w:rsid w:val="008905DD"/>
    <w:rsid w:val="00892BD3"/>
    <w:rsid w:val="00892D5F"/>
    <w:rsid w:val="008943F4"/>
    <w:rsid w:val="00895960"/>
    <w:rsid w:val="00895B95"/>
    <w:rsid w:val="00895E9B"/>
    <w:rsid w:val="008967A7"/>
    <w:rsid w:val="00896CD0"/>
    <w:rsid w:val="008971C8"/>
    <w:rsid w:val="008A0453"/>
    <w:rsid w:val="008A108E"/>
    <w:rsid w:val="008A1CC8"/>
    <w:rsid w:val="008A287C"/>
    <w:rsid w:val="008A4307"/>
    <w:rsid w:val="008A4467"/>
    <w:rsid w:val="008A4581"/>
    <w:rsid w:val="008A751F"/>
    <w:rsid w:val="008B043C"/>
    <w:rsid w:val="008B1124"/>
    <w:rsid w:val="008B245E"/>
    <w:rsid w:val="008B4A24"/>
    <w:rsid w:val="008B52FC"/>
    <w:rsid w:val="008B5394"/>
    <w:rsid w:val="008B6247"/>
    <w:rsid w:val="008B6AD3"/>
    <w:rsid w:val="008C059B"/>
    <w:rsid w:val="008C0EB6"/>
    <w:rsid w:val="008C324F"/>
    <w:rsid w:val="008C495B"/>
    <w:rsid w:val="008C4FBB"/>
    <w:rsid w:val="008C500C"/>
    <w:rsid w:val="008C520A"/>
    <w:rsid w:val="008C6D70"/>
    <w:rsid w:val="008C7DD3"/>
    <w:rsid w:val="008D0754"/>
    <w:rsid w:val="008D094C"/>
    <w:rsid w:val="008D11D1"/>
    <w:rsid w:val="008D1C8B"/>
    <w:rsid w:val="008D1DFF"/>
    <w:rsid w:val="008D4566"/>
    <w:rsid w:val="008D69B7"/>
    <w:rsid w:val="008D6A1C"/>
    <w:rsid w:val="008D704C"/>
    <w:rsid w:val="008D70DC"/>
    <w:rsid w:val="008D7E95"/>
    <w:rsid w:val="008E06B8"/>
    <w:rsid w:val="008E1261"/>
    <w:rsid w:val="008E2356"/>
    <w:rsid w:val="008E31F5"/>
    <w:rsid w:val="008E42C0"/>
    <w:rsid w:val="008E46BC"/>
    <w:rsid w:val="008E4BCB"/>
    <w:rsid w:val="008E50CE"/>
    <w:rsid w:val="008E510B"/>
    <w:rsid w:val="008E7C50"/>
    <w:rsid w:val="008E7DE3"/>
    <w:rsid w:val="008F224E"/>
    <w:rsid w:val="008F2FCE"/>
    <w:rsid w:val="008F48FE"/>
    <w:rsid w:val="008F5F3F"/>
    <w:rsid w:val="008F62CB"/>
    <w:rsid w:val="008F71FF"/>
    <w:rsid w:val="008F7429"/>
    <w:rsid w:val="00900BF6"/>
    <w:rsid w:val="009029B0"/>
    <w:rsid w:val="00904234"/>
    <w:rsid w:val="00904A13"/>
    <w:rsid w:val="009060F9"/>
    <w:rsid w:val="00906EBD"/>
    <w:rsid w:val="00907C36"/>
    <w:rsid w:val="00910ABB"/>
    <w:rsid w:val="00910C8F"/>
    <w:rsid w:val="00911CAE"/>
    <w:rsid w:val="00912253"/>
    <w:rsid w:val="00912FBB"/>
    <w:rsid w:val="00913E56"/>
    <w:rsid w:val="00913EBA"/>
    <w:rsid w:val="009149D5"/>
    <w:rsid w:val="009173B2"/>
    <w:rsid w:val="00920C32"/>
    <w:rsid w:val="00921D13"/>
    <w:rsid w:val="009228D4"/>
    <w:rsid w:val="00924788"/>
    <w:rsid w:val="009257BC"/>
    <w:rsid w:val="0092692F"/>
    <w:rsid w:val="00926BFB"/>
    <w:rsid w:val="009307FC"/>
    <w:rsid w:val="00931668"/>
    <w:rsid w:val="0093168A"/>
    <w:rsid w:val="00932060"/>
    <w:rsid w:val="0093273D"/>
    <w:rsid w:val="00933840"/>
    <w:rsid w:val="00933CD7"/>
    <w:rsid w:val="009349AF"/>
    <w:rsid w:val="00936135"/>
    <w:rsid w:val="00936779"/>
    <w:rsid w:val="009408E0"/>
    <w:rsid w:val="0094091A"/>
    <w:rsid w:val="00940B4C"/>
    <w:rsid w:val="00941B70"/>
    <w:rsid w:val="00945303"/>
    <w:rsid w:val="009455F6"/>
    <w:rsid w:val="00947897"/>
    <w:rsid w:val="0095081D"/>
    <w:rsid w:val="009510DC"/>
    <w:rsid w:val="00951677"/>
    <w:rsid w:val="00951844"/>
    <w:rsid w:val="00951FEE"/>
    <w:rsid w:val="00952321"/>
    <w:rsid w:val="0095348B"/>
    <w:rsid w:val="0095356F"/>
    <w:rsid w:val="00956B9B"/>
    <w:rsid w:val="00956DB0"/>
    <w:rsid w:val="00956E91"/>
    <w:rsid w:val="00956F7D"/>
    <w:rsid w:val="00957251"/>
    <w:rsid w:val="009601EC"/>
    <w:rsid w:val="009601FE"/>
    <w:rsid w:val="009609C5"/>
    <w:rsid w:val="00960F23"/>
    <w:rsid w:val="00961366"/>
    <w:rsid w:val="00961B0B"/>
    <w:rsid w:val="00961EB0"/>
    <w:rsid w:val="009626AE"/>
    <w:rsid w:val="009632CD"/>
    <w:rsid w:val="009633FC"/>
    <w:rsid w:val="00964F7C"/>
    <w:rsid w:val="009664B2"/>
    <w:rsid w:val="009672C4"/>
    <w:rsid w:val="00970495"/>
    <w:rsid w:val="00971E19"/>
    <w:rsid w:val="00972154"/>
    <w:rsid w:val="00972312"/>
    <w:rsid w:val="00972C79"/>
    <w:rsid w:val="00972FEE"/>
    <w:rsid w:val="009733FF"/>
    <w:rsid w:val="00974856"/>
    <w:rsid w:val="009757FE"/>
    <w:rsid w:val="00981F58"/>
    <w:rsid w:val="009834FE"/>
    <w:rsid w:val="009841BF"/>
    <w:rsid w:val="0098473A"/>
    <w:rsid w:val="00984B32"/>
    <w:rsid w:val="00984E04"/>
    <w:rsid w:val="0098522D"/>
    <w:rsid w:val="00985C8C"/>
    <w:rsid w:val="00985E4A"/>
    <w:rsid w:val="009901C1"/>
    <w:rsid w:val="00991DA1"/>
    <w:rsid w:val="0099406E"/>
    <w:rsid w:val="00994D0C"/>
    <w:rsid w:val="00994DB4"/>
    <w:rsid w:val="009957F6"/>
    <w:rsid w:val="0099772C"/>
    <w:rsid w:val="00997BB7"/>
    <w:rsid w:val="009A002D"/>
    <w:rsid w:val="009A030B"/>
    <w:rsid w:val="009A1D10"/>
    <w:rsid w:val="009A1E46"/>
    <w:rsid w:val="009A5E32"/>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50E7"/>
    <w:rsid w:val="009D53CC"/>
    <w:rsid w:val="009D6B15"/>
    <w:rsid w:val="009D7836"/>
    <w:rsid w:val="009D7B00"/>
    <w:rsid w:val="009D7BBA"/>
    <w:rsid w:val="009D7BDC"/>
    <w:rsid w:val="009D7E71"/>
    <w:rsid w:val="009E105C"/>
    <w:rsid w:val="009E3034"/>
    <w:rsid w:val="009E43D3"/>
    <w:rsid w:val="009E4F4A"/>
    <w:rsid w:val="009E561B"/>
    <w:rsid w:val="009E655F"/>
    <w:rsid w:val="009E7638"/>
    <w:rsid w:val="009E773F"/>
    <w:rsid w:val="009E7D71"/>
    <w:rsid w:val="009F0304"/>
    <w:rsid w:val="009F1355"/>
    <w:rsid w:val="009F2E42"/>
    <w:rsid w:val="009F3C74"/>
    <w:rsid w:val="009F3F2F"/>
    <w:rsid w:val="009F6C01"/>
    <w:rsid w:val="009F722C"/>
    <w:rsid w:val="00A014A1"/>
    <w:rsid w:val="00A01AAD"/>
    <w:rsid w:val="00A01AEE"/>
    <w:rsid w:val="00A040F8"/>
    <w:rsid w:val="00A05EC2"/>
    <w:rsid w:val="00A0605B"/>
    <w:rsid w:val="00A0650C"/>
    <w:rsid w:val="00A075BB"/>
    <w:rsid w:val="00A11BF2"/>
    <w:rsid w:val="00A128F4"/>
    <w:rsid w:val="00A12DD1"/>
    <w:rsid w:val="00A1436A"/>
    <w:rsid w:val="00A14BC5"/>
    <w:rsid w:val="00A163FF"/>
    <w:rsid w:val="00A21166"/>
    <w:rsid w:val="00A21385"/>
    <w:rsid w:val="00A23647"/>
    <w:rsid w:val="00A2593C"/>
    <w:rsid w:val="00A25EFC"/>
    <w:rsid w:val="00A2612A"/>
    <w:rsid w:val="00A262B5"/>
    <w:rsid w:val="00A263C1"/>
    <w:rsid w:val="00A26E51"/>
    <w:rsid w:val="00A271F9"/>
    <w:rsid w:val="00A27CDB"/>
    <w:rsid w:val="00A306F6"/>
    <w:rsid w:val="00A30F56"/>
    <w:rsid w:val="00A310E6"/>
    <w:rsid w:val="00A3138E"/>
    <w:rsid w:val="00A31E87"/>
    <w:rsid w:val="00A341C8"/>
    <w:rsid w:val="00A34941"/>
    <w:rsid w:val="00A360C3"/>
    <w:rsid w:val="00A36331"/>
    <w:rsid w:val="00A37273"/>
    <w:rsid w:val="00A37558"/>
    <w:rsid w:val="00A37AA1"/>
    <w:rsid w:val="00A37C6D"/>
    <w:rsid w:val="00A41AC1"/>
    <w:rsid w:val="00A41BA5"/>
    <w:rsid w:val="00A430A1"/>
    <w:rsid w:val="00A432C8"/>
    <w:rsid w:val="00A435A9"/>
    <w:rsid w:val="00A43C56"/>
    <w:rsid w:val="00A44519"/>
    <w:rsid w:val="00A4526F"/>
    <w:rsid w:val="00A4534A"/>
    <w:rsid w:val="00A45659"/>
    <w:rsid w:val="00A466D1"/>
    <w:rsid w:val="00A47674"/>
    <w:rsid w:val="00A50213"/>
    <w:rsid w:val="00A5036B"/>
    <w:rsid w:val="00A50420"/>
    <w:rsid w:val="00A507F1"/>
    <w:rsid w:val="00A50912"/>
    <w:rsid w:val="00A51905"/>
    <w:rsid w:val="00A54287"/>
    <w:rsid w:val="00A555AA"/>
    <w:rsid w:val="00A55707"/>
    <w:rsid w:val="00A56079"/>
    <w:rsid w:val="00A56428"/>
    <w:rsid w:val="00A5732C"/>
    <w:rsid w:val="00A627A0"/>
    <w:rsid w:val="00A62984"/>
    <w:rsid w:val="00A62DE1"/>
    <w:rsid w:val="00A64AEF"/>
    <w:rsid w:val="00A6520B"/>
    <w:rsid w:val="00A657EB"/>
    <w:rsid w:val="00A65C88"/>
    <w:rsid w:val="00A6640A"/>
    <w:rsid w:val="00A665F3"/>
    <w:rsid w:val="00A671D2"/>
    <w:rsid w:val="00A673DB"/>
    <w:rsid w:val="00A70F3A"/>
    <w:rsid w:val="00A73D29"/>
    <w:rsid w:val="00A74483"/>
    <w:rsid w:val="00A75516"/>
    <w:rsid w:val="00A75657"/>
    <w:rsid w:val="00A7725D"/>
    <w:rsid w:val="00A77DFC"/>
    <w:rsid w:val="00A77E6C"/>
    <w:rsid w:val="00A77F0C"/>
    <w:rsid w:val="00A80D3F"/>
    <w:rsid w:val="00A83C5F"/>
    <w:rsid w:val="00A846D7"/>
    <w:rsid w:val="00A84A46"/>
    <w:rsid w:val="00A8710D"/>
    <w:rsid w:val="00A913C9"/>
    <w:rsid w:val="00A91A43"/>
    <w:rsid w:val="00A922AD"/>
    <w:rsid w:val="00A92B35"/>
    <w:rsid w:val="00A935F6"/>
    <w:rsid w:val="00A93A98"/>
    <w:rsid w:val="00A94082"/>
    <w:rsid w:val="00A970D3"/>
    <w:rsid w:val="00A97F4F"/>
    <w:rsid w:val="00AA0DA2"/>
    <w:rsid w:val="00AA10CD"/>
    <w:rsid w:val="00AA24B1"/>
    <w:rsid w:val="00AA2514"/>
    <w:rsid w:val="00AA25C9"/>
    <w:rsid w:val="00AA497B"/>
    <w:rsid w:val="00AA538C"/>
    <w:rsid w:val="00AA541C"/>
    <w:rsid w:val="00AA6F00"/>
    <w:rsid w:val="00AA7588"/>
    <w:rsid w:val="00AA7645"/>
    <w:rsid w:val="00AA7C46"/>
    <w:rsid w:val="00AB31C8"/>
    <w:rsid w:val="00AB475D"/>
    <w:rsid w:val="00AB4D20"/>
    <w:rsid w:val="00AB724A"/>
    <w:rsid w:val="00AB7871"/>
    <w:rsid w:val="00AC05E3"/>
    <w:rsid w:val="00AC08BA"/>
    <w:rsid w:val="00AC12BC"/>
    <w:rsid w:val="00AC1B97"/>
    <w:rsid w:val="00AC2868"/>
    <w:rsid w:val="00AC36F3"/>
    <w:rsid w:val="00AC39E0"/>
    <w:rsid w:val="00AC3E49"/>
    <w:rsid w:val="00AC53B7"/>
    <w:rsid w:val="00AC54C1"/>
    <w:rsid w:val="00AC5B42"/>
    <w:rsid w:val="00AC6CF2"/>
    <w:rsid w:val="00AC75E8"/>
    <w:rsid w:val="00AC7668"/>
    <w:rsid w:val="00AD03B1"/>
    <w:rsid w:val="00AD0ED4"/>
    <w:rsid w:val="00AD157F"/>
    <w:rsid w:val="00AD1D7D"/>
    <w:rsid w:val="00AD3E6B"/>
    <w:rsid w:val="00AD5870"/>
    <w:rsid w:val="00AD6346"/>
    <w:rsid w:val="00AD7B69"/>
    <w:rsid w:val="00AD7DCE"/>
    <w:rsid w:val="00AE00AC"/>
    <w:rsid w:val="00AE0F28"/>
    <w:rsid w:val="00AE141E"/>
    <w:rsid w:val="00AE194F"/>
    <w:rsid w:val="00AE3FF7"/>
    <w:rsid w:val="00AE4B63"/>
    <w:rsid w:val="00AE4DE1"/>
    <w:rsid w:val="00AE4EDD"/>
    <w:rsid w:val="00AE51A1"/>
    <w:rsid w:val="00AE54F6"/>
    <w:rsid w:val="00AE5B89"/>
    <w:rsid w:val="00AE7145"/>
    <w:rsid w:val="00AE7478"/>
    <w:rsid w:val="00AF2D6B"/>
    <w:rsid w:val="00AF34D0"/>
    <w:rsid w:val="00AF3A28"/>
    <w:rsid w:val="00AF4219"/>
    <w:rsid w:val="00AF4DDF"/>
    <w:rsid w:val="00AF7561"/>
    <w:rsid w:val="00AF79D5"/>
    <w:rsid w:val="00B0061E"/>
    <w:rsid w:val="00B00FFF"/>
    <w:rsid w:val="00B01469"/>
    <w:rsid w:val="00B01975"/>
    <w:rsid w:val="00B02420"/>
    <w:rsid w:val="00B04DA2"/>
    <w:rsid w:val="00B055AB"/>
    <w:rsid w:val="00B05847"/>
    <w:rsid w:val="00B05A83"/>
    <w:rsid w:val="00B06BC4"/>
    <w:rsid w:val="00B07648"/>
    <w:rsid w:val="00B07ED2"/>
    <w:rsid w:val="00B07F2C"/>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63"/>
    <w:rsid w:val="00B219F9"/>
    <w:rsid w:val="00B21CB8"/>
    <w:rsid w:val="00B21D89"/>
    <w:rsid w:val="00B236CF"/>
    <w:rsid w:val="00B2495C"/>
    <w:rsid w:val="00B25105"/>
    <w:rsid w:val="00B251E8"/>
    <w:rsid w:val="00B25943"/>
    <w:rsid w:val="00B25B55"/>
    <w:rsid w:val="00B264CB"/>
    <w:rsid w:val="00B27135"/>
    <w:rsid w:val="00B30EED"/>
    <w:rsid w:val="00B32E4E"/>
    <w:rsid w:val="00B331D1"/>
    <w:rsid w:val="00B36FE9"/>
    <w:rsid w:val="00B37652"/>
    <w:rsid w:val="00B37FB0"/>
    <w:rsid w:val="00B431DB"/>
    <w:rsid w:val="00B43602"/>
    <w:rsid w:val="00B4386C"/>
    <w:rsid w:val="00B4399A"/>
    <w:rsid w:val="00B443C4"/>
    <w:rsid w:val="00B44DA4"/>
    <w:rsid w:val="00B46D8B"/>
    <w:rsid w:val="00B47391"/>
    <w:rsid w:val="00B4745F"/>
    <w:rsid w:val="00B47D2E"/>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642"/>
    <w:rsid w:val="00B55AA3"/>
    <w:rsid w:val="00B55B47"/>
    <w:rsid w:val="00B56D5C"/>
    <w:rsid w:val="00B57B7E"/>
    <w:rsid w:val="00B6046D"/>
    <w:rsid w:val="00B616A4"/>
    <w:rsid w:val="00B6274C"/>
    <w:rsid w:val="00B62CF7"/>
    <w:rsid w:val="00B6328C"/>
    <w:rsid w:val="00B64D67"/>
    <w:rsid w:val="00B65707"/>
    <w:rsid w:val="00B65F16"/>
    <w:rsid w:val="00B67C85"/>
    <w:rsid w:val="00B742EF"/>
    <w:rsid w:val="00B749C9"/>
    <w:rsid w:val="00B7501E"/>
    <w:rsid w:val="00B76815"/>
    <w:rsid w:val="00B7692E"/>
    <w:rsid w:val="00B76FC0"/>
    <w:rsid w:val="00B771DA"/>
    <w:rsid w:val="00B77EC2"/>
    <w:rsid w:val="00B77FDF"/>
    <w:rsid w:val="00B800C8"/>
    <w:rsid w:val="00B812FE"/>
    <w:rsid w:val="00B82483"/>
    <w:rsid w:val="00B82BAE"/>
    <w:rsid w:val="00B84189"/>
    <w:rsid w:val="00B84ECC"/>
    <w:rsid w:val="00B8684A"/>
    <w:rsid w:val="00B86BB4"/>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2757"/>
    <w:rsid w:val="00BB4263"/>
    <w:rsid w:val="00BB69A7"/>
    <w:rsid w:val="00BB7A1C"/>
    <w:rsid w:val="00BC078E"/>
    <w:rsid w:val="00BC13E7"/>
    <w:rsid w:val="00BC1460"/>
    <w:rsid w:val="00BC1571"/>
    <w:rsid w:val="00BC3A28"/>
    <w:rsid w:val="00BC4DBF"/>
    <w:rsid w:val="00BC50F4"/>
    <w:rsid w:val="00BC51CA"/>
    <w:rsid w:val="00BC67CD"/>
    <w:rsid w:val="00BC7E10"/>
    <w:rsid w:val="00BC7FBD"/>
    <w:rsid w:val="00BD09EC"/>
    <w:rsid w:val="00BD22F3"/>
    <w:rsid w:val="00BD29CF"/>
    <w:rsid w:val="00BD414C"/>
    <w:rsid w:val="00BD444B"/>
    <w:rsid w:val="00BD6D7C"/>
    <w:rsid w:val="00BE3BF5"/>
    <w:rsid w:val="00BE42CF"/>
    <w:rsid w:val="00BE6932"/>
    <w:rsid w:val="00BF015D"/>
    <w:rsid w:val="00BF3441"/>
    <w:rsid w:val="00BF4768"/>
    <w:rsid w:val="00BF4BC9"/>
    <w:rsid w:val="00BF4CD0"/>
    <w:rsid w:val="00BF5165"/>
    <w:rsid w:val="00BF5535"/>
    <w:rsid w:val="00BF563F"/>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3099E"/>
    <w:rsid w:val="00C30F3F"/>
    <w:rsid w:val="00C31A0E"/>
    <w:rsid w:val="00C320D0"/>
    <w:rsid w:val="00C320F9"/>
    <w:rsid w:val="00C32612"/>
    <w:rsid w:val="00C328FC"/>
    <w:rsid w:val="00C32910"/>
    <w:rsid w:val="00C3350B"/>
    <w:rsid w:val="00C34D19"/>
    <w:rsid w:val="00C34EA0"/>
    <w:rsid w:val="00C35176"/>
    <w:rsid w:val="00C35CD1"/>
    <w:rsid w:val="00C36A31"/>
    <w:rsid w:val="00C37A28"/>
    <w:rsid w:val="00C413F5"/>
    <w:rsid w:val="00C41C9A"/>
    <w:rsid w:val="00C422C4"/>
    <w:rsid w:val="00C429AE"/>
    <w:rsid w:val="00C4305C"/>
    <w:rsid w:val="00C43A4C"/>
    <w:rsid w:val="00C43B02"/>
    <w:rsid w:val="00C44747"/>
    <w:rsid w:val="00C46254"/>
    <w:rsid w:val="00C506D2"/>
    <w:rsid w:val="00C514E3"/>
    <w:rsid w:val="00C51E1D"/>
    <w:rsid w:val="00C5213B"/>
    <w:rsid w:val="00C52553"/>
    <w:rsid w:val="00C52B81"/>
    <w:rsid w:val="00C53897"/>
    <w:rsid w:val="00C539F5"/>
    <w:rsid w:val="00C53D35"/>
    <w:rsid w:val="00C55040"/>
    <w:rsid w:val="00C552AC"/>
    <w:rsid w:val="00C56B3F"/>
    <w:rsid w:val="00C570AB"/>
    <w:rsid w:val="00C57ABD"/>
    <w:rsid w:val="00C60530"/>
    <w:rsid w:val="00C6168B"/>
    <w:rsid w:val="00C62D50"/>
    <w:rsid w:val="00C62D7B"/>
    <w:rsid w:val="00C6410E"/>
    <w:rsid w:val="00C65626"/>
    <w:rsid w:val="00C65741"/>
    <w:rsid w:val="00C65A16"/>
    <w:rsid w:val="00C6684C"/>
    <w:rsid w:val="00C67CAC"/>
    <w:rsid w:val="00C70C0C"/>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738F"/>
    <w:rsid w:val="00C877FF"/>
    <w:rsid w:val="00C87F52"/>
    <w:rsid w:val="00C918EC"/>
    <w:rsid w:val="00C91C9E"/>
    <w:rsid w:val="00C92252"/>
    <w:rsid w:val="00C93D7B"/>
    <w:rsid w:val="00C954BF"/>
    <w:rsid w:val="00C95565"/>
    <w:rsid w:val="00C95ED2"/>
    <w:rsid w:val="00CA19EA"/>
    <w:rsid w:val="00CA1CDA"/>
    <w:rsid w:val="00CA22C5"/>
    <w:rsid w:val="00CA2A7F"/>
    <w:rsid w:val="00CA4596"/>
    <w:rsid w:val="00CA5928"/>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309"/>
    <w:rsid w:val="00CD0FC0"/>
    <w:rsid w:val="00CD273A"/>
    <w:rsid w:val="00CD3123"/>
    <w:rsid w:val="00CD5FB1"/>
    <w:rsid w:val="00CD6F52"/>
    <w:rsid w:val="00CD7B87"/>
    <w:rsid w:val="00CE0D1E"/>
    <w:rsid w:val="00CE1BA0"/>
    <w:rsid w:val="00CE1DDD"/>
    <w:rsid w:val="00CE2916"/>
    <w:rsid w:val="00CE4942"/>
    <w:rsid w:val="00CE5338"/>
    <w:rsid w:val="00CE5513"/>
    <w:rsid w:val="00CE7446"/>
    <w:rsid w:val="00CE7E76"/>
    <w:rsid w:val="00CF06D0"/>
    <w:rsid w:val="00CF1E65"/>
    <w:rsid w:val="00CF2154"/>
    <w:rsid w:val="00CF369F"/>
    <w:rsid w:val="00CF3E6B"/>
    <w:rsid w:val="00CF57A8"/>
    <w:rsid w:val="00CF57B6"/>
    <w:rsid w:val="00CF593E"/>
    <w:rsid w:val="00CF6AB6"/>
    <w:rsid w:val="00CF7AE6"/>
    <w:rsid w:val="00D00BDA"/>
    <w:rsid w:val="00D00D47"/>
    <w:rsid w:val="00D00DAA"/>
    <w:rsid w:val="00D014BB"/>
    <w:rsid w:val="00D01E05"/>
    <w:rsid w:val="00D020E7"/>
    <w:rsid w:val="00D02240"/>
    <w:rsid w:val="00D0298B"/>
    <w:rsid w:val="00D02F4D"/>
    <w:rsid w:val="00D036F6"/>
    <w:rsid w:val="00D05FD4"/>
    <w:rsid w:val="00D0627A"/>
    <w:rsid w:val="00D071A1"/>
    <w:rsid w:val="00D07627"/>
    <w:rsid w:val="00D1184E"/>
    <w:rsid w:val="00D12530"/>
    <w:rsid w:val="00D1297F"/>
    <w:rsid w:val="00D16C0B"/>
    <w:rsid w:val="00D16F74"/>
    <w:rsid w:val="00D17296"/>
    <w:rsid w:val="00D201D3"/>
    <w:rsid w:val="00D21F24"/>
    <w:rsid w:val="00D2287C"/>
    <w:rsid w:val="00D22F63"/>
    <w:rsid w:val="00D24182"/>
    <w:rsid w:val="00D255F3"/>
    <w:rsid w:val="00D25A88"/>
    <w:rsid w:val="00D2626B"/>
    <w:rsid w:val="00D26B55"/>
    <w:rsid w:val="00D26DA9"/>
    <w:rsid w:val="00D26DC6"/>
    <w:rsid w:val="00D27CC2"/>
    <w:rsid w:val="00D27ECB"/>
    <w:rsid w:val="00D3000C"/>
    <w:rsid w:val="00D30348"/>
    <w:rsid w:val="00D32B85"/>
    <w:rsid w:val="00D32C5E"/>
    <w:rsid w:val="00D362E3"/>
    <w:rsid w:val="00D36566"/>
    <w:rsid w:val="00D414A9"/>
    <w:rsid w:val="00D41581"/>
    <w:rsid w:val="00D416FF"/>
    <w:rsid w:val="00D41CD2"/>
    <w:rsid w:val="00D41D52"/>
    <w:rsid w:val="00D4244E"/>
    <w:rsid w:val="00D424F4"/>
    <w:rsid w:val="00D42FA7"/>
    <w:rsid w:val="00D43D04"/>
    <w:rsid w:val="00D44039"/>
    <w:rsid w:val="00D46AF9"/>
    <w:rsid w:val="00D47380"/>
    <w:rsid w:val="00D509A1"/>
    <w:rsid w:val="00D50CB7"/>
    <w:rsid w:val="00D52772"/>
    <w:rsid w:val="00D54EEB"/>
    <w:rsid w:val="00D55525"/>
    <w:rsid w:val="00D5555F"/>
    <w:rsid w:val="00D57456"/>
    <w:rsid w:val="00D57E00"/>
    <w:rsid w:val="00D612D8"/>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5222"/>
    <w:rsid w:val="00D85274"/>
    <w:rsid w:val="00D85308"/>
    <w:rsid w:val="00D869A1"/>
    <w:rsid w:val="00D86D51"/>
    <w:rsid w:val="00D86F8E"/>
    <w:rsid w:val="00D87EA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B0BDC"/>
    <w:rsid w:val="00DB1939"/>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4575"/>
    <w:rsid w:val="00DD5CE4"/>
    <w:rsid w:val="00DD5FE8"/>
    <w:rsid w:val="00DD611C"/>
    <w:rsid w:val="00DD6338"/>
    <w:rsid w:val="00DD6BC7"/>
    <w:rsid w:val="00DE0225"/>
    <w:rsid w:val="00DE256C"/>
    <w:rsid w:val="00DE2834"/>
    <w:rsid w:val="00DE32DC"/>
    <w:rsid w:val="00DE3694"/>
    <w:rsid w:val="00DE421C"/>
    <w:rsid w:val="00DE5617"/>
    <w:rsid w:val="00DF06B6"/>
    <w:rsid w:val="00DF1571"/>
    <w:rsid w:val="00DF1785"/>
    <w:rsid w:val="00DF17F1"/>
    <w:rsid w:val="00DF5A51"/>
    <w:rsid w:val="00DF6AFB"/>
    <w:rsid w:val="00DF6D7C"/>
    <w:rsid w:val="00DF724E"/>
    <w:rsid w:val="00E0102B"/>
    <w:rsid w:val="00E01131"/>
    <w:rsid w:val="00E0131E"/>
    <w:rsid w:val="00E03724"/>
    <w:rsid w:val="00E03C2D"/>
    <w:rsid w:val="00E0532D"/>
    <w:rsid w:val="00E06EAE"/>
    <w:rsid w:val="00E076F4"/>
    <w:rsid w:val="00E1341D"/>
    <w:rsid w:val="00E13BB2"/>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EEE"/>
    <w:rsid w:val="00E32222"/>
    <w:rsid w:val="00E32303"/>
    <w:rsid w:val="00E32AA7"/>
    <w:rsid w:val="00E33DCD"/>
    <w:rsid w:val="00E33F34"/>
    <w:rsid w:val="00E33F4C"/>
    <w:rsid w:val="00E35C40"/>
    <w:rsid w:val="00E37794"/>
    <w:rsid w:val="00E41F5F"/>
    <w:rsid w:val="00E4363C"/>
    <w:rsid w:val="00E43A27"/>
    <w:rsid w:val="00E43CC7"/>
    <w:rsid w:val="00E4416E"/>
    <w:rsid w:val="00E45F24"/>
    <w:rsid w:val="00E45F54"/>
    <w:rsid w:val="00E464EA"/>
    <w:rsid w:val="00E47084"/>
    <w:rsid w:val="00E47173"/>
    <w:rsid w:val="00E477F7"/>
    <w:rsid w:val="00E479BB"/>
    <w:rsid w:val="00E47D45"/>
    <w:rsid w:val="00E47E7B"/>
    <w:rsid w:val="00E50965"/>
    <w:rsid w:val="00E50E7E"/>
    <w:rsid w:val="00E51C14"/>
    <w:rsid w:val="00E526C7"/>
    <w:rsid w:val="00E52D70"/>
    <w:rsid w:val="00E52EDC"/>
    <w:rsid w:val="00E533DC"/>
    <w:rsid w:val="00E53522"/>
    <w:rsid w:val="00E5533F"/>
    <w:rsid w:val="00E56646"/>
    <w:rsid w:val="00E56EB1"/>
    <w:rsid w:val="00E57073"/>
    <w:rsid w:val="00E6063F"/>
    <w:rsid w:val="00E607B6"/>
    <w:rsid w:val="00E629D2"/>
    <w:rsid w:val="00E634D1"/>
    <w:rsid w:val="00E649DE"/>
    <w:rsid w:val="00E67CF1"/>
    <w:rsid w:val="00E7081E"/>
    <w:rsid w:val="00E70DD3"/>
    <w:rsid w:val="00E756BD"/>
    <w:rsid w:val="00E76B80"/>
    <w:rsid w:val="00E77A29"/>
    <w:rsid w:val="00E81EA7"/>
    <w:rsid w:val="00E81FE8"/>
    <w:rsid w:val="00E833ED"/>
    <w:rsid w:val="00E835F3"/>
    <w:rsid w:val="00E837B6"/>
    <w:rsid w:val="00E8523B"/>
    <w:rsid w:val="00E8719C"/>
    <w:rsid w:val="00E87AD6"/>
    <w:rsid w:val="00E87CCF"/>
    <w:rsid w:val="00E91314"/>
    <w:rsid w:val="00E92A78"/>
    <w:rsid w:val="00E93658"/>
    <w:rsid w:val="00E93E11"/>
    <w:rsid w:val="00E942F7"/>
    <w:rsid w:val="00E96DED"/>
    <w:rsid w:val="00E97CDD"/>
    <w:rsid w:val="00EA2D1F"/>
    <w:rsid w:val="00EA360E"/>
    <w:rsid w:val="00EA36D8"/>
    <w:rsid w:val="00EA3866"/>
    <w:rsid w:val="00EA3A8F"/>
    <w:rsid w:val="00EA4229"/>
    <w:rsid w:val="00EA463A"/>
    <w:rsid w:val="00EA5115"/>
    <w:rsid w:val="00EA5463"/>
    <w:rsid w:val="00EB0737"/>
    <w:rsid w:val="00EB07CE"/>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11BD"/>
    <w:rsid w:val="00EC12FE"/>
    <w:rsid w:val="00EC18F1"/>
    <w:rsid w:val="00EC22DD"/>
    <w:rsid w:val="00EC2B53"/>
    <w:rsid w:val="00EC2DB6"/>
    <w:rsid w:val="00EC3E1A"/>
    <w:rsid w:val="00EC5546"/>
    <w:rsid w:val="00ED0A32"/>
    <w:rsid w:val="00ED39DB"/>
    <w:rsid w:val="00ED41D0"/>
    <w:rsid w:val="00ED4B82"/>
    <w:rsid w:val="00ED4DAD"/>
    <w:rsid w:val="00ED4ED6"/>
    <w:rsid w:val="00EE244B"/>
    <w:rsid w:val="00EE3097"/>
    <w:rsid w:val="00EE3488"/>
    <w:rsid w:val="00EE4D94"/>
    <w:rsid w:val="00EE50F9"/>
    <w:rsid w:val="00EE54AB"/>
    <w:rsid w:val="00EE5BAF"/>
    <w:rsid w:val="00EE5C0F"/>
    <w:rsid w:val="00EE5C8B"/>
    <w:rsid w:val="00EE79FA"/>
    <w:rsid w:val="00EE7B1C"/>
    <w:rsid w:val="00EF0FA1"/>
    <w:rsid w:val="00EF24EE"/>
    <w:rsid w:val="00EF30AE"/>
    <w:rsid w:val="00EF3458"/>
    <w:rsid w:val="00EF3627"/>
    <w:rsid w:val="00EF3F55"/>
    <w:rsid w:val="00EF54EE"/>
    <w:rsid w:val="00EF5732"/>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7B4B"/>
    <w:rsid w:val="00F07F85"/>
    <w:rsid w:val="00F10730"/>
    <w:rsid w:val="00F10EEE"/>
    <w:rsid w:val="00F11094"/>
    <w:rsid w:val="00F11162"/>
    <w:rsid w:val="00F1129F"/>
    <w:rsid w:val="00F119A2"/>
    <w:rsid w:val="00F119D0"/>
    <w:rsid w:val="00F12100"/>
    <w:rsid w:val="00F13997"/>
    <w:rsid w:val="00F14B02"/>
    <w:rsid w:val="00F1538B"/>
    <w:rsid w:val="00F16907"/>
    <w:rsid w:val="00F16D28"/>
    <w:rsid w:val="00F20756"/>
    <w:rsid w:val="00F224E8"/>
    <w:rsid w:val="00F248F6"/>
    <w:rsid w:val="00F25902"/>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7A3A"/>
    <w:rsid w:val="00F4036D"/>
    <w:rsid w:val="00F40991"/>
    <w:rsid w:val="00F40AFA"/>
    <w:rsid w:val="00F414B0"/>
    <w:rsid w:val="00F42B3F"/>
    <w:rsid w:val="00F435A0"/>
    <w:rsid w:val="00F439EB"/>
    <w:rsid w:val="00F44264"/>
    <w:rsid w:val="00F445DB"/>
    <w:rsid w:val="00F44E42"/>
    <w:rsid w:val="00F45871"/>
    <w:rsid w:val="00F45F16"/>
    <w:rsid w:val="00F46228"/>
    <w:rsid w:val="00F46510"/>
    <w:rsid w:val="00F46B0A"/>
    <w:rsid w:val="00F46CC6"/>
    <w:rsid w:val="00F46E14"/>
    <w:rsid w:val="00F47966"/>
    <w:rsid w:val="00F503F5"/>
    <w:rsid w:val="00F50707"/>
    <w:rsid w:val="00F5099C"/>
    <w:rsid w:val="00F51957"/>
    <w:rsid w:val="00F52772"/>
    <w:rsid w:val="00F52A54"/>
    <w:rsid w:val="00F532E4"/>
    <w:rsid w:val="00F5360A"/>
    <w:rsid w:val="00F53C09"/>
    <w:rsid w:val="00F5441B"/>
    <w:rsid w:val="00F546D5"/>
    <w:rsid w:val="00F54986"/>
    <w:rsid w:val="00F54BE0"/>
    <w:rsid w:val="00F5560D"/>
    <w:rsid w:val="00F55BC1"/>
    <w:rsid w:val="00F606BE"/>
    <w:rsid w:val="00F619E4"/>
    <w:rsid w:val="00F62058"/>
    <w:rsid w:val="00F62356"/>
    <w:rsid w:val="00F624BB"/>
    <w:rsid w:val="00F62FB8"/>
    <w:rsid w:val="00F63810"/>
    <w:rsid w:val="00F6393D"/>
    <w:rsid w:val="00F644E3"/>
    <w:rsid w:val="00F64A26"/>
    <w:rsid w:val="00F64A62"/>
    <w:rsid w:val="00F66C3B"/>
    <w:rsid w:val="00F6770B"/>
    <w:rsid w:val="00F70890"/>
    <w:rsid w:val="00F70B29"/>
    <w:rsid w:val="00F715A6"/>
    <w:rsid w:val="00F73262"/>
    <w:rsid w:val="00F73358"/>
    <w:rsid w:val="00F73646"/>
    <w:rsid w:val="00F744AD"/>
    <w:rsid w:val="00F74D24"/>
    <w:rsid w:val="00F74DAE"/>
    <w:rsid w:val="00F74F5B"/>
    <w:rsid w:val="00F766A7"/>
    <w:rsid w:val="00F76C3A"/>
    <w:rsid w:val="00F76CC1"/>
    <w:rsid w:val="00F779C2"/>
    <w:rsid w:val="00F820D4"/>
    <w:rsid w:val="00F8231F"/>
    <w:rsid w:val="00F8233E"/>
    <w:rsid w:val="00F82402"/>
    <w:rsid w:val="00F8264A"/>
    <w:rsid w:val="00F827EF"/>
    <w:rsid w:val="00F82925"/>
    <w:rsid w:val="00F82A03"/>
    <w:rsid w:val="00F82BC3"/>
    <w:rsid w:val="00F84243"/>
    <w:rsid w:val="00F84618"/>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118"/>
    <w:rsid w:val="00FA19F5"/>
    <w:rsid w:val="00FA20AB"/>
    <w:rsid w:val="00FA25F4"/>
    <w:rsid w:val="00FA2DE3"/>
    <w:rsid w:val="00FA5723"/>
    <w:rsid w:val="00FA5F50"/>
    <w:rsid w:val="00FA7EE7"/>
    <w:rsid w:val="00FB04AE"/>
    <w:rsid w:val="00FB09FF"/>
    <w:rsid w:val="00FB0FF0"/>
    <w:rsid w:val="00FB1221"/>
    <w:rsid w:val="00FB217C"/>
    <w:rsid w:val="00FB224B"/>
    <w:rsid w:val="00FB2D16"/>
    <w:rsid w:val="00FB4252"/>
    <w:rsid w:val="00FB4E9F"/>
    <w:rsid w:val="00FB733A"/>
    <w:rsid w:val="00FB756E"/>
    <w:rsid w:val="00FB760F"/>
    <w:rsid w:val="00FB7997"/>
    <w:rsid w:val="00FB7B0E"/>
    <w:rsid w:val="00FB7EC1"/>
    <w:rsid w:val="00FC07BA"/>
    <w:rsid w:val="00FC0809"/>
    <w:rsid w:val="00FC0D60"/>
    <w:rsid w:val="00FC1CFA"/>
    <w:rsid w:val="00FC2DBE"/>
    <w:rsid w:val="00FC6592"/>
    <w:rsid w:val="00FC770C"/>
    <w:rsid w:val="00FC7880"/>
    <w:rsid w:val="00FD07A3"/>
    <w:rsid w:val="00FD084F"/>
    <w:rsid w:val="00FD0EC9"/>
    <w:rsid w:val="00FD1EBC"/>
    <w:rsid w:val="00FD1FE9"/>
    <w:rsid w:val="00FD1FEA"/>
    <w:rsid w:val="00FD2B92"/>
    <w:rsid w:val="00FD3608"/>
    <w:rsid w:val="00FD3BEC"/>
    <w:rsid w:val="00FD7462"/>
    <w:rsid w:val="00FE252C"/>
    <w:rsid w:val="00FE285F"/>
    <w:rsid w:val="00FE43BF"/>
    <w:rsid w:val="00FE549E"/>
    <w:rsid w:val="00FE607E"/>
    <w:rsid w:val="00FE6F9B"/>
    <w:rsid w:val="00FF03F7"/>
    <w:rsid w:val="00FF0B63"/>
    <w:rsid w:val="00FF220A"/>
    <w:rsid w:val="00FF3BC2"/>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5E0846"/>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9"/>
      </w:numPr>
      <w:spacing w:after="200"/>
      <w:jc w:val="both"/>
    </w:pPr>
    <w:rPr>
      <w:rFonts w:cs="Arial"/>
    </w:rPr>
  </w:style>
  <w:style w:type="paragraph" w:customStyle="1" w:styleId="P3Header1-Clauses">
    <w:name w:val="P3 Header1-Clauses"/>
    <w:basedOn w:val="Header1-Clauses"/>
    <w:rsid w:val="005E0846"/>
    <w:pPr>
      <w:numPr>
        <w:ilvl w:val="2"/>
        <w:numId w:val="29"/>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B55642"/>
    <w:pPr>
      <w:tabs>
        <w:tab w:val="left" w:pos="720"/>
        <w:tab w:val="right" w:leader="dot" w:pos="9360"/>
      </w:tabs>
      <w:ind w:left="720" w:hanging="450"/>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semiHidden/>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30"/>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1"/>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basedOn w:val="DefaultParagraphFont"/>
    <w:link w:val="FootnoteText"/>
    <w:semiHidden/>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A5463"/>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6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qFormat/>
    <w:rsid w:val="00643819"/>
    <w:pPr>
      <w:spacing w:after="200"/>
    </w:pPr>
    <w:rPr>
      <w:b/>
      <w:bCs/>
      <w:szCs w:val="20"/>
    </w:rPr>
  </w:style>
  <w:style w:type="paragraph" w:customStyle="1" w:styleId="StyleS1-HeaderLeftRight078">
    <w:name w:val="Style S1-Header + Left Right:  0.78&quot;"/>
    <w:basedOn w:val="S1-Header"/>
    <w:rsid w:val="00017901"/>
    <w:pPr>
      <w:numPr>
        <w:numId w:val="61"/>
      </w:numPr>
      <w:ind w:right="1123"/>
    </w:pPr>
    <w:rPr>
      <w:bCs/>
    </w:rPr>
  </w:style>
  <w:style w:type="paragraph" w:customStyle="1" w:styleId="Section3-Clauses">
    <w:name w:val="Section 3 - Clauses"/>
    <w:basedOn w:val="Section1-Clauses"/>
    <w:qFormat/>
    <w:rsid w:val="00C32910"/>
    <w:pPr>
      <w:numPr>
        <w:numId w:val="65"/>
      </w:numPr>
      <w:ind w:left="576" w:hanging="576"/>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qFormat/>
    <w:rsid w:val="00CE0D1E"/>
    <w:pPr>
      <w:numPr>
        <w:numId w:val="29"/>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5E0846"/>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9"/>
      </w:numPr>
      <w:spacing w:after="200"/>
      <w:jc w:val="both"/>
    </w:pPr>
    <w:rPr>
      <w:rFonts w:cs="Arial"/>
    </w:rPr>
  </w:style>
  <w:style w:type="paragraph" w:customStyle="1" w:styleId="P3Header1-Clauses">
    <w:name w:val="P3 Header1-Clauses"/>
    <w:basedOn w:val="Header1-Clauses"/>
    <w:rsid w:val="005E0846"/>
    <w:pPr>
      <w:numPr>
        <w:ilvl w:val="2"/>
        <w:numId w:val="29"/>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B55642"/>
    <w:pPr>
      <w:tabs>
        <w:tab w:val="left" w:pos="720"/>
        <w:tab w:val="right" w:leader="dot" w:pos="9360"/>
      </w:tabs>
      <w:ind w:left="720" w:hanging="450"/>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semiHidden/>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30"/>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1"/>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basedOn w:val="DefaultParagraphFont"/>
    <w:link w:val="FootnoteText"/>
    <w:semiHidden/>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A5463"/>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6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qFormat/>
    <w:rsid w:val="00643819"/>
    <w:pPr>
      <w:spacing w:after="200"/>
    </w:pPr>
    <w:rPr>
      <w:b/>
      <w:bCs/>
      <w:szCs w:val="20"/>
    </w:rPr>
  </w:style>
  <w:style w:type="paragraph" w:customStyle="1" w:styleId="StyleS1-HeaderLeftRight078">
    <w:name w:val="Style S1-Header + Left Right:  0.78&quot;"/>
    <w:basedOn w:val="S1-Header"/>
    <w:rsid w:val="00017901"/>
    <w:pPr>
      <w:numPr>
        <w:numId w:val="61"/>
      </w:numPr>
      <w:ind w:right="1123"/>
    </w:pPr>
    <w:rPr>
      <w:bCs/>
    </w:rPr>
  </w:style>
  <w:style w:type="paragraph" w:customStyle="1" w:styleId="Section3-Clauses">
    <w:name w:val="Section 3 - Clauses"/>
    <w:basedOn w:val="Section1-Clauses"/>
    <w:qFormat/>
    <w:rsid w:val="00C32910"/>
    <w:pPr>
      <w:numPr>
        <w:numId w:val="65"/>
      </w:numPr>
      <w:ind w:left="576" w:hanging="576"/>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qFormat/>
    <w:rsid w:val="00CE0D1E"/>
    <w:pPr>
      <w:numPr>
        <w:numId w:val="29"/>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61" Type="http://schemas.openxmlformats.org/officeDocument/2006/relationships/header" Target="header45.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footer" Target="footer3.xml"/><Relationship Id="rId60" Type="http://schemas.openxmlformats.org/officeDocument/2006/relationships/header" Target="header44.xml"/><Relationship Id="rId65"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debarr." TargetMode="Externa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D71B-10CD-47CA-A668-A9AC0B54E0BB}">
  <ds:schemaRefs>
    <ds:schemaRef ds:uri="http://schemas.openxmlformats.org/officeDocument/2006/bibliography"/>
  </ds:schemaRefs>
</ds:datastoreItem>
</file>

<file path=customXml/itemProps2.xml><?xml version="1.0" encoding="utf-8"?>
<ds:datastoreItem xmlns:ds="http://schemas.openxmlformats.org/officeDocument/2006/customXml" ds:itemID="{3854841B-9611-48B7-B45E-9E44C11AA4C4}">
  <ds:schemaRefs>
    <ds:schemaRef ds:uri="http://schemas.openxmlformats.org/officeDocument/2006/bibliography"/>
  </ds:schemaRefs>
</ds:datastoreItem>
</file>

<file path=customXml/itemProps3.xml><?xml version="1.0" encoding="utf-8"?>
<ds:datastoreItem xmlns:ds="http://schemas.openxmlformats.org/officeDocument/2006/customXml" ds:itemID="{FBF36EDD-9809-4564-83EB-59E5ACD6CDE2}">
  <ds:schemaRefs>
    <ds:schemaRef ds:uri="http://schemas.openxmlformats.org/officeDocument/2006/bibliography"/>
  </ds:schemaRefs>
</ds:datastoreItem>
</file>

<file path=customXml/itemProps4.xml><?xml version="1.0" encoding="utf-8"?>
<ds:datastoreItem xmlns:ds="http://schemas.openxmlformats.org/officeDocument/2006/customXml" ds:itemID="{B37A514F-FF16-423B-8FE8-FCE34F2A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40340</Words>
  <Characters>229938</Characters>
  <Application>Microsoft Office Word</Application>
  <DocSecurity>0</DocSecurity>
  <Lines>1916</Lines>
  <Paragraphs>539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Asian Devlopment Bank</Company>
  <LinksUpToDate>false</LinksUpToDate>
  <CharactersWithSpaces>269739</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2016-11-10T15:58:00Z</cp:lastPrinted>
  <dcterms:created xsi:type="dcterms:W3CDTF">2016-11-10T23:24:00Z</dcterms:created>
  <dcterms:modified xsi:type="dcterms:W3CDTF">2016-11-10T23:24:00Z</dcterms:modified>
</cp:coreProperties>
</file>